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D7CD7" w14:textId="77777777" w:rsidR="0023117C" w:rsidRDefault="0023117C" w:rsidP="0023117C">
      <w:pPr>
        <w:suppressAutoHyphens/>
        <w:spacing w:after="0"/>
        <w:ind w:left="426"/>
        <w:jc w:val="right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Załącznik nr 2 do SIWZ</w:t>
      </w:r>
    </w:p>
    <w:p w14:paraId="672A6659" w14:textId="77777777" w:rsidR="0023117C" w:rsidRDefault="0023117C" w:rsidP="0023117C">
      <w:pPr>
        <w:spacing w:after="0"/>
        <w:jc w:val="both"/>
        <w:rPr>
          <w:rFonts w:eastAsia="Calibri" w:cstheme="minorHAnsi"/>
          <w:b/>
          <w:sz w:val="18"/>
          <w:szCs w:val="18"/>
          <w:lang w:eastAsia="ar-SA"/>
        </w:rPr>
      </w:pPr>
    </w:p>
    <w:p w14:paraId="59EE5CA6" w14:textId="77777777" w:rsidR="0023117C" w:rsidRDefault="0023117C" w:rsidP="0023117C">
      <w:pPr>
        <w:spacing w:after="0"/>
        <w:jc w:val="center"/>
        <w:rPr>
          <w:rFonts w:cstheme="minorHAnsi"/>
          <w:b/>
          <w:sz w:val="18"/>
          <w:szCs w:val="18"/>
          <w:lang w:eastAsia="ar-SA"/>
        </w:rPr>
      </w:pPr>
      <w:r>
        <w:rPr>
          <w:rFonts w:cstheme="minorHAnsi"/>
          <w:b/>
          <w:sz w:val="18"/>
          <w:szCs w:val="18"/>
          <w:lang w:eastAsia="ar-SA"/>
        </w:rPr>
        <w:t>OPIS PRZEDMIOTU ZAMÓWIENIA WRAZ Z WYCENĄ</w:t>
      </w:r>
    </w:p>
    <w:p w14:paraId="0A37501D" w14:textId="77777777" w:rsidR="0023117C" w:rsidRDefault="0023117C" w:rsidP="0023117C">
      <w:pPr>
        <w:spacing w:after="0"/>
        <w:jc w:val="center"/>
        <w:rPr>
          <w:rFonts w:cstheme="minorHAnsi"/>
          <w:b/>
          <w:sz w:val="18"/>
          <w:szCs w:val="18"/>
          <w:lang w:eastAsia="ar-SA"/>
        </w:rPr>
      </w:pPr>
    </w:p>
    <w:p w14:paraId="21F00081" w14:textId="77777777" w:rsidR="0023117C" w:rsidRPr="0023117C" w:rsidRDefault="0023117C" w:rsidP="0023117C">
      <w:pPr>
        <w:spacing w:after="0" w:line="240" w:lineRule="auto"/>
        <w:rPr>
          <w:rFonts w:cs="Arial"/>
          <w:bCs/>
          <w:sz w:val="20"/>
          <w:szCs w:val="20"/>
        </w:rPr>
      </w:pPr>
      <w:r w:rsidRPr="0023117C">
        <w:rPr>
          <w:rFonts w:cstheme="minorHAnsi"/>
          <w:b/>
          <w:sz w:val="20"/>
          <w:szCs w:val="20"/>
        </w:rPr>
        <w:t xml:space="preserve">Część 2: </w:t>
      </w:r>
      <w:r w:rsidRPr="0023117C">
        <w:rPr>
          <w:rFonts w:cs="Arial"/>
          <w:b/>
          <w:bCs/>
          <w:sz w:val="20"/>
          <w:szCs w:val="20"/>
        </w:rPr>
        <w:t xml:space="preserve">Dostawy sukcesywne komputerów przenośnych, tabletów, czytników książek elektronicznych oraz urządzeń do rejestracji dźwięku </w:t>
      </w:r>
    </w:p>
    <w:p w14:paraId="5DAB6C7B" w14:textId="77777777" w:rsidR="0023117C" w:rsidRPr="0023117C" w:rsidRDefault="0023117C" w:rsidP="0023117C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C5162A" w:rsidRPr="0099041E" w14:paraId="6B8C1F6B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A6DCC94" w14:textId="77777777" w:rsidR="00C5162A" w:rsidRPr="0099041E" w:rsidRDefault="00CB6E2E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1 Dostawa </w:t>
            </w:r>
            <w:r w:rsidR="00C5162A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C5162A" w:rsidRPr="0099041E">
              <w:rPr>
                <w:rFonts w:cstheme="minorHAnsi"/>
                <w:b/>
                <w:sz w:val="16"/>
                <w:szCs w:val="16"/>
              </w:rPr>
              <w:t xml:space="preserve"> typ 1</w:t>
            </w:r>
            <w:r w:rsidR="0075149C" w:rsidRPr="0099041E">
              <w:rPr>
                <w:rFonts w:cstheme="minorHAnsi"/>
                <w:b/>
                <w:sz w:val="16"/>
                <w:szCs w:val="16"/>
              </w:rPr>
              <w:t xml:space="preserve"> (10 szt.)</w:t>
            </w:r>
          </w:p>
        </w:tc>
      </w:tr>
      <w:tr w:rsidR="00C5162A" w:rsidRPr="0099041E" w14:paraId="506F6ED4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02EB378F" w14:textId="77777777" w:rsidR="00C5162A" w:rsidRPr="0023117C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2DD6553B" w14:textId="77777777" w:rsidR="00C5162A" w:rsidRPr="0023117C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6A05A809" w14:textId="77777777" w:rsidR="00C5162A" w:rsidRPr="0023117C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5162A" w:rsidRPr="0099041E" w14:paraId="3A13DA0C" w14:textId="77777777" w:rsidTr="2D3C9BBB">
        <w:trPr>
          <w:jc w:val="center"/>
        </w:trPr>
        <w:tc>
          <w:tcPr>
            <w:tcW w:w="708" w:type="pct"/>
            <w:vAlign w:val="center"/>
          </w:tcPr>
          <w:p w14:paraId="1C4C44BD" w14:textId="77777777"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D53EE3A" w14:textId="77777777" w:rsidR="00C5162A" w:rsidRPr="0099041E" w:rsidRDefault="00C5162A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EAB3DFC" w14:textId="07EF9759" w:rsidR="00C5162A" w:rsidRPr="0099041E" w:rsidRDefault="4D89D74E" w:rsidP="2D3C9BBB">
            <w:pPr>
              <w:spacing w:after="0"/>
              <w:jc w:val="both"/>
              <w:rPr>
                <w:b/>
                <w:bCs/>
                <w:strike/>
                <w:sz w:val="16"/>
                <w:szCs w:val="16"/>
                <w:highlight w:val="yellow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C5162A" w:rsidRPr="0099041E" w14:paraId="463095A8" w14:textId="77777777" w:rsidTr="2D3C9BBB">
        <w:trPr>
          <w:jc w:val="center"/>
        </w:trPr>
        <w:tc>
          <w:tcPr>
            <w:tcW w:w="708" w:type="pct"/>
            <w:vAlign w:val="center"/>
          </w:tcPr>
          <w:p w14:paraId="0A05645E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1082CCAB" w14:textId="77777777" w:rsidR="00B722E8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14:paraId="1C6314AA" w14:textId="77777777" w:rsidR="00B722E8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56F817CD" w14:textId="77777777" w:rsidR="00C5162A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5A39BBE3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390CCFFE" w14:textId="77777777" w:rsidTr="2D3C9BBB">
        <w:trPr>
          <w:jc w:val="center"/>
        </w:trPr>
        <w:tc>
          <w:tcPr>
            <w:tcW w:w="708" w:type="pct"/>
            <w:vAlign w:val="center"/>
          </w:tcPr>
          <w:p w14:paraId="18F56F83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119FA3A0" w14:textId="77777777" w:rsidR="00C5162A" w:rsidRPr="0099041E" w:rsidRDefault="00C5162A" w:rsidP="00C92891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5A0F52" w:rsidRPr="0099041E">
              <w:rPr>
                <w:rFonts w:cstheme="minorHAnsi"/>
                <w:bCs/>
                <w:sz w:val="16"/>
                <w:szCs w:val="16"/>
              </w:rPr>
              <w:t>4</w:t>
            </w:r>
            <w:r w:rsidR="00C92891">
              <w:rPr>
                <w:rFonts w:cstheme="minorHAnsi"/>
                <w:bCs/>
                <w:sz w:val="16"/>
                <w:szCs w:val="16"/>
              </w:rPr>
              <w:t>050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</w:t>
            </w:r>
            <w:r w:rsidR="00B722E8" w:rsidRPr="0099041E">
              <w:rPr>
                <w:rFonts w:cstheme="minorHAnsi"/>
                <w:bCs/>
                <w:sz w:val="16"/>
                <w:szCs w:val="16"/>
              </w:rPr>
              <w:t xml:space="preserve">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</w:t>
            </w:r>
            <w:r w:rsidRPr="0099041E">
              <w:rPr>
                <w:rFonts w:cstheme="minorHAnsi"/>
                <w:bCs/>
                <w:sz w:val="16"/>
                <w:szCs w:val="16"/>
              </w:rPr>
              <w:t>.2020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2215" w:type="pct"/>
          </w:tcPr>
          <w:p w14:paraId="41C8F396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550A3A93" w14:textId="77777777" w:rsidTr="2D3C9BBB">
        <w:trPr>
          <w:jc w:val="center"/>
        </w:trPr>
        <w:tc>
          <w:tcPr>
            <w:tcW w:w="708" w:type="pct"/>
            <w:vAlign w:val="center"/>
          </w:tcPr>
          <w:p w14:paraId="18131A70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72871E1F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72A3D3EC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0B2D752E" w14:textId="77777777" w:rsidTr="2D3C9BBB">
        <w:trPr>
          <w:jc w:val="center"/>
        </w:trPr>
        <w:tc>
          <w:tcPr>
            <w:tcW w:w="708" w:type="pct"/>
            <w:vAlign w:val="center"/>
          </w:tcPr>
          <w:p w14:paraId="343C231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03CDCFC7" w14:textId="77777777" w:rsidR="00B722E8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Minimum 8 GB DDR 4</w:t>
            </w:r>
          </w:p>
          <w:p w14:paraId="021792A2" w14:textId="77777777" w:rsidR="00C5162A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1 slot wolny, możliwość rozbudowy do min 16 GB</w:t>
            </w:r>
          </w:p>
        </w:tc>
        <w:tc>
          <w:tcPr>
            <w:tcW w:w="2215" w:type="pct"/>
            <w:vAlign w:val="center"/>
          </w:tcPr>
          <w:p w14:paraId="0D0B940D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1F631D62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51DEA894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5FFC5F24" w14:textId="77777777" w:rsidR="00B722E8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256 GB </w:t>
            </w:r>
          </w:p>
          <w:p w14:paraId="55BFC38B" w14:textId="77777777" w:rsidR="00C5162A" w:rsidRPr="0099041E" w:rsidRDefault="00B722E8" w:rsidP="00B722E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14:paraId="0E27B00A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C5162A" w:rsidRPr="0099041E" w14:paraId="3B12F424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1A370264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662D238A" w14:textId="77777777" w:rsidR="00C5162A" w:rsidRPr="0099041E" w:rsidRDefault="00C5162A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60061E4C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35DDD748" w14:textId="77777777" w:rsidTr="2D3C9BBB">
        <w:trPr>
          <w:jc w:val="center"/>
        </w:trPr>
        <w:tc>
          <w:tcPr>
            <w:tcW w:w="708" w:type="pct"/>
            <w:vAlign w:val="center"/>
          </w:tcPr>
          <w:p w14:paraId="0B778DC2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6EED180F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44EAFD9C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5162A" w:rsidRPr="0099041E" w14:paraId="176298F6" w14:textId="77777777" w:rsidTr="2D3C9BBB">
        <w:trPr>
          <w:jc w:val="center"/>
        </w:trPr>
        <w:tc>
          <w:tcPr>
            <w:tcW w:w="708" w:type="pct"/>
            <w:vAlign w:val="center"/>
          </w:tcPr>
          <w:p w14:paraId="1FC24D5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24E5DFA5" w14:textId="77777777" w:rsidR="00BD0257" w:rsidRPr="0023117C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23117C">
              <w:rPr>
                <w:rFonts w:cstheme="minorHAnsi"/>
                <w:sz w:val="16"/>
                <w:szCs w:val="16"/>
              </w:rPr>
              <w:t xml:space="preserve">- karta bezprzewodowa: 802.11 b/g/n/ac </w:t>
            </w:r>
          </w:p>
          <w:p w14:paraId="79A0ABBB" w14:textId="77777777" w:rsidR="00BD0257" w:rsidRPr="0099041E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 xml:space="preserve">- karta przewodowa: 1 Gbps </w:t>
            </w:r>
          </w:p>
          <w:p w14:paraId="393B4673" w14:textId="77777777" w:rsidR="00C5162A" w:rsidRPr="0099041E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>- Bluetooth 4.1</w:t>
            </w:r>
          </w:p>
        </w:tc>
        <w:tc>
          <w:tcPr>
            <w:tcW w:w="2215" w:type="pct"/>
            <w:vAlign w:val="center"/>
          </w:tcPr>
          <w:p w14:paraId="4B94D5A5" w14:textId="77777777" w:rsidR="00C5162A" w:rsidRPr="0099041E" w:rsidRDefault="00C5162A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C5162A" w:rsidRPr="0099041E" w14:paraId="410C5087" w14:textId="77777777" w:rsidTr="2D3C9BBB">
        <w:trPr>
          <w:trHeight w:val="64"/>
          <w:jc w:val="center"/>
        </w:trPr>
        <w:tc>
          <w:tcPr>
            <w:tcW w:w="708" w:type="pct"/>
            <w:vAlign w:val="center"/>
          </w:tcPr>
          <w:p w14:paraId="5527EC72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7DA1D1B6" w14:textId="77777777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14:paraId="53BF7897" w14:textId="77777777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D-Sub (VGA) </w:t>
            </w:r>
            <w:r w:rsidR="005A0F52" w:rsidRPr="0099041E">
              <w:rPr>
                <w:rFonts w:cstheme="minorHAnsi"/>
                <w:sz w:val="16"/>
                <w:szCs w:val="16"/>
              </w:rPr>
              <w:t>(dopuszczalne zaoferowanie komputera wyposażonego w w złącze USB C wraz z wysokiej jakości konwerterem usbC do VGA</w:t>
            </w:r>
            <w:r w:rsidRPr="0099041E">
              <w:rPr>
                <w:rFonts w:cstheme="minorHAnsi"/>
                <w:sz w:val="16"/>
                <w:szCs w:val="16"/>
              </w:rPr>
              <w:t>)</w:t>
            </w:r>
          </w:p>
          <w:p w14:paraId="6EFA993C" w14:textId="77777777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3 xUSB w tym 2x USB 3.0 </w:t>
            </w:r>
          </w:p>
          <w:p w14:paraId="1FE9E461" w14:textId="77777777" w:rsidR="00B722E8" w:rsidRPr="0099041E" w:rsidRDefault="00B722E8" w:rsidP="00B722E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 (dopuszczalny adapter)</w:t>
            </w:r>
          </w:p>
          <w:p w14:paraId="184F5F60" w14:textId="77777777" w:rsidR="00C5162A" w:rsidRPr="0099041E" w:rsidRDefault="00B722E8" w:rsidP="00B722E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</w:p>
        </w:tc>
        <w:tc>
          <w:tcPr>
            <w:tcW w:w="2215" w:type="pct"/>
            <w:vAlign w:val="center"/>
          </w:tcPr>
          <w:p w14:paraId="3DEEC669" w14:textId="77777777" w:rsidR="00C5162A" w:rsidRPr="0099041E" w:rsidRDefault="00C5162A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233E4F98" w14:textId="77777777" w:rsidTr="2D3C9BBB">
        <w:trPr>
          <w:jc w:val="center"/>
        </w:trPr>
        <w:tc>
          <w:tcPr>
            <w:tcW w:w="708" w:type="pct"/>
            <w:vAlign w:val="center"/>
          </w:tcPr>
          <w:p w14:paraId="30BB0A28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4AD3B492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14:paraId="3656B9AB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521DAAD7" w14:textId="77777777" w:rsidTr="2D3C9BBB">
        <w:trPr>
          <w:jc w:val="center"/>
        </w:trPr>
        <w:tc>
          <w:tcPr>
            <w:tcW w:w="708" w:type="pct"/>
            <w:vAlign w:val="center"/>
          </w:tcPr>
          <w:p w14:paraId="37DC8058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17924D35" w14:textId="77777777" w:rsidR="005A0F52" w:rsidRDefault="005A0F5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79E943F1" w14:textId="4865C96E"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  <w:ins w:id="0" w:author="Zbigniew Sienkiewicz" w:date="2020-10-13T14:24:00Z">
              <w:r w:rsidR="0079278F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r w:rsidR="0079278F">
              <w:rPr>
                <w:rFonts w:cstheme="minorHAnsi"/>
                <w:sz w:val="16"/>
                <w:szCs w:val="16"/>
              </w:rPr>
              <w:t xml:space="preserve">lub równoważny </w:t>
            </w:r>
            <w:r w:rsidR="0079278F" w:rsidRPr="0079278F">
              <w:rPr>
                <w:rFonts w:cstheme="minorHAnsi"/>
                <w:sz w:val="16"/>
                <w:szCs w:val="16"/>
              </w:rPr>
              <w:t>(</w:t>
            </w:r>
            <w:r w:rsidR="005B713F">
              <w:rPr>
                <w:rFonts w:cstheme="minorHAnsi"/>
                <w:sz w:val="16"/>
                <w:szCs w:val="16"/>
              </w:rPr>
              <w:t xml:space="preserve">kryteria równoważności to </w:t>
            </w:r>
            <w:r w:rsidR="0079278F" w:rsidRPr="0079278F">
              <w:rPr>
                <w:rFonts w:cstheme="minorHAnsi"/>
                <w:sz w:val="16"/>
                <w:szCs w:val="16"/>
              </w:rPr>
              <w:t xml:space="preserve">normy i dyrektywy PN-EN ISO 9001:2015, PN-EN ISO 14001:2015, PN-EN ISO 45001:2018, PN-EN ISO/IEC </w:t>
            </w:r>
            <w:r w:rsidR="0079278F" w:rsidRPr="0079278F">
              <w:rPr>
                <w:rFonts w:cstheme="minorHAnsi"/>
                <w:sz w:val="16"/>
                <w:szCs w:val="16"/>
              </w:rPr>
              <w:lastRenderedPageBreak/>
              <w:t>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RoHS)</w:t>
            </w:r>
          </w:p>
          <w:p w14:paraId="43818160" w14:textId="33AB2B0E" w:rsidR="00C5162A" w:rsidRPr="0099041E" w:rsidRDefault="00165619" w:rsidP="2D3C9BBB">
            <w:pPr>
              <w:spacing w:after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- </w:t>
            </w:r>
            <w:r w:rsidR="0ED707C9" w:rsidRPr="2D3C9BBB">
              <w:rPr>
                <w:sz w:val="16"/>
                <w:szCs w:val="16"/>
              </w:rPr>
              <w:t>Kamera internetowa – 0,9 Mpix</w:t>
            </w:r>
          </w:p>
          <w:p w14:paraId="3E50F08C" w14:textId="77777777" w:rsidR="00C5162A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>stereo i mikrofon</w:t>
            </w:r>
          </w:p>
          <w:p w14:paraId="35B63F5C" w14:textId="77777777" w:rsidR="00C5162A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C5162A" w:rsidRPr="0099041E">
              <w:rPr>
                <w:rFonts w:cstheme="minorHAnsi"/>
                <w:sz w:val="16"/>
                <w:szCs w:val="16"/>
              </w:rPr>
              <w:t>Czytnik linii papilarnych</w:t>
            </w:r>
          </w:p>
        </w:tc>
        <w:tc>
          <w:tcPr>
            <w:tcW w:w="2215" w:type="pct"/>
            <w:vAlign w:val="center"/>
          </w:tcPr>
          <w:p w14:paraId="45FB0818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7704DAF4" w14:textId="77777777" w:rsidTr="2D3C9BBB">
        <w:trPr>
          <w:jc w:val="center"/>
        </w:trPr>
        <w:tc>
          <w:tcPr>
            <w:tcW w:w="708" w:type="pct"/>
            <w:vAlign w:val="center"/>
          </w:tcPr>
          <w:p w14:paraId="75875BE5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Bateria</w:t>
            </w:r>
          </w:p>
        </w:tc>
        <w:tc>
          <w:tcPr>
            <w:tcW w:w="2077" w:type="pct"/>
            <w:vAlign w:val="center"/>
          </w:tcPr>
          <w:p w14:paraId="0340247F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2-komorowa, minimum 42 Wh</w:t>
            </w:r>
          </w:p>
        </w:tc>
        <w:tc>
          <w:tcPr>
            <w:tcW w:w="2215" w:type="pct"/>
            <w:vAlign w:val="center"/>
          </w:tcPr>
          <w:p w14:paraId="049F31CB" w14:textId="77777777" w:rsidR="00C5162A" w:rsidRPr="0099041E" w:rsidRDefault="00C5162A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24F9FF00" w14:textId="77777777" w:rsidTr="2D3C9BBB">
        <w:trPr>
          <w:jc w:val="center"/>
        </w:trPr>
        <w:tc>
          <w:tcPr>
            <w:tcW w:w="708" w:type="pct"/>
            <w:vAlign w:val="center"/>
          </w:tcPr>
          <w:p w14:paraId="7BD4C61E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6F730F14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5312826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A0F52" w:rsidRPr="0099041E" w14:paraId="7FE48E0F" w14:textId="77777777" w:rsidTr="2D3C9BBB">
        <w:trPr>
          <w:jc w:val="center"/>
        </w:trPr>
        <w:tc>
          <w:tcPr>
            <w:tcW w:w="708" w:type="pct"/>
          </w:tcPr>
          <w:p w14:paraId="262E5496" w14:textId="77777777" w:rsidR="005A0F52" w:rsidRPr="0099041E" w:rsidRDefault="005A0F52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Wymiary: (dł.  szer. w.)</w:t>
            </w:r>
          </w:p>
        </w:tc>
        <w:tc>
          <w:tcPr>
            <w:tcW w:w="2077" w:type="pct"/>
          </w:tcPr>
          <w:p w14:paraId="35A84273" w14:textId="77777777" w:rsidR="005A0F52" w:rsidRPr="0099041E" w:rsidRDefault="0075149C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380 x 260 x 21</w:t>
            </w:r>
          </w:p>
        </w:tc>
        <w:tc>
          <w:tcPr>
            <w:tcW w:w="2215" w:type="pct"/>
            <w:vAlign w:val="center"/>
          </w:tcPr>
          <w:p w14:paraId="62486C05" w14:textId="77777777" w:rsidR="005A0F52" w:rsidRPr="0099041E" w:rsidRDefault="005A0F5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A0F52" w:rsidRPr="0099041E" w14:paraId="08B1EA18" w14:textId="77777777" w:rsidTr="2D3C9BBB">
        <w:trPr>
          <w:jc w:val="center"/>
        </w:trPr>
        <w:tc>
          <w:tcPr>
            <w:tcW w:w="708" w:type="pct"/>
            <w:vAlign w:val="center"/>
          </w:tcPr>
          <w:p w14:paraId="63F45D4E" w14:textId="77777777" w:rsidR="005A0F52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2DCAE09D" w14:textId="77777777" w:rsidR="005A0F52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2,3 kg</w:t>
            </w:r>
          </w:p>
        </w:tc>
        <w:tc>
          <w:tcPr>
            <w:tcW w:w="2215" w:type="pct"/>
            <w:vAlign w:val="center"/>
          </w:tcPr>
          <w:p w14:paraId="4101652C" w14:textId="77777777" w:rsidR="005A0F52" w:rsidRPr="0099041E" w:rsidRDefault="005A0F5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25CABE36" w14:textId="77777777" w:rsidTr="2D3C9BBB">
        <w:trPr>
          <w:jc w:val="center"/>
        </w:trPr>
        <w:tc>
          <w:tcPr>
            <w:tcW w:w="708" w:type="pct"/>
            <w:vAlign w:val="center"/>
          </w:tcPr>
          <w:p w14:paraId="4082BAA1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66ACECDA" w14:textId="77777777" w:rsidR="00521465" w:rsidRDefault="00521465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36CEB018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14:paraId="6ACA1154" w14:textId="2A4B1924" w:rsidR="00C5162A" w:rsidRPr="0099041E" w:rsidRDefault="00C5162A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Sprzęt musi posiadać wsparcie techniczne na następujących zasadach: potwierdzenie gwarancji, </w:t>
            </w:r>
            <w:r w:rsidR="36F88339" w:rsidRPr="2D3C9BBB">
              <w:rPr>
                <w:sz w:val="16"/>
                <w:szCs w:val="16"/>
              </w:rPr>
              <w:t>dostęp do pobierania aktualnych sterowników do zainstalowanych w komputerze urządzeń - należy podać adres strony</w:t>
            </w:r>
          </w:p>
        </w:tc>
        <w:tc>
          <w:tcPr>
            <w:tcW w:w="2215" w:type="pct"/>
            <w:vAlign w:val="center"/>
          </w:tcPr>
          <w:p w14:paraId="4B99056E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5162A" w:rsidRPr="0099041E" w14:paraId="3DB681A6" w14:textId="77777777" w:rsidTr="2D3C9BBB">
        <w:trPr>
          <w:jc w:val="center"/>
        </w:trPr>
        <w:tc>
          <w:tcPr>
            <w:tcW w:w="708" w:type="pct"/>
            <w:vAlign w:val="center"/>
          </w:tcPr>
          <w:p w14:paraId="2D97328C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5B5DF67A" w14:textId="77777777" w:rsidR="00C5162A" w:rsidRPr="0099041E" w:rsidRDefault="00C5162A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1299C43A" w14:textId="77777777" w:rsidR="00C5162A" w:rsidRPr="0099041E" w:rsidRDefault="00C5162A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DDBEF00" w14:textId="77777777" w:rsidR="0073391B" w:rsidRPr="0099041E" w:rsidRDefault="0073391B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75149C" w:rsidRPr="0099041E" w14:paraId="3C5C378D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556FB7C5" w14:textId="77777777" w:rsidR="0075149C" w:rsidRPr="0099041E" w:rsidRDefault="006A764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2 Dostawa  </w:t>
            </w:r>
            <w:r w:rsidR="0075149C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75149C" w:rsidRPr="0099041E">
              <w:rPr>
                <w:rFonts w:cstheme="minorHAnsi"/>
                <w:b/>
                <w:sz w:val="16"/>
                <w:szCs w:val="16"/>
              </w:rPr>
              <w:t xml:space="preserve"> typ 2</w:t>
            </w:r>
            <w:r>
              <w:rPr>
                <w:rFonts w:cstheme="minorHAnsi"/>
                <w:b/>
                <w:sz w:val="16"/>
                <w:szCs w:val="16"/>
              </w:rPr>
              <w:t xml:space="preserve"> (25 szt.)</w:t>
            </w:r>
          </w:p>
        </w:tc>
      </w:tr>
      <w:tr w:rsidR="0075149C" w:rsidRPr="0099041E" w14:paraId="5BF6201C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3461D779" w14:textId="77777777"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338E5452" w14:textId="77777777"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CF2D8B6" w14:textId="77777777" w:rsidR="0075149C" w:rsidRPr="0023117C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5149C" w:rsidRPr="0099041E" w14:paraId="11CBB5FA" w14:textId="77777777" w:rsidTr="2D3C9BBB">
        <w:trPr>
          <w:jc w:val="center"/>
        </w:trPr>
        <w:tc>
          <w:tcPr>
            <w:tcW w:w="708" w:type="pct"/>
            <w:vAlign w:val="center"/>
          </w:tcPr>
          <w:p w14:paraId="0C8DB3E1" w14:textId="77777777"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7A835A8" w14:textId="77777777" w:rsidR="0075149C" w:rsidRPr="0099041E" w:rsidRDefault="0075149C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5B0DBC2" w14:textId="3C1A0017" w:rsidR="0075149C" w:rsidRPr="0099041E" w:rsidRDefault="4D89D74E" w:rsidP="2D3C9BBB">
            <w:pPr>
              <w:spacing w:after="0"/>
              <w:jc w:val="both"/>
              <w:rPr>
                <w:b/>
                <w:bCs/>
                <w:strike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75149C" w:rsidRPr="0099041E" w14:paraId="4099D3A9" w14:textId="77777777" w:rsidTr="2D3C9BBB">
        <w:trPr>
          <w:jc w:val="center"/>
        </w:trPr>
        <w:tc>
          <w:tcPr>
            <w:tcW w:w="708" w:type="pct"/>
            <w:vAlign w:val="center"/>
          </w:tcPr>
          <w:p w14:paraId="0F189C4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5D9739B1" w14:textId="77777777"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- 15,4”-16”, powierzchnia matowa </w:t>
            </w:r>
          </w:p>
          <w:p w14:paraId="6BDAC8D4" w14:textId="77777777"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376F8ED1" w14:textId="77777777"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0FB78278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14CAE6B7" w14:textId="77777777" w:rsidTr="2D3C9BBB">
        <w:trPr>
          <w:jc w:val="center"/>
        </w:trPr>
        <w:tc>
          <w:tcPr>
            <w:tcW w:w="708" w:type="pct"/>
            <w:vAlign w:val="center"/>
          </w:tcPr>
          <w:p w14:paraId="5AC332D2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7FDA00E4" w14:textId="77777777" w:rsidR="0075149C" w:rsidRPr="0099041E" w:rsidRDefault="0075149C" w:rsidP="0075149C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6400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215" w:type="pct"/>
          </w:tcPr>
          <w:p w14:paraId="1FC39945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3427B47C" w14:textId="77777777" w:rsidTr="2D3C9BBB">
        <w:trPr>
          <w:jc w:val="center"/>
        </w:trPr>
        <w:tc>
          <w:tcPr>
            <w:tcW w:w="708" w:type="pct"/>
            <w:vAlign w:val="center"/>
          </w:tcPr>
          <w:p w14:paraId="0B3AB037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779E7AA5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0562CB0E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2E980378" w14:textId="77777777" w:rsidTr="2D3C9BBB">
        <w:trPr>
          <w:jc w:val="center"/>
        </w:trPr>
        <w:tc>
          <w:tcPr>
            <w:tcW w:w="708" w:type="pct"/>
            <w:vAlign w:val="center"/>
          </w:tcPr>
          <w:p w14:paraId="42919564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74D7B0B0" w14:textId="77777777" w:rsidR="0075149C" w:rsidRPr="0099041E" w:rsidRDefault="00BD0257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Minimum 16</w:t>
            </w:r>
            <w:r w:rsidR="0075149C" w:rsidRPr="0099041E">
              <w:rPr>
                <w:rFonts w:cstheme="minorHAnsi"/>
                <w:bCs/>
                <w:sz w:val="16"/>
                <w:szCs w:val="16"/>
              </w:rPr>
              <w:t xml:space="preserve"> GB DDR 4</w:t>
            </w:r>
          </w:p>
          <w:p w14:paraId="19D1CC3F" w14:textId="77777777" w:rsidR="0075149C" w:rsidRPr="0099041E" w:rsidRDefault="0075149C" w:rsidP="00BD0257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 xml:space="preserve">1 slot wolny, możliwość rozbudowy do min </w:t>
            </w:r>
            <w:r w:rsidR="00BD0257" w:rsidRPr="0099041E">
              <w:rPr>
                <w:rFonts w:cstheme="minorHAnsi"/>
                <w:bCs/>
                <w:sz w:val="16"/>
                <w:szCs w:val="16"/>
              </w:rPr>
              <w:t>32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GB</w:t>
            </w:r>
          </w:p>
        </w:tc>
        <w:tc>
          <w:tcPr>
            <w:tcW w:w="2215" w:type="pct"/>
            <w:vAlign w:val="center"/>
          </w:tcPr>
          <w:p w14:paraId="34CE0A41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538B55F0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6EED7193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Dysk twardy</w:t>
            </w:r>
          </w:p>
        </w:tc>
        <w:tc>
          <w:tcPr>
            <w:tcW w:w="2077" w:type="pct"/>
            <w:vAlign w:val="center"/>
          </w:tcPr>
          <w:p w14:paraId="3AE4A41D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pojemność co najmniej</w:t>
            </w:r>
            <w:r w:rsidR="00BD0257"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512 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GB </w:t>
            </w:r>
          </w:p>
          <w:p w14:paraId="3629B068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14:paraId="62EBF3C5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75149C" w:rsidRPr="0099041E" w14:paraId="09F9EC63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2CAD10F2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156B75F3" w14:textId="77777777" w:rsidR="0075149C" w:rsidRPr="0099041E" w:rsidRDefault="0075149C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6D98A12B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4A53C551" w14:textId="77777777" w:rsidTr="2D3C9BBB">
        <w:trPr>
          <w:jc w:val="center"/>
        </w:trPr>
        <w:tc>
          <w:tcPr>
            <w:tcW w:w="708" w:type="pct"/>
            <w:vAlign w:val="center"/>
          </w:tcPr>
          <w:p w14:paraId="176CB696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520216AD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2946DB82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14:paraId="38C52A01" w14:textId="77777777" w:rsidTr="2D3C9BBB">
        <w:trPr>
          <w:jc w:val="center"/>
        </w:trPr>
        <w:tc>
          <w:tcPr>
            <w:tcW w:w="708" w:type="pct"/>
            <w:vAlign w:val="center"/>
          </w:tcPr>
          <w:p w14:paraId="093825B9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429D8EAD" w14:textId="77777777"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14:paraId="71B99D08" w14:textId="77777777" w:rsidR="00BD0257" w:rsidRPr="0099041E" w:rsidRDefault="00BD0257" w:rsidP="00BD02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przewodowa: 1 Gbps </w:t>
            </w:r>
          </w:p>
          <w:p w14:paraId="25B1A2ED" w14:textId="77777777" w:rsidR="0075149C" w:rsidRPr="0099041E" w:rsidRDefault="00BD0257" w:rsidP="00BD025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14:paraId="5997CC1D" w14:textId="77777777"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5149C" w:rsidRPr="0099041E" w14:paraId="3830E38A" w14:textId="77777777" w:rsidTr="2D3C9BBB">
        <w:trPr>
          <w:trHeight w:val="64"/>
          <w:jc w:val="center"/>
        </w:trPr>
        <w:tc>
          <w:tcPr>
            <w:tcW w:w="708" w:type="pct"/>
            <w:vAlign w:val="center"/>
          </w:tcPr>
          <w:p w14:paraId="48281253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2B8F65D6" w14:textId="77777777"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14:paraId="69953D8E" w14:textId="77777777"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D-Sub (VGA) (dopuszczalne zaoferowanie komputera wyposażonego w w złącze USB C wraz z wysokiej jakości konwerterem usbC do VGA)</w:t>
            </w:r>
          </w:p>
          <w:p w14:paraId="36C02FD3" w14:textId="77777777"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3 xUSB w tym 2x USB 3.0 </w:t>
            </w:r>
          </w:p>
          <w:p w14:paraId="4F94999E" w14:textId="77777777" w:rsidR="0075149C" w:rsidRPr="0099041E" w:rsidRDefault="0075149C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 (dopuszczalny adapter)</w:t>
            </w:r>
          </w:p>
          <w:p w14:paraId="2C9BADF7" w14:textId="77777777"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</w:p>
        </w:tc>
        <w:tc>
          <w:tcPr>
            <w:tcW w:w="2215" w:type="pct"/>
            <w:vAlign w:val="center"/>
          </w:tcPr>
          <w:p w14:paraId="110FFD37" w14:textId="77777777" w:rsidR="0075149C" w:rsidRPr="0099041E" w:rsidRDefault="0075149C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1AAB2A3C" w14:textId="77777777" w:rsidTr="2D3C9BBB">
        <w:trPr>
          <w:jc w:val="center"/>
        </w:trPr>
        <w:tc>
          <w:tcPr>
            <w:tcW w:w="708" w:type="pct"/>
            <w:vAlign w:val="center"/>
          </w:tcPr>
          <w:p w14:paraId="20D15646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72205221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14:paraId="6B699379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62D787C4" w14:textId="77777777" w:rsidTr="2D3C9BBB">
        <w:trPr>
          <w:jc w:val="center"/>
        </w:trPr>
        <w:tc>
          <w:tcPr>
            <w:tcW w:w="708" w:type="pct"/>
            <w:vAlign w:val="center"/>
          </w:tcPr>
          <w:p w14:paraId="6D7E467A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2559CBC0" w14:textId="77777777" w:rsidR="0075149C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026D956D" w14:textId="1BE1C4FE"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  <w:ins w:id="1" w:author="Zbigniew Sienkiewicz" w:date="2020-10-13T14:36:00Z">
              <w:r w:rsidR="005B713F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r w:rsidR="005B713F">
              <w:rPr>
                <w:rFonts w:cstheme="minorHAnsi"/>
                <w:sz w:val="16"/>
                <w:szCs w:val="16"/>
              </w:rPr>
              <w:t xml:space="preserve">lub równoważny </w:t>
            </w:r>
            <w:r w:rsidR="005B713F" w:rsidRPr="0079278F">
              <w:rPr>
                <w:rFonts w:cstheme="minorHAnsi"/>
                <w:sz w:val="16"/>
                <w:szCs w:val="16"/>
              </w:rPr>
              <w:t>(</w:t>
            </w:r>
            <w:r w:rsidR="005B713F">
              <w:rPr>
                <w:rFonts w:cstheme="minorHAnsi"/>
                <w:sz w:val="16"/>
                <w:szCs w:val="16"/>
              </w:rPr>
              <w:t xml:space="preserve">kryteria równoważności to </w:t>
            </w:r>
            <w:r w:rsidR="005B713F" w:rsidRPr="0079278F">
              <w:rPr>
                <w:rFonts w:cstheme="minorHAnsi"/>
                <w:sz w:val="16"/>
                <w:szCs w:val="16"/>
              </w:rPr>
              <w:t>normy i dyrektywy PN-EN ISO 9001:2015, PN-EN ISO 14001:2015, PN-EN ISO 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RoHS)</w:t>
            </w:r>
          </w:p>
          <w:p w14:paraId="52FED956" w14:textId="5A7364AE" w:rsidR="0075149C" w:rsidRPr="0099041E" w:rsidRDefault="00165619" w:rsidP="2D3C9BBB">
            <w:pPr>
              <w:spacing w:after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- </w:t>
            </w:r>
            <w:r w:rsidR="0ED707C9" w:rsidRPr="2D3C9BBB">
              <w:rPr>
                <w:sz w:val="16"/>
                <w:szCs w:val="16"/>
              </w:rPr>
              <w:t>Kamera internetowa – 0,9 Mpix</w:t>
            </w:r>
          </w:p>
          <w:p w14:paraId="325E3571" w14:textId="77777777" w:rsidR="0075149C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 xml:space="preserve">Głośniki </w:t>
            </w:r>
            <w:r w:rsidRPr="0099041E">
              <w:rPr>
                <w:rFonts w:cstheme="minorHAnsi"/>
                <w:sz w:val="16"/>
                <w:szCs w:val="16"/>
              </w:rPr>
              <w:t xml:space="preserve">stereo i mikrofon </w:t>
            </w:r>
          </w:p>
          <w:p w14:paraId="2B6FA433" w14:textId="77777777" w:rsidR="0075149C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75149C" w:rsidRPr="0099041E">
              <w:rPr>
                <w:rFonts w:cstheme="minorHAnsi"/>
                <w:sz w:val="16"/>
                <w:szCs w:val="16"/>
              </w:rPr>
              <w:t>Czytnik linii papilarnych</w:t>
            </w:r>
          </w:p>
        </w:tc>
        <w:tc>
          <w:tcPr>
            <w:tcW w:w="2215" w:type="pct"/>
            <w:vAlign w:val="center"/>
          </w:tcPr>
          <w:p w14:paraId="3FE9F23F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12ACCB11" w14:textId="77777777" w:rsidTr="2D3C9BBB">
        <w:trPr>
          <w:jc w:val="center"/>
        </w:trPr>
        <w:tc>
          <w:tcPr>
            <w:tcW w:w="708" w:type="pct"/>
            <w:vAlign w:val="center"/>
          </w:tcPr>
          <w:p w14:paraId="0495806F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0438C630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2-komorowa, minimum 42 Wh</w:t>
            </w:r>
          </w:p>
        </w:tc>
        <w:tc>
          <w:tcPr>
            <w:tcW w:w="2215" w:type="pct"/>
            <w:vAlign w:val="center"/>
          </w:tcPr>
          <w:p w14:paraId="1F72F646" w14:textId="77777777" w:rsidR="0075149C" w:rsidRPr="0099041E" w:rsidRDefault="0075149C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187A75C0" w14:textId="77777777" w:rsidTr="2D3C9BBB">
        <w:trPr>
          <w:jc w:val="center"/>
        </w:trPr>
        <w:tc>
          <w:tcPr>
            <w:tcW w:w="708" w:type="pct"/>
            <w:vAlign w:val="center"/>
          </w:tcPr>
          <w:p w14:paraId="660F072B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3EED8E45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08CE6F91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149C" w:rsidRPr="0099041E" w14:paraId="1B0FF58C" w14:textId="77777777" w:rsidTr="2D3C9BBB">
        <w:trPr>
          <w:jc w:val="center"/>
        </w:trPr>
        <w:tc>
          <w:tcPr>
            <w:tcW w:w="708" w:type="pct"/>
          </w:tcPr>
          <w:p w14:paraId="32E30BAB" w14:textId="77777777" w:rsidR="0075149C" w:rsidRPr="0099041E" w:rsidRDefault="0075149C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Wymiary: (dł.  szer. w.)</w:t>
            </w:r>
          </w:p>
        </w:tc>
        <w:tc>
          <w:tcPr>
            <w:tcW w:w="2077" w:type="pct"/>
          </w:tcPr>
          <w:p w14:paraId="7694F52D" w14:textId="77777777" w:rsidR="0075149C" w:rsidRPr="0099041E" w:rsidRDefault="0075149C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380 x 260 x 21</w:t>
            </w:r>
          </w:p>
        </w:tc>
        <w:tc>
          <w:tcPr>
            <w:tcW w:w="2215" w:type="pct"/>
            <w:vAlign w:val="center"/>
          </w:tcPr>
          <w:p w14:paraId="61CDCEAD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16A5F06D" w14:textId="77777777" w:rsidTr="2D3C9BBB">
        <w:trPr>
          <w:jc w:val="center"/>
        </w:trPr>
        <w:tc>
          <w:tcPr>
            <w:tcW w:w="708" w:type="pct"/>
            <w:vAlign w:val="center"/>
          </w:tcPr>
          <w:p w14:paraId="750F0EA3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067EDCA7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2,3 kg</w:t>
            </w:r>
          </w:p>
        </w:tc>
        <w:tc>
          <w:tcPr>
            <w:tcW w:w="2215" w:type="pct"/>
            <w:vAlign w:val="center"/>
          </w:tcPr>
          <w:p w14:paraId="6BB9E253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40BEA6CC" w14:textId="77777777" w:rsidTr="2D3C9BBB">
        <w:trPr>
          <w:jc w:val="center"/>
        </w:trPr>
        <w:tc>
          <w:tcPr>
            <w:tcW w:w="708" w:type="pct"/>
            <w:vAlign w:val="center"/>
          </w:tcPr>
          <w:p w14:paraId="7030A42B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0F2413C2" w14:textId="77777777" w:rsidR="00521465" w:rsidRDefault="00521465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77E20D23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14:paraId="6ED28752" w14:textId="3E6380BA" w:rsidR="0075149C" w:rsidRPr="0099041E" w:rsidRDefault="0075149C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Sprzęt musi posiadać wsparcie techniczne na następujących zasadach: potwierdzenie gwarancji, </w:t>
            </w:r>
            <w:r w:rsidR="36F88339" w:rsidRPr="2D3C9BBB">
              <w:rPr>
                <w:sz w:val="16"/>
                <w:szCs w:val="16"/>
              </w:rPr>
              <w:t>dostęp do pobierania aktualnych sterowników do zainstalowanych w komputerze urządzeń - należy podać adres strony</w:t>
            </w:r>
          </w:p>
        </w:tc>
        <w:tc>
          <w:tcPr>
            <w:tcW w:w="2215" w:type="pct"/>
            <w:vAlign w:val="center"/>
          </w:tcPr>
          <w:p w14:paraId="23DE523C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149C" w:rsidRPr="0099041E" w14:paraId="496D68AC" w14:textId="77777777" w:rsidTr="2D3C9BBB">
        <w:trPr>
          <w:jc w:val="center"/>
        </w:trPr>
        <w:tc>
          <w:tcPr>
            <w:tcW w:w="708" w:type="pct"/>
            <w:vAlign w:val="center"/>
          </w:tcPr>
          <w:p w14:paraId="6A2E0879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58251EE0" w14:textId="77777777" w:rsidR="0075149C" w:rsidRPr="0099041E" w:rsidRDefault="0075149C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</w:t>
            </w: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52E56223" w14:textId="77777777" w:rsidR="0075149C" w:rsidRPr="0099041E" w:rsidRDefault="0075149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7547A01" w14:textId="77777777" w:rsidR="00165619" w:rsidRDefault="00165619">
      <w:pPr>
        <w:spacing w:after="200" w:line="276" w:lineRule="auto"/>
        <w:rPr>
          <w:rFonts w:cstheme="minorHAnsi"/>
          <w:sz w:val="16"/>
          <w:szCs w:val="16"/>
        </w:rPr>
      </w:pPr>
    </w:p>
    <w:p w14:paraId="5043CB0F" w14:textId="77777777" w:rsidR="001526E8" w:rsidRPr="0099041E" w:rsidRDefault="001526E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65619" w:rsidRPr="0099041E" w14:paraId="10AC935A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5FEB85D6" w14:textId="77777777" w:rsidR="00165619" w:rsidRPr="0099041E" w:rsidRDefault="006A764C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3 Dostawa </w:t>
            </w:r>
            <w:r w:rsidR="00165619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165619" w:rsidRPr="0099041E">
              <w:rPr>
                <w:rFonts w:cstheme="minorHAnsi"/>
                <w:b/>
                <w:sz w:val="16"/>
                <w:szCs w:val="16"/>
              </w:rPr>
              <w:t xml:space="preserve"> typ 3</w:t>
            </w:r>
            <w:r>
              <w:rPr>
                <w:rFonts w:cstheme="minorHAnsi"/>
                <w:b/>
                <w:sz w:val="16"/>
                <w:szCs w:val="16"/>
              </w:rPr>
              <w:t xml:space="preserve"> (3 szt.)</w:t>
            </w:r>
          </w:p>
        </w:tc>
      </w:tr>
      <w:tr w:rsidR="00165619" w:rsidRPr="0099041E" w14:paraId="3E890AF3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07459315" w14:textId="77777777" w:rsidR="00165619" w:rsidRPr="0023117C" w:rsidRDefault="0016561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6CA7EBD" w14:textId="77777777" w:rsidR="00165619" w:rsidRPr="0023117C" w:rsidRDefault="0016561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6537F28F" w14:textId="77777777" w:rsidR="00165619" w:rsidRPr="0023117C" w:rsidRDefault="0016561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65619" w:rsidRPr="0099041E" w14:paraId="33D22A4E" w14:textId="77777777" w:rsidTr="2D3C9BBB">
        <w:trPr>
          <w:jc w:val="center"/>
        </w:trPr>
        <w:tc>
          <w:tcPr>
            <w:tcW w:w="708" w:type="pct"/>
            <w:vAlign w:val="center"/>
          </w:tcPr>
          <w:p w14:paraId="04B23FD2" w14:textId="77777777" w:rsidR="00165619" w:rsidRPr="0099041E" w:rsidRDefault="0016561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48F72B9" w14:textId="77777777" w:rsidR="00165619" w:rsidRPr="0099041E" w:rsidRDefault="0016561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2AB17D2" w14:textId="03D4E69D" w:rsidR="00165619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165619" w:rsidRPr="0099041E" w14:paraId="1572C358" w14:textId="77777777" w:rsidTr="2D3C9BBB">
        <w:trPr>
          <w:jc w:val="center"/>
        </w:trPr>
        <w:tc>
          <w:tcPr>
            <w:tcW w:w="708" w:type="pct"/>
            <w:vAlign w:val="center"/>
          </w:tcPr>
          <w:p w14:paraId="13A9F9CA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17569BFD" w14:textId="77777777" w:rsidR="00165619" w:rsidRPr="0099041E" w:rsidRDefault="0016561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- 17,3’’ powierzchnia matowa </w:t>
            </w:r>
          </w:p>
          <w:p w14:paraId="0F03AA80" w14:textId="77777777" w:rsidR="00165619" w:rsidRPr="0099041E" w:rsidRDefault="00165619" w:rsidP="007E7262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</w:t>
            </w:r>
            <w:r w:rsidR="007E7262" w:rsidRPr="0099041E">
              <w:rPr>
                <w:rFonts w:cstheme="minorHAnsi"/>
                <w:sz w:val="16"/>
                <w:szCs w:val="16"/>
              </w:rPr>
              <w:t>1920x1080</w:t>
            </w:r>
            <w:r w:rsidRPr="0099041E">
              <w:rPr>
                <w:rFonts w:cstheme="minorHAnsi"/>
                <w:sz w:val="16"/>
                <w:szCs w:val="16"/>
              </w:rPr>
              <w:t xml:space="preserve"> pikseli </w:t>
            </w:r>
          </w:p>
          <w:p w14:paraId="34B8ABB8" w14:textId="77777777" w:rsidR="00165619" w:rsidRPr="0099041E" w:rsidRDefault="0016561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6DFB9E20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420054E6" w14:textId="77777777" w:rsidTr="2D3C9BBB">
        <w:trPr>
          <w:jc w:val="center"/>
        </w:trPr>
        <w:tc>
          <w:tcPr>
            <w:tcW w:w="708" w:type="pct"/>
            <w:vAlign w:val="center"/>
          </w:tcPr>
          <w:p w14:paraId="4DC58FFE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6465618A" w14:textId="77777777" w:rsidR="00165619" w:rsidRPr="0099041E" w:rsidRDefault="00165619" w:rsidP="00D059A9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3C41B1" w:rsidRPr="0099041E">
              <w:rPr>
                <w:rFonts w:cstheme="minorHAnsi"/>
                <w:bCs/>
                <w:sz w:val="16"/>
                <w:szCs w:val="16"/>
              </w:rPr>
              <w:t>64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2215" w:type="pct"/>
          </w:tcPr>
          <w:p w14:paraId="70DF9E56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2E1DD576" w14:textId="77777777" w:rsidTr="2D3C9BBB">
        <w:trPr>
          <w:jc w:val="center"/>
        </w:trPr>
        <w:tc>
          <w:tcPr>
            <w:tcW w:w="708" w:type="pct"/>
            <w:vAlign w:val="center"/>
          </w:tcPr>
          <w:p w14:paraId="68088718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7F0A8AD2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44E871BC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082A27EC" w14:textId="77777777" w:rsidTr="2D3C9BBB">
        <w:trPr>
          <w:jc w:val="center"/>
        </w:trPr>
        <w:tc>
          <w:tcPr>
            <w:tcW w:w="708" w:type="pct"/>
            <w:vAlign w:val="center"/>
          </w:tcPr>
          <w:p w14:paraId="77C320B9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4B96AB59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Minimum 16 GB DDR 4</w:t>
            </w:r>
          </w:p>
          <w:p w14:paraId="4723D4AB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1 slot wolny, możliwość rozbudowy do min 32 GB</w:t>
            </w:r>
          </w:p>
        </w:tc>
        <w:tc>
          <w:tcPr>
            <w:tcW w:w="2215" w:type="pct"/>
            <w:vAlign w:val="center"/>
          </w:tcPr>
          <w:p w14:paraId="144A5D23" w14:textId="77777777"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25F05879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56EA6574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58F90B7B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512 GB </w:t>
            </w:r>
          </w:p>
          <w:p w14:paraId="73F1B3E2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  <w:p w14:paraId="7D4EA04A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możliwość dołożenia kolejnego dysku</w:t>
            </w:r>
          </w:p>
        </w:tc>
        <w:tc>
          <w:tcPr>
            <w:tcW w:w="2215" w:type="pct"/>
            <w:vAlign w:val="center"/>
          </w:tcPr>
          <w:p w14:paraId="738610EB" w14:textId="77777777"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65619" w:rsidRPr="0099041E" w14:paraId="55B8BBC9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3782B61E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6938A211" w14:textId="77777777" w:rsidR="00165619" w:rsidRPr="0099041E" w:rsidRDefault="00165619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637805D2" w14:textId="77777777"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3FB60A77" w14:textId="77777777" w:rsidTr="2D3C9BBB">
        <w:trPr>
          <w:jc w:val="center"/>
        </w:trPr>
        <w:tc>
          <w:tcPr>
            <w:tcW w:w="708" w:type="pct"/>
            <w:vAlign w:val="center"/>
          </w:tcPr>
          <w:p w14:paraId="60477DA5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4CD3AD66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463F29E8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65619" w:rsidRPr="0099041E" w14:paraId="71361507" w14:textId="77777777" w:rsidTr="2D3C9BBB">
        <w:trPr>
          <w:jc w:val="center"/>
        </w:trPr>
        <w:tc>
          <w:tcPr>
            <w:tcW w:w="708" w:type="pct"/>
            <w:vAlign w:val="center"/>
          </w:tcPr>
          <w:p w14:paraId="69AE5A8D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47F78D78" w14:textId="77777777" w:rsidR="00165619" w:rsidRPr="0099041E" w:rsidRDefault="00165619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14:paraId="2D530761" w14:textId="77777777" w:rsidR="00165619" w:rsidRPr="0099041E" w:rsidRDefault="00165619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przewodowa: 1 Gbps </w:t>
            </w:r>
          </w:p>
          <w:p w14:paraId="7495515E" w14:textId="77777777"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14:paraId="3B7B4B86" w14:textId="77777777"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65619" w:rsidRPr="0099041E" w14:paraId="3540462F" w14:textId="77777777" w:rsidTr="2D3C9BBB">
        <w:trPr>
          <w:trHeight w:val="64"/>
          <w:jc w:val="center"/>
        </w:trPr>
        <w:tc>
          <w:tcPr>
            <w:tcW w:w="708" w:type="pct"/>
            <w:vAlign w:val="center"/>
          </w:tcPr>
          <w:p w14:paraId="61842920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6B5DD30E" w14:textId="77777777"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14:paraId="4E58EB14" w14:textId="36097F4F" w:rsidR="00165619" w:rsidRPr="0099041E" w:rsidRDefault="00165619" w:rsidP="2D3C9BBB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>- D-Sub (VGA) (dopuszczalne zaoferowanie komputera wyposażonego w w złącze USB C wraz z wysokiej jakości konwerterem usbC do VGA</w:t>
            </w:r>
            <w:r w:rsidR="0BFCB896" w:rsidRPr="2D3C9BBB">
              <w:rPr>
                <w:sz w:val="16"/>
                <w:szCs w:val="16"/>
              </w:rPr>
              <w:t xml:space="preserve">; dopuszczalne jest </w:t>
            </w:r>
            <w:r w:rsidR="209E51C2" w:rsidRPr="2D3C9BBB">
              <w:rPr>
                <w:sz w:val="16"/>
                <w:szCs w:val="16"/>
              </w:rPr>
              <w:t xml:space="preserve"> </w:t>
            </w:r>
            <w:r w:rsidR="50E2046A" w:rsidRPr="2D3C9BBB">
              <w:rPr>
                <w:sz w:val="16"/>
                <w:szCs w:val="16"/>
              </w:rPr>
              <w:t xml:space="preserve">uzyskiwanie portu </w:t>
            </w:r>
            <w:r w:rsidR="209E51C2" w:rsidRPr="2D3C9BBB">
              <w:rPr>
                <w:sz w:val="16"/>
                <w:szCs w:val="16"/>
              </w:rPr>
              <w:t xml:space="preserve"> D-SUB przez przelotkę HDMI -  VGA</w:t>
            </w:r>
            <w:r w:rsidR="6C6F96D6" w:rsidRPr="2D3C9BBB">
              <w:rPr>
                <w:sz w:val="16"/>
                <w:szCs w:val="16"/>
              </w:rPr>
              <w:t>)</w:t>
            </w:r>
          </w:p>
          <w:p w14:paraId="54165213" w14:textId="77777777"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3 xUSB w tym 2x USB 3.0 </w:t>
            </w:r>
          </w:p>
          <w:p w14:paraId="1981302C" w14:textId="77777777" w:rsidR="00165619" w:rsidRPr="0099041E" w:rsidRDefault="0016561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 (dopuszczalny adapter)</w:t>
            </w:r>
          </w:p>
          <w:p w14:paraId="3B2BDE60" w14:textId="77777777" w:rsidR="00165619" w:rsidRPr="0099041E" w:rsidRDefault="0016561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</w:p>
        </w:tc>
        <w:tc>
          <w:tcPr>
            <w:tcW w:w="2215" w:type="pct"/>
            <w:vAlign w:val="center"/>
          </w:tcPr>
          <w:p w14:paraId="3A0FF5F2" w14:textId="77777777" w:rsidR="00165619" w:rsidRPr="0099041E" w:rsidRDefault="0016561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2791F337" w14:textId="77777777" w:rsidTr="2D3C9BBB">
        <w:trPr>
          <w:jc w:val="center"/>
        </w:trPr>
        <w:tc>
          <w:tcPr>
            <w:tcW w:w="708" w:type="pct"/>
            <w:vAlign w:val="center"/>
          </w:tcPr>
          <w:p w14:paraId="30C2EBAB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73A8BDA8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Tabliczka dotykowa z funkcjami: przewijanie, obracanie, odwracanie.</w:t>
            </w:r>
          </w:p>
        </w:tc>
        <w:tc>
          <w:tcPr>
            <w:tcW w:w="2215" w:type="pct"/>
            <w:vAlign w:val="center"/>
          </w:tcPr>
          <w:p w14:paraId="5630AD66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4768753A" w14:textId="77777777" w:rsidTr="2D3C9BBB">
        <w:trPr>
          <w:jc w:val="center"/>
        </w:trPr>
        <w:tc>
          <w:tcPr>
            <w:tcW w:w="708" w:type="pct"/>
            <w:vAlign w:val="center"/>
          </w:tcPr>
          <w:p w14:paraId="5F33B083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12DEF075" w14:textId="77777777" w:rsidR="00165619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4D1D8A69" w14:textId="75B27ED0"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  <w:ins w:id="2" w:author="Zbigniew Sienkiewicz" w:date="2020-10-13T14:36:00Z">
              <w:r w:rsidR="005B713F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r w:rsidR="005B713F">
              <w:rPr>
                <w:rFonts w:cstheme="minorHAnsi"/>
                <w:sz w:val="16"/>
                <w:szCs w:val="16"/>
              </w:rPr>
              <w:t xml:space="preserve">lub równoważny </w:t>
            </w:r>
            <w:r w:rsidR="005B713F" w:rsidRPr="0079278F">
              <w:rPr>
                <w:rFonts w:cstheme="minorHAnsi"/>
                <w:sz w:val="16"/>
                <w:szCs w:val="16"/>
              </w:rPr>
              <w:t>(</w:t>
            </w:r>
            <w:r w:rsidR="005B713F">
              <w:rPr>
                <w:rFonts w:cstheme="minorHAnsi"/>
                <w:sz w:val="16"/>
                <w:szCs w:val="16"/>
              </w:rPr>
              <w:t xml:space="preserve">kryteria równoważności to </w:t>
            </w:r>
            <w:r w:rsidR="005B713F" w:rsidRPr="0079278F">
              <w:rPr>
                <w:rFonts w:cstheme="minorHAnsi"/>
                <w:sz w:val="16"/>
                <w:szCs w:val="16"/>
              </w:rPr>
              <w:t xml:space="preserve">normy i dyrektywy PN-EN ISO 9001:2015, PN-EN ISO 14001:2015, PN-EN ISO 45001:2018, PN-EN ISO/IEC </w:t>
            </w:r>
            <w:r w:rsidR="005B713F" w:rsidRPr="0079278F">
              <w:rPr>
                <w:rFonts w:cstheme="minorHAnsi"/>
                <w:sz w:val="16"/>
                <w:szCs w:val="16"/>
              </w:rPr>
              <w:lastRenderedPageBreak/>
              <w:t>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RoHS)</w:t>
            </w:r>
          </w:p>
          <w:p w14:paraId="74DA471A" w14:textId="7ADC39EB" w:rsidR="00165619" w:rsidRPr="0099041E" w:rsidRDefault="00165619" w:rsidP="2D3C9BBB">
            <w:pPr>
              <w:spacing w:after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- </w:t>
            </w:r>
            <w:r w:rsidR="0ED707C9" w:rsidRPr="2D3C9BBB">
              <w:rPr>
                <w:sz w:val="16"/>
                <w:szCs w:val="16"/>
              </w:rPr>
              <w:t>Kamera internetowa – 0,9 Mpix</w:t>
            </w:r>
          </w:p>
          <w:p w14:paraId="7E5528EA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14:paraId="56F4F88D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linii papilarnych</w:t>
            </w:r>
          </w:p>
        </w:tc>
        <w:tc>
          <w:tcPr>
            <w:tcW w:w="2215" w:type="pct"/>
            <w:vAlign w:val="center"/>
          </w:tcPr>
          <w:p w14:paraId="61829076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6F0272F4" w14:textId="77777777" w:rsidTr="2D3C9BBB">
        <w:trPr>
          <w:jc w:val="center"/>
        </w:trPr>
        <w:tc>
          <w:tcPr>
            <w:tcW w:w="708" w:type="pct"/>
            <w:vAlign w:val="center"/>
          </w:tcPr>
          <w:p w14:paraId="60CD53C3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Bateria</w:t>
            </w:r>
          </w:p>
        </w:tc>
        <w:tc>
          <w:tcPr>
            <w:tcW w:w="2077" w:type="pct"/>
            <w:vAlign w:val="center"/>
          </w:tcPr>
          <w:p w14:paraId="76B6032F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2-komorowa, minimum 42 Wh</w:t>
            </w:r>
          </w:p>
        </w:tc>
        <w:tc>
          <w:tcPr>
            <w:tcW w:w="2215" w:type="pct"/>
            <w:vAlign w:val="center"/>
          </w:tcPr>
          <w:p w14:paraId="2BA226A1" w14:textId="77777777" w:rsidR="00165619" w:rsidRPr="0099041E" w:rsidRDefault="0016561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279D49D2" w14:textId="77777777" w:rsidTr="2D3C9BBB">
        <w:trPr>
          <w:jc w:val="center"/>
        </w:trPr>
        <w:tc>
          <w:tcPr>
            <w:tcW w:w="708" w:type="pct"/>
            <w:vAlign w:val="center"/>
          </w:tcPr>
          <w:p w14:paraId="3F011E50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0EC43EAF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17AD93B2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65619" w:rsidRPr="0099041E" w14:paraId="048A9CB7" w14:textId="77777777" w:rsidTr="2D3C9BBB">
        <w:trPr>
          <w:jc w:val="center"/>
        </w:trPr>
        <w:tc>
          <w:tcPr>
            <w:tcW w:w="708" w:type="pct"/>
          </w:tcPr>
          <w:p w14:paraId="4380F57E" w14:textId="77777777" w:rsidR="00165619" w:rsidRPr="0099041E" w:rsidRDefault="00165619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Wymiary: (dł.  szer. w.)</w:t>
            </w:r>
          </w:p>
        </w:tc>
        <w:tc>
          <w:tcPr>
            <w:tcW w:w="2077" w:type="pct"/>
          </w:tcPr>
          <w:p w14:paraId="2BE882BE" w14:textId="77777777" w:rsidR="00165619" w:rsidRPr="0099041E" w:rsidRDefault="003C41B1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415 x 290 x 29</w:t>
            </w:r>
          </w:p>
        </w:tc>
        <w:tc>
          <w:tcPr>
            <w:tcW w:w="2215" w:type="pct"/>
            <w:vAlign w:val="center"/>
          </w:tcPr>
          <w:p w14:paraId="0DE4B5B7" w14:textId="77777777"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73A99C9B" w14:textId="77777777" w:rsidTr="2D3C9BBB">
        <w:trPr>
          <w:jc w:val="center"/>
        </w:trPr>
        <w:tc>
          <w:tcPr>
            <w:tcW w:w="708" w:type="pct"/>
            <w:vAlign w:val="center"/>
          </w:tcPr>
          <w:p w14:paraId="20C94CD0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317B07BF" w14:textId="77777777" w:rsidR="00165619" w:rsidRPr="0099041E" w:rsidRDefault="003C41B1" w:rsidP="003C41B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3</w:t>
            </w:r>
            <w:r w:rsidR="00165619" w:rsidRPr="0099041E">
              <w:rPr>
                <w:rFonts w:cstheme="minorHAnsi"/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66204FF1" w14:textId="77777777"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5C143BF3" w14:textId="77777777" w:rsidTr="2D3C9BBB">
        <w:trPr>
          <w:jc w:val="center"/>
        </w:trPr>
        <w:tc>
          <w:tcPr>
            <w:tcW w:w="708" w:type="pct"/>
            <w:vAlign w:val="center"/>
          </w:tcPr>
          <w:p w14:paraId="457D076E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4472E59B" w14:textId="77777777" w:rsidR="00521465" w:rsidRDefault="00521465" w:rsidP="0052146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43DC40FC" w14:textId="77777777"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14:paraId="466BA4D0" w14:textId="6B076D27" w:rsidR="00165619" w:rsidRPr="0099041E" w:rsidRDefault="00165619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Sprzęt musi posiadać wsparcie techniczne na następujących zasadach: potwierdzenie gwarancji, </w:t>
            </w:r>
            <w:r w:rsidR="36F88339" w:rsidRPr="2D3C9BBB">
              <w:rPr>
                <w:sz w:val="16"/>
                <w:szCs w:val="16"/>
              </w:rPr>
              <w:t>dostęp do pobierania aktualnych sterowników do zainstalowanych w komputerze urządzeń - należy podać adres strony</w:t>
            </w:r>
          </w:p>
        </w:tc>
        <w:tc>
          <w:tcPr>
            <w:tcW w:w="2215" w:type="pct"/>
            <w:vAlign w:val="center"/>
          </w:tcPr>
          <w:p w14:paraId="2DBF0D7D" w14:textId="77777777" w:rsidR="00165619" w:rsidRPr="0099041E" w:rsidRDefault="0016561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65619" w:rsidRPr="0099041E" w14:paraId="3B83500D" w14:textId="77777777" w:rsidTr="2D3C9BBB">
        <w:trPr>
          <w:jc w:val="center"/>
        </w:trPr>
        <w:tc>
          <w:tcPr>
            <w:tcW w:w="708" w:type="pct"/>
            <w:vAlign w:val="center"/>
          </w:tcPr>
          <w:p w14:paraId="0A9EF556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0F5324EF" w14:textId="77777777" w:rsidR="00165619" w:rsidRPr="0099041E" w:rsidRDefault="0016561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6B62F1B3" w14:textId="77777777" w:rsidR="00165619" w:rsidRPr="0099041E" w:rsidRDefault="0016561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2F2C34E" w14:textId="77777777" w:rsidR="00A36382" w:rsidRPr="0099041E" w:rsidRDefault="00A3638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A36382" w:rsidRPr="0099041E" w14:paraId="4A2646B4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07A10411" w14:textId="77777777" w:rsidR="00A36382" w:rsidRPr="0099041E" w:rsidRDefault="008802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4</w:t>
            </w:r>
            <w:r w:rsidR="006A764C">
              <w:rPr>
                <w:rFonts w:cstheme="minorHAnsi"/>
                <w:b/>
                <w:sz w:val="16"/>
                <w:szCs w:val="16"/>
              </w:rPr>
              <w:t xml:space="preserve"> Dostawa </w:t>
            </w:r>
            <w:r w:rsidR="00A36382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 w:rsidR="006A764C">
              <w:rPr>
                <w:rFonts w:cstheme="minorHAnsi"/>
                <w:b/>
                <w:sz w:val="16"/>
                <w:szCs w:val="16"/>
              </w:rPr>
              <w:t>ów</w:t>
            </w:r>
            <w:r>
              <w:rPr>
                <w:rFonts w:cstheme="minorHAnsi"/>
                <w:b/>
                <w:sz w:val="16"/>
                <w:szCs w:val="16"/>
              </w:rPr>
              <w:t xml:space="preserve"> typ 4 (20</w:t>
            </w:r>
            <w:r w:rsidR="006A764C">
              <w:rPr>
                <w:rFonts w:cstheme="minorHAnsi"/>
                <w:b/>
                <w:sz w:val="16"/>
                <w:szCs w:val="16"/>
              </w:rPr>
              <w:t xml:space="preserve"> szt.)</w:t>
            </w:r>
          </w:p>
        </w:tc>
      </w:tr>
      <w:tr w:rsidR="00A36382" w:rsidRPr="0099041E" w14:paraId="1285546D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680A4E5D" w14:textId="77777777" w:rsidR="00A36382" w:rsidRPr="0023117C" w:rsidRDefault="00A363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D8906B1" w14:textId="77777777" w:rsidR="00A36382" w:rsidRPr="0023117C" w:rsidRDefault="00A363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9219836" w14:textId="77777777" w:rsidR="00A36382" w:rsidRPr="0023117C" w:rsidRDefault="00A363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36382" w:rsidRPr="0099041E" w14:paraId="2AC878E4" w14:textId="77777777" w:rsidTr="2D3C9BBB">
        <w:trPr>
          <w:jc w:val="center"/>
        </w:trPr>
        <w:tc>
          <w:tcPr>
            <w:tcW w:w="708" w:type="pct"/>
            <w:vAlign w:val="center"/>
          </w:tcPr>
          <w:p w14:paraId="48145F90" w14:textId="77777777" w:rsidR="00A36382" w:rsidRPr="0099041E" w:rsidRDefault="00A36382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ED8B9E9" w14:textId="77777777" w:rsidR="00A36382" w:rsidRPr="0099041E" w:rsidRDefault="00A36382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C7D8CC5" w14:textId="116FB8F0" w:rsidR="00A36382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A36382" w:rsidRPr="0099041E" w14:paraId="066C7255" w14:textId="77777777" w:rsidTr="2D3C9BBB">
        <w:trPr>
          <w:jc w:val="center"/>
        </w:trPr>
        <w:tc>
          <w:tcPr>
            <w:tcW w:w="708" w:type="pct"/>
            <w:vAlign w:val="center"/>
          </w:tcPr>
          <w:p w14:paraId="57BC694E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6F778A75" w14:textId="77777777" w:rsidR="00A36382" w:rsidRPr="0099041E" w:rsidRDefault="00A36382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- 13 - 13,3’’ powierzchnia matowa </w:t>
            </w:r>
          </w:p>
          <w:p w14:paraId="79D18536" w14:textId="77777777" w:rsidR="00A36382" w:rsidRPr="0099041E" w:rsidRDefault="00A36382" w:rsidP="00D059A9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05B11A55" w14:textId="77777777" w:rsidR="00A36382" w:rsidRPr="0099041E" w:rsidRDefault="00A36382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296FEF7D" w14:textId="77777777"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67F82EB1" w14:textId="77777777" w:rsidTr="2D3C9BBB">
        <w:trPr>
          <w:jc w:val="center"/>
        </w:trPr>
        <w:tc>
          <w:tcPr>
            <w:tcW w:w="708" w:type="pct"/>
            <w:vAlign w:val="center"/>
          </w:tcPr>
          <w:p w14:paraId="6537542C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5C7B4D98" w14:textId="77777777" w:rsidR="00A36382" w:rsidRPr="0099041E" w:rsidRDefault="00A36382" w:rsidP="00372691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372691" w:rsidRPr="0099041E">
              <w:rPr>
                <w:rFonts w:cstheme="minorHAnsi"/>
                <w:bCs/>
                <w:sz w:val="16"/>
                <w:szCs w:val="16"/>
              </w:rPr>
              <w:t>6400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4"/>
            </w:r>
          </w:p>
        </w:tc>
        <w:tc>
          <w:tcPr>
            <w:tcW w:w="2215" w:type="pct"/>
          </w:tcPr>
          <w:p w14:paraId="7194DBDC" w14:textId="77777777"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5BF8902E" w14:textId="77777777" w:rsidTr="2D3C9BBB">
        <w:trPr>
          <w:jc w:val="center"/>
        </w:trPr>
        <w:tc>
          <w:tcPr>
            <w:tcW w:w="708" w:type="pct"/>
            <w:vAlign w:val="center"/>
          </w:tcPr>
          <w:p w14:paraId="3A619E88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493F1B5E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769D0D3C" w14:textId="77777777"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723A9971" w14:textId="77777777" w:rsidTr="2D3C9BBB">
        <w:trPr>
          <w:jc w:val="center"/>
        </w:trPr>
        <w:tc>
          <w:tcPr>
            <w:tcW w:w="708" w:type="pct"/>
            <w:vAlign w:val="center"/>
          </w:tcPr>
          <w:p w14:paraId="514BA60E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5054E676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 GB DDR 4</w:t>
            </w:r>
          </w:p>
        </w:tc>
        <w:tc>
          <w:tcPr>
            <w:tcW w:w="2215" w:type="pct"/>
            <w:vAlign w:val="center"/>
          </w:tcPr>
          <w:p w14:paraId="54CD245A" w14:textId="77777777"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280DF14D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76D76E05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Dysk twardy</w:t>
            </w:r>
          </w:p>
        </w:tc>
        <w:tc>
          <w:tcPr>
            <w:tcW w:w="2077" w:type="pct"/>
            <w:vAlign w:val="center"/>
          </w:tcPr>
          <w:p w14:paraId="78422A35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372691" w:rsidRPr="0099041E">
              <w:rPr>
                <w:rFonts w:cstheme="minorHAnsi"/>
                <w:bCs/>
                <w:sz w:val="16"/>
                <w:szCs w:val="16"/>
                <w:lang w:val="sv-SE"/>
              </w:rPr>
              <w:t>256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5DDC89AE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14:paraId="1231BE67" w14:textId="77777777"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A36382" w:rsidRPr="0099041E" w14:paraId="487CC40C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55D7C535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5B11B760" w14:textId="77777777" w:rsidR="00A36382" w:rsidRPr="0099041E" w:rsidRDefault="00A36382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36FEB5B0" w14:textId="77777777"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6CF210F1" w14:textId="77777777" w:rsidTr="2D3C9BBB">
        <w:trPr>
          <w:jc w:val="center"/>
        </w:trPr>
        <w:tc>
          <w:tcPr>
            <w:tcW w:w="708" w:type="pct"/>
            <w:vAlign w:val="center"/>
          </w:tcPr>
          <w:p w14:paraId="360F2776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766A0661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30D7AA69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36382" w:rsidRPr="0099041E" w14:paraId="5E8F17ED" w14:textId="77777777" w:rsidTr="2D3C9BBB">
        <w:trPr>
          <w:jc w:val="center"/>
        </w:trPr>
        <w:tc>
          <w:tcPr>
            <w:tcW w:w="708" w:type="pct"/>
            <w:vAlign w:val="center"/>
          </w:tcPr>
          <w:p w14:paraId="08FA0383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5230E1E3" w14:textId="77777777" w:rsidR="00A36382" w:rsidRPr="0099041E" w:rsidRDefault="00A36382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14:paraId="28689488" w14:textId="77777777" w:rsidR="00A36382" w:rsidRPr="0099041E" w:rsidRDefault="00A36382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14:paraId="7196D064" w14:textId="77777777" w:rsidR="00A36382" w:rsidRPr="0099041E" w:rsidRDefault="00A36382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36382" w:rsidRPr="0099041E" w14:paraId="0778528A" w14:textId="77777777" w:rsidTr="2D3C9BBB">
        <w:trPr>
          <w:trHeight w:val="64"/>
          <w:jc w:val="center"/>
        </w:trPr>
        <w:tc>
          <w:tcPr>
            <w:tcW w:w="708" w:type="pct"/>
            <w:vAlign w:val="center"/>
          </w:tcPr>
          <w:p w14:paraId="532844F6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24DE487E" w14:textId="77777777" w:rsidR="00A36382" w:rsidRPr="0099041E" w:rsidRDefault="00A36382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14:paraId="46154C5B" w14:textId="77777777" w:rsidR="00A36382" w:rsidRPr="0099041E" w:rsidRDefault="00A36382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 2 x USB 3.0, 1xUSB 3.1 typ C , 1xUSB 2.0</w:t>
            </w:r>
          </w:p>
          <w:p w14:paraId="21340F9F" w14:textId="77777777" w:rsidR="00A36382" w:rsidRPr="0099041E" w:rsidRDefault="00A36382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</w:t>
            </w:r>
          </w:p>
        </w:tc>
        <w:tc>
          <w:tcPr>
            <w:tcW w:w="2215" w:type="pct"/>
            <w:vAlign w:val="center"/>
          </w:tcPr>
          <w:p w14:paraId="34FF1C98" w14:textId="77777777" w:rsidR="00A36382" w:rsidRPr="0099041E" w:rsidRDefault="00A36382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6259ECBB" w14:textId="77777777" w:rsidTr="2D3C9BBB">
        <w:trPr>
          <w:jc w:val="center"/>
        </w:trPr>
        <w:tc>
          <w:tcPr>
            <w:tcW w:w="708" w:type="pct"/>
            <w:vAlign w:val="center"/>
          </w:tcPr>
          <w:p w14:paraId="38993D18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5810E576" w14:textId="77777777" w:rsidR="00A36382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przewijanie, obracanie, odwracanie.</w:t>
            </w:r>
          </w:p>
          <w:p w14:paraId="7A7778FB" w14:textId="77777777" w:rsidR="00880282" w:rsidRPr="0099041E" w:rsidRDefault="008802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obsługa za pomocą trackpointa</w:t>
            </w:r>
          </w:p>
        </w:tc>
        <w:tc>
          <w:tcPr>
            <w:tcW w:w="2215" w:type="pct"/>
            <w:vAlign w:val="center"/>
          </w:tcPr>
          <w:p w14:paraId="6D072C0D" w14:textId="77777777"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31D76D6A" w14:textId="77777777" w:rsidTr="2D3C9BBB">
        <w:trPr>
          <w:jc w:val="center"/>
        </w:trPr>
        <w:tc>
          <w:tcPr>
            <w:tcW w:w="708" w:type="pct"/>
            <w:vAlign w:val="center"/>
          </w:tcPr>
          <w:p w14:paraId="5E9FCB3C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7A342CB5" w14:textId="77777777" w:rsidR="00A36382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1B51C14F" w14:textId="03C5305F"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  <w:ins w:id="3" w:author="Zbigniew Sienkiewicz" w:date="2020-10-13T14:38:00Z">
              <w:r w:rsidR="005B713F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r w:rsidR="005B713F">
              <w:rPr>
                <w:rFonts w:cstheme="minorHAnsi"/>
                <w:sz w:val="16"/>
                <w:szCs w:val="16"/>
              </w:rPr>
              <w:t xml:space="preserve">lub równoważny </w:t>
            </w:r>
            <w:r w:rsidR="005B713F" w:rsidRPr="0079278F">
              <w:rPr>
                <w:rFonts w:cstheme="minorHAnsi"/>
                <w:sz w:val="16"/>
                <w:szCs w:val="16"/>
              </w:rPr>
              <w:t>(</w:t>
            </w:r>
            <w:r w:rsidR="005B713F">
              <w:rPr>
                <w:rFonts w:cstheme="minorHAnsi"/>
                <w:sz w:val="16"/>
                <w:szCs w:val="16"/>
              </w:rPr>
              <w:t xml:space="preserve">kryteria równoważności to </w:t>
            </w:r>
            <w:r w:rsidR="005B713F" w:rsidRPr="0079278F">
              <w:rPr>
                <w:rFonts w:cstheme="minorHAnsi"/>
                <w:sz w:val="16"/>
                <w:szCs w:val="16"/>
              </w:rPr>
              <w:t>normy i dyrektywy PN-EN ISO 9001:2015, PN-EN ISO 14001:2015, PN-EN ISO 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RoHS)</w:t>
            </w:r>
          </w:p>
          <w:p w14:paraId="4B1CD32A" w14:textId="6DAA2DA2" w:rsidR="00A36382" w:rsidRPr="0099041E" w:rsidRDefault="00A36382" w:rsidP="2D3C9BBB">
            <w:pPr>
              <w:spacing w:after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- </w:t>
            </w:r>
            <w:r w:rsidR="0ED707C9" w:rsidRPr="2D3C9BBB">
              <w:rPr>
                <w:sz w:val="16"/>
                <w:szCs w:val="16"/>
              </w:rPr>
              <w:t>Kamera internetowa – 0,9 Mpix</w:t>
            </w:r>
          </w:p>
          <w:p w14:paraId="2C920DBF" w14:textId="77777777"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14:paraId="5E4A4FB0" w14:textId="77777777"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linii papilarnych</w:t>
            </w:r>
          </w:p>
        </w:tc>
        <w:tc>
          <w:tcPr>
            <w:tcW w:w="2215" w:type="pct"/>
            <w:vAlign w:val="center"/>
          </w:tcPr>
          <w:p w14:paraId="48A21919" w14:textId="77777777"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251B5918" w14:textId="77777777" w:rsidTr="2D3C9BBB">
        <w:trPr>
          <w:jc w:val="center"/>
        </w:trPr>
        <w:tc>
          <w:tcPr>
            <w:tcW w:w="708" w:type="pct"/>
            <w:vAlign w:val="center"/>
          </w:tcPr>
          <w:p w14:paraId="51288FDF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394F0FC1" w14:textId="77777777" w:rsidR="00A36382" w:rsidRPr="0099041E" w:rsidRDefault="00A36382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</w:t>
            </w:r>
          </w:p>
          <w:p w14:paraId="49AB975D" w14:textId="77777777"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42Wh z funkcją szybkiego ładowania</w:t>
            </w:r>
          </w:p>
        </w:tc>
        <w:tc>
          <w:tcPr>
            <w:tcW w:w="2215" w:type="pct"/>
            <w:vAlign w:val="center"/>
          </w:tcPr>
          <w:p w14:paraId="6BD18F9B" w14:textId="77777777" w:rsidR="00A36382" w:rsidRPr="0099041E" w:rsidRDefault="00A36382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7492359B" w14:textId="77777777" w:rsidTr="2D3C9BBB">
        <w:trPr>
          <w:jc w:val="center"/>
        </w:trPr>
        <w:tc>
          <w:tcPr>
            <w:tcW w:w="708" w:type="pct"/>
            <w:vAlign w:val="center"/>
          </w:tcPr>
          <w:p w14:paraId="788BF5E4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2E0D17DA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238601FE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36382" w:rsidRPr="0099041E" w14:paraId="4F0918E1" w14:textId="77777777" w:rsidTr="2D3C9BBB">
        <w:trPr>
          <w:jc w:val="center"/>
        </w:trPr>
        <w:tc>
          <w:tcPr>
            <w:tcW w:w="708" w:type="pct"/>
          </w:tcPr>
          <w:p w14:paraId="1D30099D" w14:textId="77777777" w:rsidR="00A36382" w:rsidRPr="0099041E" w:rsidRDefault="00A36382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Wymiary: (dł.  szer. w.)</w:t>
            </w:r>
          </w:p>
        </w:tc>
        <w:tc>
          <w:tcPr>
            <w:tcW w:w="2077" w:type="pct"/>
          </w:tcPr>
          <w:p w14:paraId="066BF43C" w14:textId="77777777" w:rsidR="00A36382" w:rsidRPr="0099041E" w:rsidRDefault="00D059A9" w:rsidP="00D059A9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311</w:t>
            </w:r>
            <w:r w:rsidR="00A36382" w:rsidRPr="0099041E">
              <w:rPr>
                <w:rFonts w:cstheme="minorHAnsi"/>
                <w:sz w:val="16"/>
                <w:szCs w:val="16"/>
              </w:rPr>
              <w:t xml:space="preserve"> x 220 x 18</w:t>
            </w:r>
          </w:p>
        </w:tc>
        <w:tc>
          <w:tcPr>
            <w:tcW w:w="2215" w:type="pct"/>
            <w:vAlign w:val="center"/>
          </w:tcPr>
          <w:p w14:paraId="0F3CABC7" w14:textId="77777777"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35811B66" w14:textId="77777777" w:rsidTr="2D3C9BBB">
        <w:trPr>
          <w:jc w:val="center"/>
        </w:trPr>
        <w:tc>
          <w:tcPr>
            <w:tcW w:w="708" w:type="pct"/>
            <w:vAlign w:val="center"/>
          </w:tcPr>
          <w:p w14:paraId="51E6A8A3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04566399" w14:textId="77777777"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1,5 kg</w:t>
            </w:r>
          </w:p>
        </w:tc>
        <w:tc>
          <w:tcPr>
            <w:tcW w:w="2215" w:type="pct"/>
            <w:vAlign w:val="center"/>
          </w:tcPr>
          <w:p w14:paraId="5B08B5D1" w14:textId="77777777"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1114D3DB" w14:textId="77777777" w:rsidTr="2D3C9BBB">
        <w:trPr>
          <w:jc w:val="center"/>
        </w:trPr>
        <w:tc>
          <w:tcPr>
            <w:tcW w:w="708" w:type="pct"/>
            <w:vAlign w:val="center"/>
          </w:tcPr>
          <w:p w14:paraId="46C1BA38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6AE4A4BF" w14:textId="77777777" w:rsidR="00521465" w:rsidRDefault="00521465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63DBD0C6" w14:textId="77777777"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14:paraId="168E6E68" w14:textId="1CF8D929" w:rsidR="00A36382" w:rsidRPr="0099041E" w:rsidRDefault="00A36382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Sprzęt musi posiadać wsparcie techniczne na następujących zasadach: potwierdzenie gwarancji, </w:t>
            </w:r>
            <w:r w:rsidR="36F88339" w:rsidRPr="2D3C9BBB">
              <w:rPr>
                <w:sz w:val="16"/>
                <w:szCs w:val="16"/>
              </w:rPr>
              <w:t>dostęp do pobierania aktualnych sterowników do zainstalowanych w komputerze urządzeń - należy podać adres strony</w:t>
            </w:r>
          </w:p>
        </w:tc>
        <w:tc>
          <w:tcPr>
            <w:tcW w:w="2215" w:type="pct"/>
            <w:vAlign w:val="center"/>
          </w:tcPr>
          <w:p w14:paraId="16DEB4AB" w14:textId="77777777" w:rsidR="00A36382" w:rsidRPr="0099041E" w:rsidRDefault="00A36382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36382" w:rsidRPr="0099041E" w14:paraId="2E0B40DD" w14:textId="77777777" w:rsidTr="2D3C9BBB">
        <w:trPr>
          <w:jc w:val="center"/>
        </w:trPr>
        <w:tc>
          <w:tcPr>
            <w:tcW w:w="708" w:type="pct"/>
            <w:vAlign w:val="center"/>
          </w:tcPr>
          <w:p w14:paraId="0DA46291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70EF0558" w14:textId="77777777" w:rsidR="00A36382" w:rsidRPr="0099041E" w:rsidRDefault="00A36382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0AD9C6F4" w14:textId="77777777" w:rsidR="00A36382" w:rsidRPr="0099041E" w:rsidRDefault="00A363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B1F511A" w14:textId="77777777" w:rsidR="00201AA8" w:rsidRPr="0099041E" w:rsidRDefault="00201AA8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D059A9" w:rsidRPr="0099041E" w14:paraId="443D5C3E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DC96707" w14:textId="77777777" w:rsidR="00D059A9" w:rsidRPr="0099041E" w:rsidRDefault="00880282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Zadanie nr 5</w:t>
            </w:r>
            <w:r w:rsidR="006A764C">
              <w:rPr>
                <w:rFonts w:cstheme="minorHAnsi"/>
                <w:b/>
                <w:sz w:val="16"/>
                <w:szCs w:val="16"/>
              </w:rPr>
              <w:t xml:space="preserve"> Dostawa </w:t>
            </w:r>
            <w:r w:rsidR="00372691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 w:rsidR="006A764C">
              <w:rPr>
                <w:rFonts w:cstheme="minorHAnsi"/>
                <w:b/>
                <w:sz w:val="16"/>
                <w:szCs w:val="16"/>
              </w:rPr>
              <w:t>ów</w:t>
            </w:r>
            <w:r>
              <w:rPr>
                <w:rFonts w:cstheme="minorHAnsi"/>
                <w:b/>
                <w:sz w:val="16"/>
                <w:szCs w:val="16"/>
              </w:rPr>
              <w:t xml:space="preserve"> typ 5 (1</w:t>
            </w:r>
            <w:r w:rsidR="006A764C">
              <w:rPr>
                <w:rFonts w:cstheme="minorHAnsi"/>
                <w:b/>
                <w:sz w:val="16"/>
                <w:szCs w:val="16"/>
              </w:rPr>
              <w:t xml:space="preserve"> szt.)</w:t>
            </w:r>
          </w:p>
        </w:tc>
      </w:tr>
      <w:tr w:rsidR="00D059A9" w:rsidRPr="0099041E" w14:paraId="199DEFF2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65F9C3DC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890ACEB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5023141B" w14:textId="77777777" w:rsidR="00D059A9" w:rsidRPr="0023117C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059A9" w:rsidRPr="0099041E" w14:paraId="4B1216F2" w14:textId="77777777" w:rsidTr="2D3C9BBB">
        <w:trPr>
          <w:jc w:val="center"/>
        </w:trPr>
        <w:tc>
          <w:tcPr>
            <w:tcW w:w="708" w:type="pct"/>
            <w:vAlign w:val="center"/>
          </w:tcPr>
          <w:p w14:paraId="6CBEBE9E" w14:textId="77777777"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7EADDB9D" w14:textId="77777777" w:rsidR="00D059A9" w:rsidRPr="0099041E" w:rsidRDefault="00D059A9" w:rsidP="00D059A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60B622F6" w14:textId="6D7BAD8A" w:rsidR="00D059A9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D059A9" w:rsidRPr="0099041E" w14:paraId="315060B3" w14:textId="77777777" w:rsidTr="2D3C9BBB">
        <w:trPr>
          <w:jc w:val="center"/>
        </w:trPr>
        <w:tc>
          <w:tcPr>
            <w:tcW w:w="708" w:type="pct"/>
            <w:vAlign w:val="center"/>
          </w:tcPr>
          <w:p w14:paraId="7D1C3BE8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21015100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650243">
              <w:rPr>
                <w:rFonts w:cstheme="minorHAnsi"/>
                <w:sz w:val="16"/>
                <w:szCs w:val="16"/>
              </w:rPr>
              <w:t>13,3</w:t>
            </w:r>
            <w:r w:rsidR="00880282">
              <w:rPr>
                <w:rFonts w:cstheme="minorHAnsi"/>
                <w:sz w:val="16"/>
                <w:szCs w:val="16"/>
              </w:rPr>
              <w:t xml:space="preserve"> – 14,1</w:t>
            </w:r>
            <w:r w:rsidRPr="0099041E">
              <w:rPr>
                <w:rFonts w:cstheme="minorHAnsi"/>
                <w:sz w:val="16"/>
                <w:szCs w:val="16"/>
              </w:rPr>
              <w:t xml:space="preserve">’’ powierzchnia matowa </w:t>
            </w:r>
          </w:p>
          <w:p w14:paraId="028CB3AB" w14:textId="77777777" w:rsidR="00D059A9" w:rsidRPr="0099041E" w:rsidRDefault="00D059A9" w:rsidP="00D059A9">
            <w:pPr>
              <w:spacing w:after="0"/>
              <w:jc w:val="both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1E9D3A3B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1F3B1409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7CC4E8CD" w14:textId="77777777" w:rsidTr="2D3C9BBB">
        <w:trPr>
          <w:jc w:val="center"/>
        </w:trPr>
        <w:tc>
          <w:tcPr>
            <w:tcW w:w="708" w:type="pct"/>
            <w:vAlign w:val="center"/>
          </w:tcPr>
          <w:p w14:paraId="4BEADED3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1CAF71F4" w14:textId="77777777" w:rsidR="00D059A9" w:rsidRPr="0099041E" w:rsidRDefault="00D059A9" w:rsidP="00372691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372691" w:rsidRPr="0099041E">
              <w:rPr>
                <w:rFonts w:cstheme="minorHAnsi"/>
                <w:bCs/>
                <w:sz w:val="16"/>
                <w:szCs w:val="16"/>
              </w:rPr>
              <w:t>7900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5"/>
            </w:r>
          </w:p>
        </w:tc>
        <w:tc>
          <w:tcPr>
            <w:tcW w:w="2215" w:type="pct"/>
          </w:tcPr>
          <w:p w14:paraId="562C75D1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32B459EE" w14:textId="77777777" w:rsidTr="2D3C9BBB">
        <w:trPr>
          <w:jc w:val="center"/>
        </w:trPr>
        <w:tc>
          <w:tcPr>
            <w:tcW w:w="708" w:type="pct"/>
            <w:vAlign w:val="center"/>
          </w:tcPr>
          <w:p w14:paraId="6DDD0883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71D9717D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664355AD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6F962CB4" w14:textId="77777777" w:rsidTr="2D3C9BBB">
        <w:trPr>
          <w:jc w:val="center"/>
        </w:trPr>
        <w:tc>
          <w:tcPr>
            <w:tcW w:w="708" w:type="pct"/>
            <w:vAlign w:val="center"/>
          </w:tcPr>
          <w:p w14:paraId="59CA0C26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7649A92D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 GB DDR 4</w:t>
            </w:r>
          </w:p>
        </w:tc>
        <w:tc>
          <w:tcPr>
            <w:tcW w:w="2215" w:type="pct"/>
            <w:vAlign w:val="center"/>
          </w:tcPr>
          <w:p w14:paraId="1A965116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23C64147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5ACDED03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255876FE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372691" w:rsidRPr="0099041E">
              <w:rPr>
                <w:rFonts w:cstheme="minorHAnsi"/>
                <w:bCs/>
                <w:sz w:val="16"/>
                <w:szCs w:val="16"/>
                <w:lang w:val="sv-SE"/>
              </w:rPr>
              <w:t>512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531FF5F1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14:paraId="7DF4E37C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D059A9" w:rsidRPr="0099041E" w14:paraId="76B7D5BD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42D2D65B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2CCE19BA" w14:textId="77777777" w:rsidR="00D059A9" w:rsidRPr="0099041E" w:rsidRDefault="00D059A9" w:rsidP="00D059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44FB30F8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4E154CE7" w14:textId="77777777" w:rsidTr="2D3C9BBB">
        <w:trPr>
          <w:jc w:val="center"/>
        </w:trPr>
        <w:tc>
          <w:tcPr>
            <w:tcW w:w="708" w:type="pct"/>
            <w:vAlign w:val="center"/>
          </w:tcPr>
          <w:p w14:paraId="533BBE0A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15109B28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1DA6542E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14:paraId="67DF74B2" w14:textId="77777777" w:rsidTr="2D3C9BBB">
        <w:trPr>
          <w:jc w:val="center"/>
        </w:trPr>
        <w:tc>
          <w:tcPr>
            <w:tcW w:w="708" w:type="pct"/>
            <w:vAlign w:val="center"/>
          </w:tcPr>
          <w:p w14:paraId="1E33BECB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783A6A74" w14:textId="77777777" w:rsidR="00D059A9" w:rsidRPr="0099041E" w:rsidRDefault="00D059A9" w:rsidP="00D059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14:paraId="1B76FE99" w14:textId="77777777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14:paraId="3041E394" w14:textId="77777777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D059A9" w:rsidRPr="0099041E" w14:paraId="3EFF1280" w14:textId="77777777" w:rsidTr="2D3C9BBB">
        <w:trPr>
          <w:trHeight w:val="64"/>
          <w:jc w:val="center"/>
        </w:trPr>
        <w:tc>
          <w:tcPr>
            <w:tcW w:w="708" w:type="pct"/>
            <w:vAlign w:val="center"/>
          </w:tcPr>
          <w:p w14:paraId="078A3D2E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44E0FEF0" w14:textId="77777777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14:paraId="4D23D750" w14:textId="77777777" w:rsidR="00D059A9" w:rsidRPr="0099041E" w:rsidRDefault="00D059A9" w:rsidP="00D059A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 2 x USB 3.0, 1xUSB 3.1 typ C , 1xUSB 2.0</w:t>
            </w:r>
          </w:p>
          <w:p w14:paraId="0936B18A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</w:t>
            </w:r>
          </w:p>
        </w:tc>
        <w:tc>
          <w:tcPr>
            <w:tcW w:w="2215" w:type="pct"/>
            <w:vAlign w:val="center"/>
          </w:tcPr>
          <w:p w14:paraId="722B00AE" w14:textId="77777777" w:rsidR="00D059A9" w:rsidRPr="0099041E" w:rsidRDefault="00D059A9" w:rsidP="00D059A9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1238BFAA" w14:textId="77777777" w:rsidTr="2D3C9BBB">
        <w:trPr>
          <w:jc w:val="center"/>
        </w:trPr>
        <w:tc>
          <w:tcPr>
            <w:tcW w:w="708" w:type="pct"/>
            <w:vAlign w:val="center"/>
          </w:tcPr>
          <w:p w14:paraId="0FE36624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29C43442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</w:t>
            </w:r>
            <w:r w:rsidR="00880282">
              <w:rPr>
                <w:rFonts w:cstheme="minorHAnsi"/>
                <w:sz w:val="16"/>
                <w:szCs w:val="16"/>
              </w:rPr>
              <w:t>wijanie, obracanie, odwracanie.</w:t>
            </w:r>
          </w:p>
        </w:tc>
        <w:tc>
          <w:tcPr>
            <w:tcW w:w="2215" w:type="pct"/>
            <w:vAlign w:val="center"/>
          </w:tcPr>
          <w:p w14:paraId="42C6D796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7F29C7ED" w14:textId="77777777" w:rsidTr="2D3C9BBB">
        <w:trPr>
          <w:jc w:val="center"/>
        </w:trPr>
        <w:tc>
          <w:tcPr>
            <w:tcW w:w="708" w:type="pct"/>
            <w:vAlign w:val="center"/>
          </w:tcPr>
          <w:p w14:paraId="5A83B4AF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43BB1AAE" w14:textId="77777777" w:rsidR="00D059A9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77C81B55" w14:textId="0942F964" w:rsidR="00476A78" w:rsidRPr="0099041E" w:rsidRDefault="00476A78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  <w:ins w:id="4" w:author="Zbigniew Sienkiewicz" w:date="2020-10-13T14:38:00Z">
              <w:r w:rsidR="005B713F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r w:rsidR="005B713F">
              <w:rPr>
                <w:rFonts w:cstheme="minorHAnsi"/>
                <w:sz w:val="16"/>
                <w:szCs w:val="16"/>
              </w:rPr>
              <w:t xml:space="preserve">lub równoważny </w:t>
            </w:r>
            <w:r w:rsidR="005B713F" w:rsidRPr="0079278F">
              <w:rPr>
                <w:rFonts w:cstheme="minorHAnsi"/>
                <w:sz w:val="16"/>
                <w:szCs w:val="16"/>
              </w:rPr>
              <w:t>(</w:t>
            </w:r>
            <w:r w:rsidR="005B713F">
              <w:rPr>
                <w:rFonts w:cstheme="minorHAnsi"/>
                <w:sz w:val="16"/>
                <w:szCs w:val="16"/>
              </w:rPr>
              <w:t xml:space="preserve">kryteria równoważności to </w:t>
            </w:r>
            <w:r w:rsidR="005B713F" w:rsidRPr="0079278F">
              <w:rPr>
                <w:rFonts w:cstheme="minorHAnsi"/>
                <w:sz w:val="16"/>
                <w:szCs w:val="16"/>
              </w:rPr>
              <w:t>normy i dyrektywy PN-EN ISO 9001:2015, PN-EN ISO 14001:2015, PN-EN ISO 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RoHS)</w:t>
            </w:r>
          </w:p>
          <w:p w14:paraId="49F3BD29" w14:textId="128D2D7C" w:rsidR="00D059A9" w:rsidRPr="0099041E" w:rsidRDefault="00D059A9" w:rsidP="2D3C9BBB">
            <w:pPr>
              <w:spacing w:after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- </w:t>
            </w:r>
            <w:r w:rsidR="0ED707C9" w:rsidRPr="2D3C9BBB">
              <w:rPr>
                <w:sz w:val="16"/>
                <w:szCs w:val="16"/>
              </w:rPr>
              <w:t>Kamera internetowa – 0,9 Mpix</w:t>
            </w:r>
          </w:p>
          <w:p w14:paraId="04F2A466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14:paraId="3FE035A0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linii papilarnych</w:t>
            </w:r>
          </w:p>
        </w:tc>
        <w:tc>
          <w:tcPr>
            <w:tcW w:w="2215" w:type="pct"/>
            <w:vAlign w:val="center"/>
          </w:tcPr>
          <w:p w14:paraId="6E1831B3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47051ADF" w14:textId="77777777" w:rsidTr="2D3C9BBB">
        <w:trPr>
          <w:jc w:val="center"/>
        </w:trPr>
        <w:tc>
          <w:tcPr>
            <w:tcW w:w="708" w:type="pct"/>
            <w:vAlign w:val="center"/>
          </w:tcPr>
          <w:p w14:paraId="21478E14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2C359BDE" w14:textId="77777777" w:rsidR="00D059A9" w:rsidRPr="0099041E" w:rsidRDefault="00FE2A51" w:rsidP="00FE2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</w:t>
            </w:r>
            <w:r w:rsidR="00100783">
              <w:rPr>
                <w:rFonts w:cstheme="minorHAnsi"/>
                <w:color w:val="000000"/>
                <w:sz w:val="16"/>
                <w:szCs w:val="16"/>
              </w:rPr>
              <w:t>42</w:t>
            </w:r>
            <w:r w:rsidR="00D059A9" w:rsidRPr="0099041E">
              <w:rPr>
                <w:rFonts w:cstheme="minorHAnsi"/>
                <w:color w:val="000000"/>
                <w:sz w:val="16"/>
                <w:szCs w:val="16"/>
              </w:rPr>
              <w:t>Wh z funkcją szybkiego ładowania</w:t>
            </w:r>
          </w:p>
        </w:tc>
        <w:tc>
          <w:tcPr>
            <w:tcW w:w="2215" w:type="pct"/>
            <w:vAlign w:val="center"/>
          </w:tcPr>
          <w:p w14:paraId="54E11D2A" w14:textId="77777777" w:rsidR="00D059A9" w:rsidRPr="0099041E" w:rsidRDefault="00D059A9" w:rsidP="00D059A9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463B5815" w14:textId="77777777" w:rsidTr="2D3C9BBB">
        <w:trPr>
          <w:jc w:val="center"/>
        </w:trPr>
        <w:tc>
          <w:tcPr>
            <w:tcW w:w="708" w:type="pct"/>
            <w:vAlign w:val="center"/>
          </w:tcPr>
          <w:p w14:paraId="0F6F8F2B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06EC7947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31126E5D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059A9" w:rsidRPr="0099041E" w14:paraId="74B47C86" w14:textId="77777777" w:rsidTr="2D3C9BBB">
        <w:trPr>
          <w:jc w:val="center"/>
        </w:trPr>
        <w:tc>
          <w:tcPr>
            <w:tcW w:w="708" w:type="pct"/>
            <w:vAlign w:val="center"/>
          </w:tcPr>
          <w:p w14:paraId="5C74632D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1E17551B" w14:textId="51ACC505" w:rsidR="00D059A9" w:rsidRPr="0099041E" w:rsidRDefault="00D059A9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>Nie więcej niż 1,</w:t>
            </w:r>
            <w:r w:rsidR="220ED5B4" w:rsidRPr="2D3C9BBB">
              <w:rPr>
                <w:sz w:val="16"/>
                <w:szCs w:val="16"/>
              </w:rPr>
              <w:t>6</w:t>
            </w:r>
            <w:r w:rsidRPr="2D3C9BBB">
              <w:rPr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2DE403A5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2E2EE47F" w14:textId="77777777" w:rsidTr="2D3C9BBB">
        <w:trPr>
          <w:jc w:val="center"/>
        </w:trPr>
        <w:tc>
          <w:tcPr>
            <w:tcW w:w="708" w:type="pct"/>
            <w:vAlign w:val="center"/>
          </w:tcPr>
          <w:p w14:paraId="15702F0A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08B3EDF4" w14:textId="77777777" w:rsidR="00521465" w:rsidRDefault="00521465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42ACB2E1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Zamawiający wymaga dostarczenia karty gwarancyjnej w języku polskim wraz z </w:t>
            </w:r>
            <w:r w:rsidRPr="0099041E">
              <w:rPr>
                <w:rFonts w:cstheme="minorHAnsi"/>
                <w:sz w:val="16"/>
                <w:szCs w:val="16"/>
              </w:rPr>
              <w:lastRenderedPageBreak/>
              <w:t>wyszczególnionym numerem seryjnym urządzenia.</w:t>
            </w:r>
          </w:p>
          <w:p w14:paraId="03D7BBC4" w14:textId="5B0573FE" w:rsidR="00D059A9" w:rsidRPr="0099041E" w:rsidRDefault="00D059A9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Sprzęt musi posiadać wsparcie techniczne na następujących zasadach: potwierdzenie gwarancji, </w:t>
            </w:r>
            <w:r w:rsidR="36F88339" w:rsidRPr="2D3C9BBB">
              <w:rPr>
                <w:sz w:val="16"/>
                <w:szCs w:val="16"/>
              </w:rPr>
              <w:t>dostęp do pobierania aktualnych sterowników do zainstalowanych w komputerze urządzeń - należy podać adres strony</w:t>
            </w:r>
          </w:p>
        </w:tc>
        <w:tc>
          <w:tcPr>
            <w:tcW w:w="2215" w:type="pct"/>
            <w:vAlign w:val="center"/>
          </w:tcPr>
          <w:p w14:paraId="62431CDC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059A9" w:rsidRPr="0099041E" w14:paraId="58037575" w14:textId="77777777" w:rsidTr="2D3C9BBB">
        <w:trPr>
          <w:jc w:val="center"/>
        </w:trPr>
        <w:tc>
          <w:tcPr>
            <w:tcW w:w="708" w:type="pct"/>
            <w:vAlign w:val="center"/>
          </w:tcPr>
          <w:p w14:paraId="03F895CD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System operacyjny</w:t>
            </w:r>
          </w:p>
        </w:tc>
        <w:tc>
          <w:tcPr>
            <w:tcW w:w="2077" w:type="pct"/>
            <w:vAlign w:val="center"/>
          </w:tcPr>
          <w:p w14:paraId="3F3944CA" w14:textId="77777777" w:rsidR="00D059A9" w:rsidRPr="0099041E" w:rsidRDefault="00D059A9" w:rsidP="00D059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49E398E2" w14:textId="77777777" w:rsidR="00D059A9" w:rsidRPr="0099041E" w:rsidRDefault="00D059A9" w:rsidP="00D059A9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6287F21" w14:textId="77777777" w:rsidR="005A21A5" w:rsidRDefault="005A21A5" w:rsidP="00100783">
      <w:pPr>
        <w:spacing w:after="200" w:line="276" w:lineRule="auto"/>
        <w:rPr>
          <w:rFonts w:cstheme="minorHAnsi"/>
          <w:sz w:val="16"/>
          <w:szCs w:val="16"/>
        </w:rPr>
      </w:pPr>
    </w:p>
    <w:p w14:paraId="5BE93A62" w14:textId="77777777" w:rsidR="001526E8" w:rsidRPr="0099041E" w:rsidRDefault="001526E8" w:rsidP="00100783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0F5670" w:rsidRPr="0099041E" w14:paraId="19101EA5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54D89250" w14:textId="77777777" w:rsidR="000F5670" w:rsidRPr="0099041E" w:rsidRDefault="00100783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6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Notebooków typ 6 (5 szt.)</w:t>
            </w:r>
          </w:p>
        </w:tc>
      </w:tr>
      <w:tr w:rsidR="000F5670" w:rsidRPr="0099041E" w14:paraId="43620189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384BA73E" w14:textId="77777777" w:rsidR="000F5670" w:rsidRPr="0023117C" w:rsidRDefault="000F5670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FCF4F08" w14:textId="77777777" w:rsidR="000F5670" w:rsidRPr="0023117C" w:rsidRDefault="000F5670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4B3F2EB" w14:textId="77777777" w:rsidR="000F5670" w:rsidRPr="0023117C" w:rsidRDefault="000F5670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5670" w:rsidRPr="0099041E" w14:paraId="6B7BCF98" w14:textId="77777777" w:rsidTr="2D3C9BBB">
        <w:trPr>
          <w:jc w:val="center"/>
        </w:trPr>
        <w:tc>
          <w:tcPr>
            <w:tcW w:w="708" w:type="pct"/>
            <w:vAlign w:val="center"/>
          </w:tcPr>
          <w:p w14:paraId="6480AC27" w14:textId="77777777" w:rsidR="000F5670" w:rsidRPr="0099041E" w:rsidRDefault="000F5670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8D1D459" w14:textId="77777777" w:rsidR="000F5670" w:rsidRPr="0099041E" w:rsidRDefault="000F5670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C46F7C3" w14:textId="63B61167" w:rsidR="000F5670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0F5670" w:rsidRPr="0099041E" w14:paraId="79E76A43" w14:textId="77777777" w:rsidTr="2D3C9BBB">
        <w:trPr>
          <w:jc w:val="center"/>
        </w:trPr>
        <w:tc>
          <w:tcPr>
            <w:tcW w:w="708" w:type="pct"/>
            <w:vAlign w:val="center"/>
          </w:tcPr>
          <w:p w14:paraId="1C61FA58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EE7BC62" w14:textId="77777777" w:rsidR="000F5670" w:rsidRPr="0099041E" w:rsidRDefault="000F5670" w:rsidP="000F5670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- 13,3”, powierzchnia matowa </w:t>
            </w:r>
          </w:p>
          <w:p w14:paraId="09DD42EA" w14:textId="77777777" w:rsidR="000F5670" w:rsidRPr="0099041E" w:rsidRDefault="000F5670" w:rsidP="000F5670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2560x1600 pikseli </w:t>
            </w:r>
          </w:p>
          <w:p w14:paraId="1418C978" w14:textId="77777777" w:rsidR="000F5670" w:rsidRPr="0099041E" w:rsidRDefault="000F5670" w:rsidP="000F5670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 IPS</w:t>
            </w:r>
          </w:p>
        </w:tc>
        <w:tc>
          <w:tcPr>
            <w:tcW w:w="2215" w:type="pct"/>
          </w:tcPr>
          <w:p w14:paraId="7D34F5C7" w14:textId="77777777"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14:paraId="2DBFB38B" w14:textId="77777777" w:rsidTr="2D3C9BBB">
        <w:trPr>
          <w:jc w:val="center"/>
        </w:trPr>
        <w:tc>
          <w:tcPr>
            <w:tcW w:w="708" w:type="pct"/>
            <w:vAlign w:val="center"/>
          </w:tcPr>
          <w:p w14:paraId="10FF7552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7BD40CB4" w14:textId="77777777" w:rsidR="000F5670" w:rsidRPr="0099041E" w:rsidRDefault="000F5670" w:rsidP="000F5670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procesor min. </w:t>
            </w:r>
            <w:r w:rsidR="00156248" w:rsidRPr="0099041E">
              <w:rPr>
                <w:rFonts w:cstheme="minorHAnsi"/>
                <w:bCs/>
                <w:sz w:val="16"/>
                <w:szCs w:val="16"/>
              </w:rPr>
              <w:t>czterordzeniowy</w:t>
            </w:r>
          </w:p>
          <w:p w14:paraId="5EF17377" w14:textId="77777777" w:rsidR="000F5670" w:rsidRPr="0099041E" w:rsidRDefault="000F5670" w:rsidP="000F5670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zgodny z architekturą x86 i x64</w:t>
            </w:r>
            <w:r w:rsidR="00156248" w:rsidRPr="0099041E">
              <w:rPr>
                <w:rFonts w:cstheme="minorHAnsi"/>
                <w:bCs/>
                <w:sz w:val="16"/>
                <w:szCs w:val="16"/>
              </w:rPr>
              <w:t xml:space="preserve">, Osiągający minimalną średnią wydajność na poziomie </w:t>
            </w:r>
            <w:r w:rsidR="00E12794">
              <w:rPr>
                <w:rFonts w:cstheme="minorHAnsi"/>
                <w:bCs/>
                <w:sz w:val="16"/>
                <w:szCs w:val="16"/>
              </w:rPr>
              <w:t>75</w:t>
            </w:r>
            <w:r w:rsidR="00156248" w:rsidRPr="0099041E">
              <w:rPr>
                <w:rFonts w:cstheme="minorHAnsi"/>
                <w:bCs/>
                <w:sz w:val="16"/>
                <w:szCs w:val="16"/>
              </w:rPr>
              <w:t xml:space="preserve">00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="00156248"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="00156248"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6"/>
            </w:r>
          </w:p>
        </w:tc>
        <w:tc>
          <w:tcPr>
            <w:tcW w:w="2215" w:type="pct"/>
          </w:tcPr>
          <w:p w14:paraId="0B4020A7" w14:textId="77777777"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14:paraId="218C325C" w14:textId="77777777" w:rsidTr="2D3C9BBB">
        <w:trPr>
          <w:jc w:val="center"/>
        </w:trPr>
        <w:tc>
          <w:tcPr>
            <w:tcW w:w="708" w:type="pct"/>
            <w:vAlign w:val="center"/>
          </w:tcPr>
          <w:p w14:paraId="792696B0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190723B0" w14:textId="77777777" w:rsidR="000F5670" w:rsidRPr="0099041E" w:rsidRDefault="00156248" w:rsidP="000F5670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</w:t>
            </w:r>
            <w:r w:rsidR="000F5670" w:rsidRPr="0099041E">
              <w:rPr>
                <w:rFonts w:cstheme="minorHAnsi"/>
                <w:bCs/>
                <w:sz w:val="16"/>
                <w:szCs w:val="16"/>
              </w:rPr>
              <w:t xml:space="preserve"> GB</w:t>
            </w:r>
          </w:p>
        </w:tc>
        <w:tc>
          <w:tcPr>
            <w:tcW w:w="2215" w:type="pct"/>
            <w:vAlign w:val="center"/>
          </w:tcPr>
          <w:p w14:paraId="1D7B270A" w14:textId="77777777" w:rsidR="000F5670" w:rsidRPr="0099041E" w:rsidRDefault="000F5670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14:paraId="615C6FF9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276D2C70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5B3D77B6" w14:textId="77777777" w:rsidR="000F5670" w:rsidRPr="0099041E" w:rsidRDefault="000F5670" w:rsidP="00156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156248" w:rsidRPr="0099041E">
              <w:rPr>
                <w:rFonts w:cstheme="minorHAnsi"/>
                <w:bCs/>
                <w:sz w:val="16"/>
                <w:szCs w:val="16"/>
                <w:lang w:val="sv-SE"/>
              </w:rPr>
              <w:t>256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</w:tc>
        <w:tc>
          <w:tcPr>
            <w:tcW w:w="2215" w:type="pct"/>
            <w:vAlign w:val="center"/>
          </w:tcPr>
          <w:p w14:paraId="4F904CB7" w14:textId="77777777" w:rsidR="000F5670" w:rsidRPr="0099041E" w:rsidRDefault="000F5670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0F5670" w:rsidRPr="0099041E" w14:paraId="18013BD3" w14:textId="77777777" w:rsidTr="2D3C9BBB">
        <w:trPr>
          <w:jc w:val="center"/>
        </w:trPr>
        <w:tc>
          <w:tcPr>
            <w:tcW w:w="708" w:type="pct"/>
            <w:vAlign w:val="center"/>
          </w:tcPr>
          <w:p w14:paraId="424D6058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27CF97E2" w14:textId="77777777" w:rsidR="000F5670" w:rsidRPr="0099041E" w:rsidRDefault="000F5670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14:paraId="5CA10607" w14:textId="77777777" w:rsidR="000F5670" w:rsidRPr="0099041E" w:rsidRDefault="0015624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4.0</w:t>
            </w:r>
          </w:p>
        </w:tc>
        <w:tc>
          <w:tcPr>
            <w:tcW w:w="2215" w:type="pct"/>
            <w:vAlign w:val="center"/>
          </w:tcPr>
          <w:p w14:paraId="06971CD3" w14:textId="77777777" w:rsidR="000F5670" w:rsidRPr="0099041E" w:rsidRDefault="000F5670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F5670" w:rsidRPr="0099041E" w14:paraId="3336A230" w14:textId="77777777" w:rsidTr="2D3C9BBB">
        <w:trPr>
          <w:trHeight w:val="64"/>
          <w:jc w:val="center"/>
        </w:trPr>
        <w:tc>
          <w:tcPr>
            <w:tcW w:w="708" w:type="pct"/>
            <w:vAlign w:val="center"/>
          </w:tcPr>
          <w:p w14:paraId="3103AF29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321D3B33" w14:textId="77777777" w:rsidR="0053012B" w:rsidRPr="0099041E" w:rsidRDefault="0053012B" w:rsidP="005301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</w:t>
            </w:r>
            <w:r w:rsidR="00156248" w:rsidRPr="0099041E">
              <w:rPr>
                <w:rFonts w:cstheme="minorHAnsi"/>
                <w:color w:val="000000"/>
                <w:sz w:val="16"/>
                <w:szCs w:val="16"/>
              </w:rPr>
              <w:t>2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x USB3.1 TYP C   </w:t>
            </w:r>
          </w:p>
          <w:p w14:paraId="2A1F701D" w14:textId="77777777" w:rsidR="000F5670" w:rsidRPr="0099041E" w:rsidRDefault="000F5670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5" w:type="pct"/>
            <w:vAlign w:val="center"/>
          </w:tcPr>
          <w:p w14:paraId="03EFCA41" w14:textId="77777777" w:rsidR="000F5670" w:rsidRPr="0099041E" w:rsidRDefault="000F5670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14:paraId="75436B49" w14:textId="77777777" w:rsidTr="2D3C9BBB">
        <w:trPr>
          <w:jc w:val="center"/>
        </w:trPr>
        <w:tc>
          <w:tcPr>
            <w:tcW w:w="708" w:type="pct"/>
            <w:vAlign w:val="center"/>
          </w:tcPr>
          <w:p w14:paraId="4893CB4F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010BD437" w14:textId="77777777"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</w:t>
            </w:r>
            <w:r w:rsidR="0053012B" w:rsidRPr="0099041E">
              <w:rPr>
                <w:rFonts w:cstheme="minorHAnsi"/>
                <w:sz w:val="16"/>
                <w:szCs w:val="16"/>
              </w:rPr>
              <w:t>ie, obracanie, odwracanie.</w:t>
            </w:r>
          </w:p>
        </w:tc>
        <w:tc>
          <w:tcPr>
            <w:tcW w:w="2215" w:type="pct"/>
            <w:vAlign w:val="center"/>
          </w:tcPr>
          <w:p w14:paraId="5F96A722" w14:textId="77777777"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14:paraId="6B0AFA1B" w14:textId="77777777" w:rsidTr="2D3C9BBB">
        <w:trPr>
          <w:jc w:val="center"/>
        </w:trPr>
        <w:tc>
          <w:tcPr>
            <w:tcW w:w="708" w:type="pct"/>
            <w:vAlign w:val="center"/>
          </w:tcPr>
          <w:p w14:paraId="3FCBF364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62483A36" w14:textId="77777777" w:rsidR="0053012B" w:rsidRPr="0099041E" w:rsidRDefault="0053012B" w:rsidP="0053012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wbudowana kamera internetowa </w:t>
            </w:r>
          </w:p>
          <w:p w14:paraId="28292EF7" w14:textId="77777777" w:rsidR="0053012B" w:rsidRPr="0099041E" w:rsidRDefault="0053012B" w:rsidP="0053012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14:paraId="29D4D770" w14:textId="77777777" w:rsidR="0053012B" w:rsidRPr="0099041E" w:rsidRDefault="0053012B" w:rsidP="0053012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zasilacz sieciowy w zestawie </w:t>
            </w:r>
          </w:p>
          <w:p w14:paraId="105722D4" w14:textId="77777777" w:rsidR="000F5670" w:rsidRPr="0099041E" w:rsidRDefault="0053012B" w:rsidP="0053012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załączona torba/etui odpowiadająca rozmiarami oferowanemu komputerowi</w:t>
            </w:r>
          </w:p>
        </w:tc>
        <w:tc>
          <w:tcPr>
            <w:tcW w:w="2215" w:type="pct"/>
            <w:vAlign w:val="center"/>
          </w:tcPr>
          <w:p w14:paraId="5B95CD12" w14:textId="77777777"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14:paraId="3E90C084" w14:textId="77777777" w:rsidTr="2D3C9BBB">
        <w:trPr>
          <w:jc w:val="center"/>
        </w:trPr>
        <w:tc>
          <w:tcPr>
            <w:tcW w:w="708" w:type="pct"/>
            <w:vAlign w:val="center"/>
          </w:tcPr>
          <w:p w14:paraId="118547C5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3EE9A511" w14:textId="77777777" w:rsidR="000F5670" w:rsidRPr="0099041E" w:rsidRDefault="0053012B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o pojemności co najmniej 41 Wh</w:t>
            </w:r>
          </w:p>
        </w:tc>
        <w:tc>
          <w:tcPr>
            <w:tcW w:w="2215" w:type="pct"/>
            <w:vAlign w:val="center"/>
          </w:tcPr>
          <w:p w14:paraId="5220BBB2" w14:textId="77777777" w:rsidR="000F5670" w:rsidRPr="0099041E" w:rsidRDefault="000F5670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14:paraId="58A0281B" w14:textId="77777777" w:rsidTr="2D3C9BBB">
        <w:trPr>
          <w:jc w:val="center"/>
        </w:trPr>
        <w:tc>
          <w:tcPr>
            <w:tcW w:w="708" w:type="pct"/>
            <w:vAlign w:val="center"/>
          </w:tcPr>
          <w:p w14:paraId="2EA385FA" w14:textId="77777777" w:rsidR="000F5670" w:rsidRPr="003D7D3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3D7D3E">
              <w:rPr>
                <w:rFonts w:cstheme="minorHAnsi"/>
                <w:bCs/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2077" w:type="pct"/>
          </w:tcPr>
          <w:p w14:paraId="644E6C00" w14:textId="77777777" w:rsidR="000F5670" w:rsidRPr="003D7D3E" w:rsidRDefault="0053012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3D7D3E">
              <w:rPr>
                <w:rFonts w:cstheme="minorHAnsi"/>
                <w:sz w:val="16"/>
                <w:szCs w:val="16"/>
              </w:rPr>
              <w:t>Producenta, 12 miesięcy</w:t>
            </w:r>
          </w:p>
        </w:tc>
        <w:tc>
          <w:tcPr>
            <w:tcW w:w="2215" w:type="pct"/>
            <w:vAlign w:val="center"/>
          </w:tcPr>
          <w:p w14:paraId="13CB595B" w14:textId="77777777" w:rsidR="000F5670" w:rsidRPr="0099041E" w:rsidRDefault="000F5670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F5670" w:rsidRPr="0099041E" w14:paraId="4752B7C1" w14:textId="77777777" w:rsidTr="2D3C9BBB">
        <w:trPr>
          <w:jc w:val="center"/>
        </w:trPr>
        <w:tc>
          <w:tcPr>
            <w:tcW w:w="708" w:type="pct"/>
            <w:vAlign w:val="center"/>
          </w:tcPr>
          <w:p w14:paraId="2E0F5F5B" w14:textId="77777777" w:rsidR="000F5670" w:rsidRPr="0099041E" w:rsidRDefault="000F5670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5CD22A91" w14:textId="77777777" w:rsidR="000F5670" w:rsidRPr="0099041E" w:rsidRDefault="0053012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macOS</w:t>
            </w:r>
          </w:p>
        </w:tc>
        <w:tc>
          <w:tcPr>
            <w:tcW w:w="2215" w:type="pct"/>
            <w:vAlign w:val="center"/>
          </w:tcPr>
          <w:p w14:paraId="6D9C8D39" w14:textId="77777777" w:rsidR="000F5670" w:rsidRPr="0099041E" w:rsidRDefault="000F5670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675E05EE" w14:textId="77777777" w:rsidR="000F5670" w:rsidRPr="0099041E" w:rsidRDefault="000F5670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56248" w:rsidRPr="0099041E" w14:paraId="768F3A83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BC0D9C6" w14:textId="77777777" w:rsidR="00156248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7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Notebooków typ 7 (5szt.)</w:t>
            </w:r>
          </w:p>
        </w:tc>
      </w:tr>
      <w:tr w:rsidR="00156248" w:rsidRPr="0099041E" w14:paraId="190A015E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2FC17F8B" w14:textId="77777777" w:rsidR="00156248" w:rsidRPr="0023117C" w:rsidRDefault="0015624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C11A2BF" w14:textId="77777777" w:rsidR="00156248" w:rsidRPr="0023117C" w:rsidRDefault="0015624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0A4F7224" w14:textId="77777777" w:rsidR="00156248" w:rsidRPr="0023117C" w:rsidRDefault="0015624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56248" w:rsidRPr="0099041E" w14:paraId="7FBB6C59" w14:textId="77777777" w:rsidTr="2D3C9BBB">
        <w:trPr>
          <w:jc w:val="center"/>
        </w:trPr>
        <w:tc>
          <w:tcPr>
            <w:tcW w:w="708" w:type="pct"/>
            <w:vAlign w:val="center"/>
          </w:tcPr>
          <w:p w14:paraId="5B65C717" w14:textId="77777777" w:rsidR="00156248" w:rsidRPr="0099041E" w:rsidRDefault="0015624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33E4D328" w14:textId="77777777" w:rsidR="00156248" w:rsidRPr="0099041E" w:rsidRDefault="0015624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639E15F" w14:textId="3083ACCA" w:rsidR="00156248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156248" w:rsidRPr="0099041E" w14:paraId="0DF9EEAB" w14:textId="77777777" w:rsidTr="2D3C9BBB">
        <w:trPr>
          <w:jc w:val="center"/>
        </w:trPr>
        <w:tc>
          <w:tcPr>
            <w:tcW w:w="708" w:type="pct"/>
            <w:vAlign w:val="center"/>
          </w:tcPr>
          <w:p w14:paraId="53279D08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09B677C" w14:textId="77777777" w:rsidR="003E3D6F" w:rsidRPr="0099041E" w:rsidRDefault="003E3D6F" w:rsidP="003E3D6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- 15,4”-15,6”, powierzchnia matowa </w:t>
            </w:r>
          </w:p>
          <w:p w14:paraId="3EBB09D3" w14:textId="77777777" w:rsidR="003E3D6F" w:rsidRPr="0099041E" w:rsidRDefault="003E3D6F" w:rsidP="003E3D6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101B059F" w14:textId="77777777" w:rsidR="00156248" w:rsidRPr="0099041E" w:rsidRDefault="003E3D6F" w:rsidP="003E3D6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5AE48A43" w14:textId="77777777"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2075928F" w14:textId="77777777" w:rsidTr="2D3C9BBB">
        <w:trPr>
          <w:jc w:val="center"/>
        </w:trPr>
        <w:tc>
          <w:tcPr>
            <w:tcW w:w="708" w:type="pct"/>
            <w:vAlign w:val="center"/>
          </w:tcPr>
          <w:p w14:paraId="63B089B2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78AB4497" w14:textId="77777777" w:rsidR="00156248" w:rsidRPr="0099041E" w:rsidRDefault="00156248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7900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7"/>
            </w:r>
          </w:p>
        </w:tc>
        <w:tc>
          <w:tcPr>
            <w:tcW w:w="2215" w:type="pct"/>
          </w:tcPr>
          <w:p w14:paraId="50F40DEB" w14:textId="77777777"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4AA7A7BD" w14:textId="77777777" w:rsidTr="2D3C9BBB">
        <w:trPr>
          <w:jc w:val="center"/>
        </w:trPr>
        <w:tc>
          <w:tcPr>
            <w:tcW w:w="708" w:type="pct"/>
            <w:vAlign w:val="center"/>
          </w:tcPr>
          <w:p w14:paraId="4930D960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13013E37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Dopuszczalne kolory - czarny, srebrny, grafitowy, szary lub ich kombinacje.</w:t>
            </w:r>
          </w:p>
        </w:tc>
        <w:tc>
          <w:tcPr>
            <w:tcW w:w="2215" w:type="pct"/>
          </w:tcPr>
          <w:p w14:paraId="77A52294" w14:textId="77777777"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12B5870B" w14:textId="77777777" w:rsidTr="2D3C9BBB">
        <w:trPr>
          <w:jc w:val="center"/>
        </w:trPr>
        <w:tc>
          <w:tcPr>
            <w:tcW w:w="708" w:type="pct"/>
            <w:vAlign w:val="center"/>
          </w:tcPr>
          <w:p w14:paraId="724613CC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785B9D0A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16 GB DDR 4</w:t>
            </w:r>
          </w:p>
        </w:tc>
        <w:tc>
          <w:tcPr>
            <w:tcW w:w="2215" w:type="pct"/>
            <w:vAlign w:val="center"/>
          </w:tcPr>
          <w:p w14:paraId="007DCDA8" w14:textId="77777777"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629A947B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5086881E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6423792F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512 GB </w:t>
            </w:r>
          </w:p>
          <w:p w14:paraId="7B50426C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14:paraId="450EA2D7" w14:textId="77777777"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56248" w:rsidRPr="0099041E" w14:paraId="202F56E2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2BB41882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4D676F4D" w14:textId="77777777" w:rsidR="003E3D6F" w:rsidRPr="0099041E" w:rsidRDefault="003E3D6F" w:rsidP="003E3D6F">
            <w:pPr>
              <w:spacing w:after="0"/>
              <w:textAlignment w:val="top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dedykowana zewnętrzna karta graficzna wyposażona w minimum 2 GB własnej pamięci</w:t>
            </w:r>
          </w:p>
          <w:p w14:paraId="66B98EFE" w14:textId="77777777" w:rsidR="00156248" w:rsidRPr="0099041E" w:rsidRDefault="003E3D6F" w:rsidP="003E3D6F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zintegrowana karta graficzna klasy HD Graphics 620</w:t>
            </w:r>
          </w:p>
        </w:tc>
        <w:tc>
          <w:tcPr>
            <w:tcW w:w="2215" w:type="pct"/>
            <w:vAlign w:val="center"/>
          </w:tcPr>
          <w:p w14:paraId="3DD355C9" w14:textId="77777777"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4E6AA834" w14:textId="77777777" w:rsidTr="2D3C9BBB">
        <w:trPr>
          <w:jc w:val="center"/>
        </w:trPr>
        <w:tc>
          <w:tcPr>
            <w:tcW w:w="708" w:type="pct"/>
            <w:vAlign w:val="center"/>
          </w:tcPr>
          <w:p w14:paraId="2B85D604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dźwiękowa</w:t>
            </w:r>
          </w:p>
        </w:tc>
        <w:tc>
          <w:tcPr>
            <w:tcW w:w="2077" w:type="pct"/>
            <w:vAlign w:val="center"/>
          </w:tcPr>
          <w:p w14:paraId="582D1DA2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1A81F0B1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56248" w:rsidRPr="0099041E" w14:paraId="58B02EEF" w14:textId="77777777" w:rsidTr="2D3C9BBB">
        <w:trPr>
          <w:jc w:val="center"/>
        </w:trPr>
        <w:tc>
          <w:tcPr>
            <w:tcW w:w="708" w:type="pct"/>
            <w:vAlign w:val="center"/>
          </w:tcPr>
          <w:p w14:paraId="5BE35CC7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6396E471" w14:textId="77777777" w:rsidR="003E3D6F" w:rsidRPr="0099041E" w:rsidRDefault="003E3D6F" w:rsidP="003E3D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14:paraId="331F5B99" w14:textId="77777777" w:rsidR="003E3D6F" w:rsidRPr="0099041E" w:rsidRDefault="003E3D6F" w:rsidP="003E3D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przewodowa: 1 Gbps </w:t>
            </w:r>
          </w:p>
          <w:p w14:paraId="5AA02284" w14:textId="77777777" w:rsidR="00156248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Bluetooth 4.1</w:t>
            </w:r>
          </w:p>
        </w:tc>
        <w:tc>
          <w:tcPr>
            <w:tcW w:w="2215" w:type="pct"/>
            <w:vAlign w:val="center"/>
          </w:tcPr>
          <w:p w14:paraId="717AAFBA" w14:textId="77777777" w:rsidR="00156248" w:rsidRPr="0099041E" w:rsidRDefault="0015624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56248" w:rsidRPr="0099041E" w14:paraId="7361D3EE" w14:textId="77777777" w:rsidTr="2D3C9BBB">
        <w:trPr>
          <w:trHeight w:val="64"/>
          <w:jc w:val="center"/>
        </w:trPr>
        <w:tc>
          <w:tcPr>
            <w:tcW w:w="708" w:type="pct"/>
            <w:vAlign w:val="center"/>
          </w:tcPr>
          <w:p w14:paraId="5514FD89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66D07695" w14:textId="77777777" w:rsidR="003E3D6F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HDMI </w:t>
            </w:r>
          </w:p>
          <w:p w14:paraId="0FC408CF" w14:textId="77777777" w:rsidR="003E3D6F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D-Sub (VGA) (dopuszczalne zaoferowanie komputera wyposażonego w w złącze USB C wraz z wysokiej jakości konwerterem usbC do VGA)</w:t>
            </w:r>
          </w:p>
          <w:p w14:paraId="1E303EB7" w14:textId="77777777" w:rsidR="003E3D6F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4 xUSB w tym 2x USB 3.0 </w:t>
            </w:r>
          </w:p>
          <w:p w14:paraId="6D680E2D" w14:textId="77777777" w:rsidR="003E3D6F" w:rsidRPr="0099041E" w:rsidRDefault="003E3D6F" w:rsidP="003E3D6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RJ-45 (dopuszczalny adapter)</w:t>
            </w:r>
          </w:p>
          <w:p w14:paraId="505EB4BC" w14:textId="77777777" w:rsidR="00156248" w:rsidRPr="0099041E" w:rsidRDefault="003E3D6F" w:rsidP="003E3D6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czytnik kart pamięci  </w:t>
            </w:r>
          </w:p>
        </w:tc>
        <w:tc>
          <w:tcPr>
            <w:tcW w:w="2215" w:type="pct"/>
            <w:vAlign w:val="center"/>
          </w:tcPr>
          <w:p w14:paraId="56EE48EE" w14:textId="77777777" w:rsidR="00156248" w:rsidRPr="0099041E" w:rsidRDefault="00156248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12F63BAD" w14:textId="77777777" w:rsidTr="2D3C9BBB">
        <w:trPr>
          <w:jc w:val="center"/>
        </w:trPr>
        <w:tc>
          <w:tcPr>
            <w:tcW w:w="708" w:type="pct"/>
            <w:vAlign w:val="center"/>
          </w:tcPr>
          <w:p w14:paraId="2FFEA764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Urządzenie wskazujące</w:t>
            </w:r>
          </w:p>
        </w:tc>
        <w:tc>
          <w:tcPr>
            <w:tcW w:w="2077" w:type="pct"/>
            <w:vAlign w:val="center"/>
          </w:tcPr>
          <w:p w14:paraId="73963D39" w14:textId="77777777"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Tabliczka dotykowa z funkcjami: przewijan</w:t>
            </w:r>
            <w:r w:rsidR="003E3D6F" w:rsidRPr="0099041E">
              <w:rPr>
                <w:rFonts w:cstheme="minorHAnsi"/>
                <w:sz w:val="16"/>
                <w:szCs w:val="16"/>
              </w:rPr>
              <w:t>ie, obracanie, odwracanie.</w:t>
            </w:r>
          </w:p>
        </w:tc>
        <w:tc>
          <w:tcPr>
            <w:tcW w:w="2215" w:type="pct"/>
            <w:vAlign w:val="center"/>
          </w:tcPr>
          <w:p w14:paraId="2908EB2C" w14:textId="77777777"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629FEBC7" w14:textId="77777777" w:rsidTr="2D3C9BBB">
        <w:trPr>
          <w:jc w:val="center"/>
        </w:trPr>
        <w:tc>
          <w:tcPr>
            <w:tcW w:w="708" w:type="pct"/>
            <w:vAlign w:val="center"/>
          </w:tcPr>
          <w:p w14:paraId="51304D72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4C9B48B3" w14:textId="77777777" w:rsidR="00156248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 2.0</w:t>
            </w:r>
          </w:p>
          <w:p w14:paraId="258FEF1C" w14:textId="270C8BA7" w:rsidR="00476A78" w:rsidRPr="0099041E" w:rsidRDefault="00476A7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  <w:ins w:id="5" w:author="Zbigniew Sienkiewicz" w:date="2020-10-13T14:37:00Z">
              <w:r w:rsidR="005B713F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r w:rsidR="005B713F">
              <w:rPr>
                <w:rFonts w:cstheme="minorHAnsi"/>
                <w:sz w:val="16"/>
                <w:szCs w:val="16"/>
              </w:rPr>
              <w:t xml:space="preserve">lub równoważny </w:t>
            </w:r>
            <w:r w:rsidR="005B713F" w:rsidRPr="0079278F">
              <w:rPr>
                <w:rFonts w:cstheme="minorHAnsi"/>
                <w:sz w:val="16"/>
                <w:szCs w:val="16"/>
              </w:rPr>
              <w:t>(</w:t>
            </w:r>
            <w:r w:rsidR="005B713F">
              <w:rPr>
                <w:rFonts w:cstheme="minorHAnsi"/>
                <w:sz w:val="16"/>
                <w:szCs w:val="16"/>
              </w:rPr>
              <w:t xml:space="preserve">kryteria równoważności to </w:t>
            </w:r>
            <w:r w:rsidR="005B713F" w:rsidRPr="0079278F">
              <w:rPr>
                <w:rFonts w:cstheme="minorHAnsi"/>
                <w:sz w:val="16"/>
                <w:szCs w:val="16"/>
              </w:rPr>
              <w:t>normy i dyrektywy PN-EN ISO 9001:2015, PN-EN ISO 14001:2015, PN-EN ISO 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RoHS)</w:t>
            </w:r>
          </w:p>
          <w:p w14:paraId="395B6354" w14:textId="2B9304E6" w:rsidR="00156248" w:rsidRPr="0099041E" w:rsidRDefault="00156248" w:rsidP="2D3C9BBB">
            <w:pPr>
              <w:spacing w:after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lastRenderedPageBreak/>
              <w:t xml:space="preserve">- </w:t>
            </w:r>
            <w:r w:rsidR="0ED707C9" w:rsidRPr="2D3C9BBB">
              <w:rPr>
                <w:sz w:val="16"/>
                <w:szCs w:val="16"/>
              </w:rPr>
              <w:t>Kamera internetowa – 0,9 Mpix</w:t>
            </w:r>
          </w:p>
          <w:p w14:paraId="27E8EE97" w14:textId="77777777"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  <w:p w14:paraId="6146C708" w14:textId="77777777"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linii papilarnych</w:t>
            </w:r>
          </w:p>
        </w:tc>
        <w:tc>
          <w:tcPr>
            <w:tcW w:w="2215" w:type="pct"/>
            <w:vAlign w:val="center"/>
          </w:tcPr>
          <w:p w14:paraId="121FD38A" w14:textId="77777777"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25230347" w14:textId="77777777" w:rsidTr="2D3C9BBB">
        <w:trPr>
          <w:jc w:val="center"/>
        </w:trPr>
        <w:tc>
          <w:tcPr>
            <w:tcW w:w="708" w:type="pct"/>
            <w:vAlign w:val="center"/>
          </w:tcPr>
          <w:p w14:paraId="2825B60D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Bateria</w:t>
            </w:r>
          </w:p>
        </w:tc>
        <w:tc>
          <w:tcPr>
            <w:tcW w:w="2077" w:type="pct"/>
            <w:vAlign w:val="center"/>
          </w:tcPr>
          <w:p w14:paraId="2346252A" w14:textId="77777777" w:rsidR="00156248" w:rsidRPr="0099041E" w:rsidRDefault="00156248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-o pojemności co najmniej </w:t>
            </w:r>
            <w:r w:rsidR="003E3D6F" w:rsidRPr="0099041E">
              <w:rPr>
                <w:rFonts w:cstheme="minorHAnsi"/>
                <w:color w:val="000000"/>
                <w:sz w:val="16"/>
                <w:szCs w:val="16"/>
              </w:rPr>
              <w:t>42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Wh z funkcją szybkiego ładowania</w:t>
            </w:r>
          </w:p>
        </w:tc>
        <w:tc>
          <w:tcPr>
            <w:tcW w:w="2215" w:type="pct"/>
            <w:vAlign w:val="center"/>
          </w:tcPr>
          <w:p w14:paraId="1FE2DD96" w14:textId="77777777" w:rsidR="00156248" w:rsidRPr="0099041E" w:rsidRDefault="0015624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688FD910" w14:textId="77777777" w:rsidTr="2D3C9BBB">
        <w:trPr>
          <w:jc w:val="center"/>
        </w:trPr>
        <w:tc>
          <w:tcPr>
            <w:tcW w:w="708" w:type="pct"/>
            <w:vAlign w:val="center"/>
          </w:tcPr>
          <w:p w14:paraId="08773ADD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1AD201AA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27357532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E3D6F" w:rsidRPr="0099041E" w14:paraId="7BF76DCA" w14:textId="77777777" w:rsidTr="2D3C9BBB">
        <w:trPr>
          <w:jc w:val="center"/>
        </w:trPr>
        <w:tc>
          <w:tcPr>
            <w:tcW w:w="708" w:type="pct"/>
            <w:vAlign w:val="center"/>
          </w:tcPr>
          <w:p w14:paraId="480CC444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Wymiary:</w:t>
            </w:r>
          </w:p>
        </w:tc>
        <w:tc>
          <w:tcPr>
            <w:tcW w:w="2077" w:type="pct"/>
          </w:tcPr>
          <w:p w14:paraId="67A57831" w14:textId="3E1B642B" w:rsidR="003E3D6F" w:rsidRPr="0099041E" w:rsidRDefault="003E3D6F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>370x250x2</w:t>
            </w:r>
            <w:r w:rsidR="35F4ADBB" w:rsidRPr="2D3C9BBB">
              <w:rPr>
                <w:sz w:val="16"/>
                <w:szCs w:val="16"/>
              </w:rPr>
              <w:t>3</w:t>
            </w:r>
          </w:p>
        </w:tc>
        <w:tc>
          <w:tcPr>
            <w:tcW w:w="2215" w:type="pct"/>
            <w:vAlign w:val="center"/>
          </w:tcPr>
          <w:p w14:paraId="07F023C8" w14:textId="77777777"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73AC38B7" w14:textId="77777777" w:rsidTr="2D3C9BBB">
        <w:trPr>
          <w:jc w:val="center"/>
        </w:trPr>
        <w:tc>
          <w:tcPr>
            <w:tcW w:w="708" w:type="pct"/>
            <w:vAlign w:val="center"/>
          </w:tcPr>
          <w:p w14:paraId="53BAFFBB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77448008" w14:textId="77777777" w:rsidR="00156248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niż 2</w:t>
            </w:r>
            <w:r w:rsidR="00156248" w:rsidRPr="0099041E">
              <w:rPr>
                <w:rFonts w:cstheme="minorHAnsi"/>
                <w:sz w:val="16"/>
                <w:szCs w:val="16"/>
              </w:rPr>
              <w:t>,3 kg</w:t>
            </w:r>
          </w:p>
        </w:tc>
        <w:tc>
          <w:tcPr>
            <w:tcW w:w="2215" w:type="pct"/>
            <w:vAlign w:val="center"/>
          </w:tcPr>
          <w:p w14:paraId="4BDB5498" w14:textId="77777777"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7A134415" w14:textId="77777777" w:rsidTr="2D3C9BBB">
        <w:trPr>
          <w:jc w:val="center"/>
        </w:trPr>
        <w:tc>
          <w:tcPr>
            <w:tcW w:w="708" w:type="pct"/>
            <w:vAlign w:val="center"/>
          </w:tcPr>
          <w:p w14:paraId="4D672BED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2BEE7931" w14:textId="77777777" w:rsidR="00521465" w:rsidRDefault="00521465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1CC09018" w14:textId="77777777"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14:paraId="54B961A5" w14:textId="640312E9" w:rsidR="00156248" w:rsidRPr="0099041E" w:rsidRDefault="00156248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Sprzęt musi posiadać wsparcie techniczne na następujących zasadach: potwierdzenie gwarancji, </w:t>
            </w:r>
            <w:r w:rsidR="36F88339" w:rsidRPr="2D3C9BBB">
              <w:rPr>
                <w:sz w:val="16"/>
                <w:szCs w:val="16"/>
              </w:rPr>
              <w:t>dostęp do pobierania aktualnych sterowników do zainstalowanych w komputerze urządzeń - należy podać adres strony</w:t>
            </w:r>
          </w:p>
        </w:tc>
        <w:tc>
          <w:tcPr>
            <w:tcW w:w="2215" w:type="pct"/>
            <w:vAlign w:val="center"/>
          </w:tcPr>
          <w:p w14:paraId="2916C19D" w14:textId="77777777" w:rsidR="00156248" w:rsidRPr="0099041E" w:rsidRDefault="0015624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56248" w:rsidRPr="0099041E" w14:paraId="75A0080F" w14:textId="77777777" w:rsidTr="2D3C9BBB">
        <w:trPr>
          <w:jc w:val="center"/>
        </w:trPr>
        <w:tc>
          <w:tcPr>
            <w:tcW w:w="708" w:type="pct"/>
            <w:vAlign w:val="center"/>
          </w:tcPr>
          <w:p w14:paraId="522C0008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659BE646" w14:textId="77777777" w:rsidR="00156248" w:rsidRPr="0099041E" w:rsidRDefault="0015624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74869460" w14:textId="77777777" w:rsidR="00156248" w:rsidRPr="0099041E" w:rsidRDefault="0015624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87F57B8" w14:textId="77777777" w:rsidR="00156248" w:rsidRPr="0099041E" w:rsidRDefault="00156248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3E3D6F" w:rsidRPr="0099041E" w14:paraId="2E495252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C887992" w14:textId="77777777" w:rsidR="003E3D6F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8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3E3D6F" w:rsidRPr="0099041E">
              <w:rPr>
                <w:rFonts w:cstheme="minorHAnsi"/>
                <w:b/>
                <w:sz w:val="16"/>
                <w:szCs w:val="16"/>
              </w:rPr>
              <w:t>Notebook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3E3D6F" w:rsidRPr="0099041E">
              <w:rPr>
                <w:rFonts w:cstheme="minorHAnsi"/>
                <w:b/>
                <w:sz w:val="16"/>
                <w:szCs w:val="16"/>
              </w:rPr>
              <w:t xml:space="preserve"> typ 8</w:t>
            </w:r>
            <w:r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3E3D6F" w:rsidRPr="0099041E" w14:paraId="7D9E94CC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54738AF4" w14:textId="77777777" w:rsidR="003E3D6F" w:rsidRPr="0023117C" w:rsidRDefault="003E3D6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4037185" w14:textId="77777777" w:rsidR="003E3D6F" w:rsidRPr="0023117C" w:rsidRDefault="003E3D6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46ABBD8F" w14:textId="77777777" w:rsidR="003E3D6F" w:rsidRPr="0023117C" w:rsidRDefault="003E3D6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E3D6F" w:rsidRPr="0099041E" w14:paraId="6EED59E8" w14:textId="77777777" w:rsidTr="2D3C9BBB">
        <w:trPr>
          <w:jc w:val="center"/>
        </w:trPr>
        <w:tc>
          <w:tcPr>
            <w:tcW w:w="708" w:type="pct"/>
            <w:vAlign w:val="center"/>
          </w:tcPr>
          <w:p w14:paraId="48EEE80F" w14:textId="77777777" w:rsidR="003E3D6F" w:rsidRPr="0099041E" w:rsidRDefault="003E3D6F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2352440" w14:textId="77777777" w:rsidR="003E3D6F" w:rsidRPr="0099041E" w:rsidRDefault="003E3D6F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0DB9796" w14:textId="63A87E4A" w:rsidR="003E3D6F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3E3D6F" w:rsidRPr="0099041E" w14:paraId="6F2028FE" w14:textId="77777777" w:rsidTr="2D3C9BBB">
        <w:trPr>
          <w:jc w:val="center"/>
        </w:trPr>
        <w:tc>
          <w:tcPr>
            <w:tcW w:w="708" w:type="pct"/>
            <w:vAlign w:val="center"/>
          </w:tcPr>
          <w:p w14:paraId="22AF9DA3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42DABDA1" w14:textId="57655822" w:rsidR="003E3D6F" w:rsidRPr="0099041E" w:rsidRDefault="003E3D6F" w:rsidP="2D3C9BBB">
            <w:pPr>
              <w:spacing w:after="0"/>
              <w:outlineLvl w:val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- </w:t>
            </w:r>
            <w:r w:rsidR="007628D1" w:rsidRPr="2D3C9BBB">
              <w:rPr>
                <w:sz w:val="16"/>
                <w:szCs w:val="16"/>
              </w:rPr>
              <w:t>12,0</w:t>
            </w:r>
            <w:r w:rsidRPr="2D3C9BBB">
              <w:rPr>
                <w:sz w:val="16"/>
                <w:szCs w:val="16"/>
              </w:rPr>
              <w:t>”-</w:t>
            </w:r>
            <w:r w:rsidR="007628D1" w:rsidRPr="2D3C9BBB">
              <w:rPr>
                <w:sz w:val="16"/>
                <w:szCs w:val="16"/>
              </w:rPr>
              <w:t xml:space="preserve"> 1</w:t>
            </w:r>
            <w:r w:rsidR="2CFB9451" w:rsidRPr="2D3C9BBB">
              <w:rPr>
                <w:sz w:val="16"/>
                <w:szCs w:val="16"/>
              </w:rPr>
              <w:t>3</w:t>
            </w:r>
            <w:r w:rsidR="007628D1" w:rsidRPr="2D3C9BBB">
              <w:rPr>
                <w:sz w:val="16"/>
                <w:szCs w:val="16"/>
              </w:rPr>
              <w:t xml:space="preserve">,3”, </w:t>
            </w:r>
            <w:r w:rsidR="005F37EC" w:rsidRPr="2D3C9BBB">
              <w:rPr>
                <w:sz w:val="16"/>
                <w:szCs w:val="16"/>
              </w:rPr>
              <w:t>dotykowy</w:t>
            </w:r>
          </w:p>
          <w:p w14:paraId="11D2A95B" w14:textId="77777777" w:rsidR="003E3D6F" w:rsidRPr="0099041E" w:rsidRDefault="003E3D6F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rozdzielczość 1920x1080 pikseli </w:t>
            </w:r>
          </w:p>
          <w:p w14:paraId="7F13923F" w14:textId="77777777" w:rsidR="003E3D6F" w:rsidRPr="0099041E" w:rsidRDefault="003E3D6F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podświetlenie w technologii LED</w:t>
            </w:r>
          </w:p>
        </w:tc>
        <w:tc>
          <w:tcPr>
            <w:tcW w:w="2215" w:type="pct"/>
          </w:tcPr>
          <w:p w14:paraId="06BBA33E" w14:textId="77777777"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20883779" w14:textId="77777777" w:rsidTr="2D3C9BBB">
        <w:trPr>
          <w:jc w:val="center"/>
        </w:trPr>
        <w:tc>
          <w:tcPr>
            <w:tcW w:w="708" w:type="pct"/>
            <w:vAlign w:val="center"/>
          </w:tcPr>
          <w:p w14:paraId="42519508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5D86591B" w14:textId="77777777" w:rsidR="003E3D6F" w:rsidRPr="0099041E" w:rsidRDefault="003E3D6F" w:rsidP="005F37EC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Osiągający minimalną średnią wydajność na poziomie </w:t>
            </w:r>
            <w:r w:rsidR="00C92891">
              <w:rPr>
                <w:rFonts w:cstheme="minorHAnsi"/>
                <w:bCs/>
                <w:sz w:val="16"/>
                <w:szCs w:val="16"/>
              </w:rPr>
              <w:t>52</w:t>
            </w:r>
            <w:r w:rsidR="005F37EC" w:rsidRPr="0099041E">
              <w:rPr>
                <w:rFonts w:cstheme="minorHAnsi"/>
                <w:bCs/>
                <w:sz w:val="16"/>
                <w:szCs w:val="16"/>
              </w:rPr>
              <w:t>00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pkt wg. benchmarku CPU Mark PassMark Software (stan na dzień </w:t>
            </w:r>
            <w:r w:rsidR="00070F91">
              <w:rPr>
                <w:rFonts w:cstheme="minorHAnsi"/>
                <w:bCs/>
                <w:sz w:val="16"/>
                <w:szCs w:val="16"/>
              </w:rPr>
              <w:t>08.09.2020</w:t>
            </w:r>
            <w:r w:rsidRPr="0099041E">
              <w:rPr>
                <w:rFonts w:cstheme="minorHAnsi"/>
                <w:bCs/>
                <w:sz w:val="16"/>
                <w:szCs w:val="16"/>
              </w:rPr>
              <w:t xml:space="preserve"> r.)</w:t>
            </w:r>
            <w:r w:rsidRPr="0099041E">
              <w:rPr>
                <w:rStyle w:val="Odwoanieprzypisudolnego"/>
                <w:rFonts w:cstheme="minorHAnsi"/>
                <w:bCs/>
                <w:sz w:val="16"/>
                <w:szCs w:val="16"/>
              </w:rPr>
              <w:footnoteReference w:id="8"/>
            </w:r>
          </w:p>
        </w:tc>
        <w:tc>
          <w:tcPr>
            <w:tcW w:w="2215" w:type="pct"/>
          </w:tcPr>
          <w:p w14:paraId="464FCBC1" w14:textId="77777777"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05CFED8A" w14:textId="77777777" w:rsidTr="2D3C9BBB">
        <w:trPr>
          <w:jc w:val="center"/>
        </w:trPr>
        <w:tc>
          <w:tcPr>
            <w:tcW w:w="708" w:type="pct"/>
            <w:vAlign w:val="center"/>
          </w:tcPr>
          <w:p w14:paraId="66F52880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Obudowa</w:t>
            </w:r>
          </w:p>
        </w:tc>
        <w:tc>
          <w:tcPr>
            <w:tcW w:w="2077" w:type="pct"/>
            <w:vAlign w:val="center"/>
          </w:tcPr>
          <w:p w14:paraId="75BD3645" w14:textId="77777777" w:rsidR="003E3D6F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Komputer konwertowalny do trybu tabletu poprzez odłączenia monitora od klawiatury lub obrót ekranu o 360 stopni</w:t>
            </w:r>
          </w:p>
        </w:tc>
        <w:tc>
          <w:tcPr>
            <w:tcW w:w="2215" w:type="pct"/>
          </w:tcPr>
          <w:p w14:paraId="5C8C6B09" w14:textId="77777777"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03624312" w14:textId="77777777" w:rsidTr="2D3C9BBB">
        <w:trPr>
          <w:jc w:val="center"/>
        </w:trPr>
        <w:tc>
          <w:tcPr>
            <w:tcW w:w="708" w:type="pct"/>
            <w:vAlign w:val="center"/>
          </w:tcPr>
          <w:p w14:paraId="571BF555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13B84844" w14:textId="77777777" w:rsidR="003E3D6F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4</w:t>
            </w:r>
            <w:r w:rsidR="003E3D6F" w:rsidRPr="0099041E">
              <w:rPr>
                <w:rFonts w:cstheme="minorHAnsi"/>
                <w:bCs/>
                <w:sz w:val="16"/>
                <w:szCs w:val="16"/>
              </w:rPr>
              <w:t xml:space="preserve"> GB DDR 4</w:t>
            </w:r>
          </w:p>
        </w:tc>
        <w:tc>
          <w:tcPr>
            <w:tcW w:w="2215" w:type="pct"/>
            <w:vAlign w:val="center"/>
          </w:tcPr>
          <w:p w14:paraId="3382A365" w14:textId="77777777"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74F1E497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1C081265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Dysk twardy</w:t>
            </w:r>
          </w:p>
        </w:tc>
        <w:tc>
          <w:tcPr>
            <w:tcW w:w="2077" w:type="pct"/>
            <w:vAlign w:val="center"/>
          </w:tcPr>
          <w:p w14:paraId="78C06AFC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pojemność co najmniej </w:t>
            </w:r>
            <w:r w:rsidR="005F37EC" w:rsidRPr="0099041E">
              <w:rPr>
                <w:rFonts w:cstheme="minorHAnsi"/>
                <w:bCs/>
                <w:sz w:val="16"/>
                <w:szCs w:val="16"/>
                <w:lang w:val="sv-SE"/>
              </w:rPr>
              <w:t>128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 </w:t>
            </w:r>
          </w:p>
          <w:p w14:paraId="412D7CC3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SSD M.2</w:t>
            </w:r>
          </w:p>
        </w:tc>
        <w:tc>
          <w:tcPr>
            <w:tcW w:w="2215" w:type="pct"/>
            <w:vAlign w:val="center"/>
          </w:tcPr>
          <w:p w14:paraId="5C71F136" w14:textId="77777777"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3E3D6F" w:rsidRPr="0099041E" w14:paraId="63E3AD65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4609E8E3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702CE99E" w14:textId="77777777" w:rsidR="003E3D6F" w:rsidRPr="0099041E" w:rsidRDefault="005F37EC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Zintegrowana umozliwiająca pracę z rozdzielczością 1920 x 1080</w:t>
            </w:r>
          </w:p>
        </w:tc>
        <w:tc>
          <w:tcPr>
            <w:tcW w:w="2215" w:type="pct"/>
            <w:vAlign w:val="center"/>
          </w:tcPr>
          <w:p w14:paraId="62199465" w14:textId="77777777"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09191F46" w14:textId="77777777" w:rsidTr="2D3C9BBB">
        <w:trPr>
          <w:jc w:val="center"/>
        </w:trPr>
        <w:tc>
          <w:tcPr>
            <w:tcW w:w="708" w:type="pct"/>
            <w:vAlign w:val="center"/>
          </w:tcPr>
          <w:p w14:paraId="0091AB5B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Karta dźwiękowa</w:t>
            </w:r>
          </w:p>
        </w:tc>
        <w:tc>
          <w:tcPr>
            <w:tcW w:w="2077" w:type="pct"/>
            <w:vAlign w:val="center"/>
          </w:tcPr>
          <w:p w14:paraId="5DC27F38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Zintegrowana</w:t>
            </w:r>
          </w:p>
        </w:tc>
        <w:tc>
          <w:tcPr>
            <w:tcW w:w="2215" w:type="pct"/>
            <w:vAlign w:val="center"/>
          </w:tcPr>
          <w:p w14:paraId="0DA123B1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E3D6F" w:rsidRPr="0099041E" w14:paraId="7C9D1978" w14:textId="77777777" w:rsidTr="2D3C9BBB">
        <w:trPr>
          <w:jc w:val="center"/>
        </w:trPr>
        <w:tc>
          <w:tcPr>
            <w:tcW w:w="708" w:type="pct"/>
            <w:vAlign w:val="center"/>
          </w:tcPr>
          <w:p w14:paraId="79DD7E1A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176EF066" w14:textId="77777777" w:rsidR="003E3D6F" w:rsidRPr="0099041E" w:rsidRDefault="003E3D6F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karta bezprzewodowa: 802.11 b/g/n/ac </w:t>
            </w:r>
          </w:p>
          <w:p w14:paraId="7E540FD6" w14:textId="77777777" w:rsidR="003E3D6F" w:rsidRPr="0099041E" w:rsidRDefault="003E3D6F" w:rsidP="005F37E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5F37EC" w:rsidRPr="0099041E">
              <w:rPr>
                <w:rFonts w:cstheme="minorHAnsi"/>
                <w:color w:val="000000"/>
                <w:sz w:val="16"/>
                <w:szCs w:val="16"/>
              </w:rPr>
              <w:t xml:space="preserve"> Bluetooth</w:t>
            </w:r>
          </w:p>
        </w:tc>
        <w:tc>
          <w:tcPr>
            <w:tcW w:w="2215" w:type="pct"/>
            <w:vAlign w:val="center"/>
          </w:tcPr>
          <w:p w14:paraId="4C4CEA3D" w14:textId="77777777" w:rsidR="003E3D6F" w:rsidRPr="0099041E" w:rsidRDefault="003E3D6F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E3D6F" w:rsidRPr="0099041E" w14:paraId="645C571B" w14:textId="77777777" w:rsidTr="2D3C9BBB">
        <w:trPr>
          <w:trHeight w:val="64"/>
          <w:jc w:val="center"/>
        </w:trPr>
        <w:tc>
          <w:tcPr>
            <w:tcW w:w="708" w:type="pct"/>
            <w:vAlign w:val="center"/>
          </w:tcPr>
          <w:p w14:paraId="4F1FEBFB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Porty/złącza</w:t>
            </w:r>
          </w:p>
        </w:tc>
        <w:tc>
          <w:tcPr>
            <w:tcW w:w="2077" w:type="pct"/>
            <w:vAlign w:val="center"/>
          </w:tcPr>
          <w:p w14:paraId="27963159" w14:textId="77777777" w:rsidR="003E3D6F" w:rsidRPr="0099041E" w:rsidRDefault="005F37EC" w:rsidP="005F37E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min. 2 xUSB w tym 1x USB 3.0 </w:t>
            </w:r>
          </w:p>
        </w:tc>
        <w:tc>
          <w:tcPr>
            <w:tcW w:w="2215" w:type="pct"/>
            <w:vAlign w:val="center"/>
          </w:tcPr>
          <w:p w14:paraId="50895670" w14:textId="77777777" w:rsidR="003E3D6F" w:rsidRPr="0099041E" w:rsidRDefault="003E3D6F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30D4E795" w14:textId="77777777" w:rsidTr="2D3C9BBB">
        <w:trPr>
          <w:jc w:val="center"/>
        </w:trPr>
        <w:tc>
          <w:tcPr>
            <w:tcW w:w="708" w:type="pct"/>
            <w:vAlign w:val="center"/>
          </w:tcPr>
          <w:p w14:paraId="4A084E7E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Pozostałe</w:t>
            </w:r>
          </w:p>
        </w:tc>
        <w:tc>
          <w:tcPr>
            <w:tcW w:w="2077" w:type="pct"/>
            <w:vAlign w:val="center"/>
          </w:tcPr>
          <w:p w14:paraId="56ED0F84" w14:textId="77777777" w:rsidR="003E3D6F" w:rsidRDefault="005F37EC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zintegrowany układ TPM</w:t>
            </w:r>
          </w:p>
          <w:p w14:paraId="6C232BA5" w14:textId="08AF8658" w:rsidR="00476A78" w:rsidRPr="0099041E" w:rsidRDefault="00476A7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certyfikat TCO</w:t>
            </w:r>
            <w:ins w:id="6" w:author="Zbigniew Sienkiewicz" w:date="2020-10-13T14:37:00Z">
              <w:r w:rsidR="005B713F">
                <w:rPr>
                  <w:rFonts w:cstheme="minorHAnsi"/>
                  <w:sz w:val="16"/>
                  <w:szCs w:val="16"/>
                </w:rPr>
                <w:t xml:space="preserve"> </w:t>
              </w:r>
            </w:ins>
            <w:r w:rsidR="005B713F">
              <w:rPr>
                <w:rFonts w:cstheme="minorHAnsi"/>
                <w:sz w:val="16"/>
                <w:szCs w:val="16"/>
              </w:rPr>
              <w:t xml:space="preserve">lub równoważny </w:t>
            </w:r>
            <w:r w:rsidR="005B713F" w:rsidRPr="0079278F">
              <w:rPr>
                <w:rFonts w:cstheme="minorHAnsi"/>
                <w:sz w:val="16"/>
                <w:szCs w:val="16"/>
              </w:rPr>
              <w:t>(</w:t>
            </w:r>
            <w:r w:rsidR="005B713F">
              <w:rPr>
                <w:rFonts w:cstheme="minorHAnsi"/>
                <w:sz w:val="16"/>
                <w:szCs w:val="16"/>
              </w:rPr>
              <w:t xml:space="preserve">kryteria równoważności to </w:t>
            </w:r>
            <w:r w:rsidR="005B713F" w:rsidRPr="0079278F">
              <w:rPr>
                <w:rFonts w:cstheme="minorHAnsi"/>
                <w:sz w:val="16"/>
                <w:szCs w:val="16"/>
              </w:rPr>
              <w:t>normy i dyrektywy PN-EN ISO 9001:2015, PN-EN ISO 14001:2015, PN-EN ISO 45001:2018, PN-EN ISO/IEC 27001:2017, PN-EN  ISO 50001:2018, IEEE 1680.1 - 2018, PE-EN ISO 14024:2018, PE-EN ISO 7779:2019, ISO 9296:2017, PE-EN ISO 3741:2011, PE-EN ISO 3744:2011, PE-EN ISO 3745:2012/A1:2017-07, PE-EN ISO 11469:2016 wg. ISO 1043, ISO/EIC 28360-1:2018, PN-EN IEC 61249-2-45:2018, PN-EN IEC 63000:2019, PN-EN ISO/IEC 17025:2018, RoHS)</w:t>
            </w:r>
          </w:p>
          <w:p w14:paraId="0C1D7B72" w14:textId="079DDF06" w:rsidR="003E3D6F" w:rsidRPr="0099041E" w:rsidRDefault="003E3D6F" w:rsidP="2D3C9BBB">
            <w:pPr>
              <w:spacing w:after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- </w:t>
            </w:r>
            <w:r w:rsidR="0ED707C9" w:rsidRPr="2D3C9BBB">
              <w:rPr>
                <w:sz w:val="16"/>
                <w:szCs w:val="16"/>
              </w:rPr>
              <w:t>Kamera internetowa – 0,9 Mpix</w:t>
            </w:r>
          </w:p>
          <w:p w14:paraId="19EF2767" w14:textId="77777777"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Głośniki stereo i mikrofon </w:t>
            </w:r>
          </w:p>
        </w:tc>
        <w:tc>
          <w:tcPr>
            <w:tcW w:w="2215" w:type="pct"/>
            <w:vAlign w:val="center"/>
          </w:tcPr>
          <w:p w14:paraId="38C1F859" w14:textId="77777777"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0E4F74B1" w14:textId="77777777" w:rsidTr="2D3C9BBB">
        <w:trPr>
          <w:jc w:val="center"/>
        </w:trPr>
        <w:tc>
          <w:tcPr>
            <w:tcW w:w="708" w:type="pct"/>
            <w:vAlign w:val="center"/>
          </w:tcPr>
          <w:p w14:paraId="57812809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32E62E0C" w14:textId="77777777" w:rsidR="003E3D6F" w:rsidRPr="0099041E" w:rsidRDefault="003E3D6F" w:rsidP="005F37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</w:t>
            </w:r>
            <w:r w:rsidR="005F37EC" w:rsidRPr="0099041E">
              <w:rPr>
                <w:rFonts w:cstheme="minorHAnsi"/>
                <w:color w:val="000000"/>
                <w:sz w:val="16"/>
                <w:szCs w:val="16"/>
              </w:rPr>
              <w:t xml:space="preserve"> wbudowana</w:t>
            </w:r>
          </w:p>
        </w:tc>
        <w:tc>
          <w:tcPr>
            <w:tcW w:w="2215" w:type="pct"/>
            <w:vAlign w:val="center"/>
          </w:tcPr>
          <w:p w14:paraId="0C8FE7CE" w14:textId="77777777" w:rsidR="003E3D6F" w:rsidRPr="0099041E" w:rsidRDefault="003E3D6F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045C0CE4" w14:textId="77777777" w:rsidTr="2D3C9BBB">
        <w:trPr>
          <w:jc w:val="center"/>
        </w:trPr>
        <w:tc>
          <w:tcPr>
            <w:tcW w:w="708" w:type="pct"/>
            <w:vAlign w:val="center"/>
          </w:tcPr>
          <w:p w14:paraId="60FDBE2E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Zasilacz</w:t>
            </w:r>
          </w:p>
        </w:tc>
        <w:tc>
          <w:tcPr>
            <w:tcW w:w="2077" w:type="pct"/>
            <w:vAlign w:val="center"/>
          </w:tcPr>
          <w:p w14:paraId="47FB180A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Zewnętrzny, pracujący w sieci elektrycznej 230V 50/60Hz</w:t>
            </w:r>
          </w:p>
        </w:tc>
        <w:tc>
          <w:tcPr>
            <w:tcW w:w="2215" w:type="pct"/>
            <w:vAlign w:val="center"/>
          </w:tcPr>
          <w:p w14:paraId="41004F19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3E3D6F" w:rsidRPr="0099041E" w14:paraId="24CAE407" w14:textId="77777777" w:rsidTr="2D3C9BBB">
        <w:trPr>
          <w:jc w:val="center"/>
        </w:trPr>
        <w:tc>
          <w:tcPr>
            <w:tcW w:w="708" w:type="pct"/>
            <w:vAlign w:val="center"/>
          </w:tcPr>
          <w:p w14:paraId="6264A7BB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Waga (wraz z baterią)</w:t>
            </w:r>
          </w:p>
        </w:tc>
        <w:tc>
          <w:tcPr>
            <w:tcW w:w="2077" w:type="pct"/>
          </w:tcPr>
          <w:p w14:paraId="6302789C" w14:textId="6F720C36" w:rsidR="003E3D6F" w:rsidRPr="0099041E" w:rsidRDefault="005F37EC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>Nie więcej niż 1</w:t>
            </w:r>
            <w:r w:rsidR="003E3D6F" w:rsidRPr="2D3C9BBB">
              <w:rPr>
                <w:sz w:val="16"/>
                <w:szCs w:val="16"/>
              </w:rPr>
              <w:t>,3</w:t>
            </w:r>
            <w:r w:rsidR="0B897AA5" w:rsidRPr="2D3C9BBB">
              <w:rPr>
                <w:sz w:val="16"/>
                <w:szCs w:val="16"/>
              </w:rPr>
              <w:t>5</w:t>
            </w:r>
            <w:r w:rsidR="003E3D6F" w:rsidRPr="2D3C9BBB">
              <w:rPr>
                <w:sz w:val="16"/>
                <w:szCs w:val="16"/>
              </w:rPr>
              <w:t xml:space="preserve"> kg</w:t>
            </w:r>
          </w:p>
        </w:tc>
        <w:tc>
          <w:tcPr>
            <w:tcW w:w="2215" w:type="pct"/>
            <w:vAlign w:val="center"/>
          </w:tcPr>
          <w:p w14:paraId="67C0C651" w14:textId="77777777"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29EE3BBA" w14:textId="77777777" w:rsidTr="2D3C9BBB">
        <w:trPr>
          <w:jc w:val="center"/>
        </w:trPr>
        <w:tc>
          <w:tcPr>
            <w:tcW w:w="708" w:type="pct"/>
            <w:vAlign w:val="center"/>
          </w:tcPr>
          <w:p w14:paraId="55490F0F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02243AE7" w14:textId="77777777" w:rsidR="00521465" w:rsidRDefault="00521465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Minimum 24 miesiące</w:t>
            </w:r>
          </w:p>
          <w:p w14:paraId="3559A140" w14:textId="77777777"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14:paraId="7FB87B62" w14:textId="263BEA8E" w:rsidR="003E3D6F" w:rsidRPr="0099041E" w:rsidRDefault="003E3D6F" w:rsidP="2D3C9BBB">
            <w:pPr>
              <w:spacing w:after="0"/>
              <w:jc w:val="both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Sprzęt musi posiadać wsparcie techniczne na następujących zasadach: potwierdzenie gwarancji, </w:t>
            </w:r>
            <w:r w:rsidR="36F88339" w:rsidRPr="2D3C9BBB">
              <w:rPr>
                <w:sz w:val="16"/>
                <w:szCs w:val="16"/>
              </w:rPr>
              <w:t>dostęp do pobierania aktualnych sterowników do zainstalowanych w komputerze urządzeń - należy podać adres strony</w:t>
            </w:r>
          </w:p>
        </w:tc>
        <w:tc>
          <w:tcPr>
            <w:tcW w:w="2215" w:type="pct"/>
            <w:vAlign w:val="center"/>
          </w:tcPr>
          <w:p w14:paraId="308D56CC" w14:textId="77777777" w:rsidR="003E3D6F" w:rsidRPr="0099041E" w:rsidRDefault="003E3D6F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3E3D6F" w:rsidRPr="0099041E" w14:paraId="07AA9BF4" w14:textId="77777777" w:rsidTr="2D3C9BBB">
        <w:trPr>
          <w:jc w:val="center"/>
        </w:trPr>
        <w:tc>
          <w:tcPr>
            <w:tcW w:w="708" w:type="pct"/>
            <w:vAlign w:val="center"/>
          </w:tcPr>
          <w:p w14:paraId="6AA414D2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System operacyjny</w:t>
            </w:r>
          </w:p>
        </w:tc>
        <w:tc>
          <w:tcPr>
            <w:tcW w:w="2077" w:type="pct"/>
            <w:vAlign w:val="center"/>
          </w:tcPr>
          <w:p w14:paraId="56E031C9" w14:textId="77777777" w:rsidR="003E3D6F" w:rsidRPr="0099041E" w:rsidRDefault="003E3D6F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Group Policy, publicznie znany cykl życia przedstawiony przez producenta i dotyczący rozwoju i wsparcia technicznego w szczególności w zakresie bezpieczeństwa.</w:t>
            </w:r>
          </w:p>
        </w:tc>
        <w:tc>
          <w:tcPr>
            <w:tcW w:w="2215" w:type="pct"/>
            <w:vAlign w:val="center"/>
          </w:tcPr>
          <w:p w14:paraId="797E50C6" w14:textId="77777777" w:rsidR="003E3D6F" w:rsidRPr="0099041E" w:rsidRDefault="003E3D6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B04FA47" w14:textId="77777777" w:rsidR="005F37EC" w:rsidRDefault="005F37EC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F37EC" w:rsidRPr="0099041E" w14:paraId="07DA0654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4EB4B097" w14:textId="77777777" w:rsidR="005F37EC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9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F37EC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5F37EC" w:rsidRPr="0099041E">
              <w:rPr>
                <w:rFonts w:cstheme="minorHAnsi"/>
                <w:b/>
                <w:sz w:val="16"/>
                <w:szCs w:val="16"/>
              </w:rPr>
              <w:t xml:space="preserve"> typ 1</w:t>
            </w:r>
            <w:r>
              <w:rPr>
                <w:rFonts w:cstheme="minorHAnsi"/>
                <w:b/>
                <w:sz w:val="16"/>
                <w:szCs w:val="16"/>
              </w:rPr>
              <w:t xml:space="preserve"> (20 szt.)</w:t>
            </w:r>
          </w:p>
        </w:tc>
      </w:tr>
      <w:tr w:rsidR="005F37EC" w:rsidRPr="0099041E" w14:paraId="5455C8B9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568C698B" w14:textId="77777777" w:rsidR="005F37EC" w:rsidRPr="0023117C" w:rsidRDefault="005F37EC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FEA36AF" w14:textId="77777777" w:rsidR="005F37EC" w:rsidRPr="0023117C" w:rsidRDefault="005F37EC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A939487" w14:textId="77777777" w:rsidR="005F37EC" w:rsidRPr="0023117C" w:rsidRDefault="005F37EC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F37EC" w:rsidRPr="0099041E" w14:paraId="443D6557" w14:textId="77777777" w:rsidTr="2D3C9BBB">
        <w:trPr>
          <w:jc w:val="center"/>
        </w:trPr>
        <w:tc>
          <w:tcPr>
            <w:tcW w:w="708" w:type="pct"/>
            <w:vAlign w:val="center"/>
          </w:tcPr>
          <w:p w14:paraId="5D01AEEF" w14:textId="77777777" w:rsidR="005F37EC" w:rsidRPr="0099041E" w:rsidRDefault="005F37EC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9787224" w14:textId="77777777" w:rsidR="005F37EC" w:rsidRPr="0099041E" w:rsidRDefault="005F37EC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83D091A" w14:textId="59D634EE" w:rsidR="005F37EC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5F37EC" w:rsidRPr="0099041E" w14:paraId="5A19F546" w14:textId="77777777" w:rsidTr="2D3C9BBB">
        <w:trPr>
          <w:jc w:val="center"/>
        </w:trPr>
        <w:tc>
          <w:tcPr>
            <w:tcW w:w="708" w:type="pct"/>
            <w:vAlign w:val="center"/>
          </w:tcPr>
          <w:p w14:paraId="2133476D" w14:textId="77777777" w:rsidR="005F37EC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2069C735" w14:textId="77777777" w:rsidR="00005CD5" w:rsidRPr="0099041E" w:rsidRDefault="00005CD5" w:rsidP="00005CD5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- 7 – 10,5’’</w:t>
            </w:r>
          </w:p>
          <w:p w14:paraId="718C9AF9" w14:textId="77777777" w:rsidR="005F37EC" w:rsidRPr="0099041E" w:rsidRDefault="00005CD5" w:rsidP="00005CD5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rozdzielczości co najmniej 1280x800 pikseli</w:t>
            </w:r>
          </w:p>
        </w:tc>
        <w:tc>
          <w:tcPr>
            <w:tcW w:w="2215" w:type="pct"/>
          </w:tcPr>
          <w:p w14:paraId="6AA258D8" w14:textId="77777777" w:rsidR="005F37EC" w:rsidRPr="0099041E" w:rsidRDefault="005F37EC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F37EC" w:rsidRPr="0099041E" w14:paraId="398878B1" w14:textId="77777777" w:rsidTr="2D3C9BBB">
        <w:trPr>
          <w:jc w:val="center"/>
        </w:trPr>
        <w:tc>
          <w:tcPr>
            <w:tcW w:w="708" w:type="pct"/>
            <w:vAlign w:val="center"/>
          </w:tcPr>
          <w:p w14:paraId="0FF53646" w14:textId="77777777" w:rsidR="005F37EC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156B2F68" w14:textId="77777777" w:rsidR="005F37EC" w:rsidRPr="0099041E" w:rsidRDefault="00005CD5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procesor czterordzeniowy</w:t>
            </w:r>
          </w:p>
        </w:tc>
        <w:tc>
          <w:tcPr>
            <w:tcW w:w="2215" w:type="pct"/>
          </w:tcPr>
          <w:p w14:paraId="6FFBD3EC" w14:textId="77777777" w:rsidR="005F37EC" w:rsidRPr="0099041E" w:rsidRDefault="005F37EC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F37EC" w:rsidRPr="0099041E" w14:paraId="7523B4C3" w14:textId="77777777" w:rsidTr="2D3C9BBB">
        <w:trPr>
          <w:jc w:val="center"/>
        </w:trPr>
        <w:tc>
          <w:tcPr>
            <w:tcW w:w="708" w:type="pct"/>
            <w:vAlign w:val="center"/>
          </w:tcPr>
          <w:p w14:paraId="65229AB8" w14:textId="77777777" w:rsidR="005F37EC" w:rsidRPr="0099041E" w:rsidRDefault="00005CD5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</w:t>
            </w:r>
          </w:p>
        </w:tc>
        <w:tc>
          <w:tcPr>
            <w:tcW w:w="2077" w:type="pct"/>
            <w:vAlign w:val="center"/>
          </w:tcPr>
          <w:p w14:paraId="4211C7AD" w14:textId="77777777" w:rsidR="00005CD5" w:rsidRPr="0099041E" w:rsidRDefault="00005CD5" w:rsidP="00005CD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RAM 2GB</w:t>
            </w:r>
          </w:p>
          <w:p w14:paraId="1C78E9DD" w14:textId="77777777" w:rsidR="005F37EC" w:rsidRPr="0099041E" w:rsidRDefault="00005CD5" w:rsidP="00005CD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- wbudowana minimum 16GB</w:t>
            </w:r>
          </w:p>
        </w:tc>
        <w:tc>
          <w:tcPr>
            <w:tcW w:w="2215" w:type="pct"/>
            <w:vAlign w:val="center"/>
          </w:tcPr>
          <w:p w14:paraId="30DCCCAD" w14:textId="77777777" w:rsidR="005F37EC" w:rsidRPr="0099041E" w:rsidRDefault="005F37EC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F37EC" w:rsidRPr="00F20D5B" w14:paraId="4D822D7F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757E1E5C" w14:textId="77777777" w:rsidR="005F37EC" w:rsidRPr="0099041E" w:rsidRDefault="00005CD5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Łączność</w:t>
            </w:r>
          </w:p>
        </w:tc>
        <w:tc>
          <w:tcPr>
            <w:tcW w:w="2077" w:type="pct"/>
            <w:vAlign w:val="center"/>
          </w:tcPr>
          <w:p w14:paraId="447D0B0E" w14:textId="77777777" w:rsidR="00005CD5" w:rsidRPr="0099041E" w:rsidRDefault="00005CD5" w:rsidP="00005CD5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WiFi: 802.11 b/g/n </w:t>
            </w:r>
          </w:p>
          <w:p w14:paraId="04D9F702" w14:textId="77777777" w:rsidR="005F37EC" w:rsidRPr="0099041E" w:rsidRDefault="00005CD5" w:rsidP="00005CD5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 4.0</w:t>
            </w:r>
          </w:p>
        </w:tc>
        <w:tc>
          <w:tcPr>
            <w:tcW w:w="2215" w:type="pct"/>
            <w:vAlign w:val="center"/>
          </w:tcPr>
          <w:p w14:paraId="36AF6883" w14:textId="77777777" w:rsidR="005F37EC" w:rsidRPr="0099041E" w:rsidRDefault="005F37EC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5F37EC" w:rsidRPr="0099041E" w14:paraId="0001AA40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7220CC2E" w14:textId="77777777" w:rsidR="005F37EC" w:rsidRPr="0099041E" w:rsidRDefault="00005CD5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551B29A0" w14:textId="77777777" w:rsidR="00005CD5" w:rsidRPr="0099041E" w:rsidRDefault="00005CD5" w:rsidP="00005CD5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słuchawkowe 3,5 mm jack (zamawiający dopuszcza zastosowanie adaptera z usb na minijack)</w:t>
            </w:r>
          </w:p>
          <w:p w14:paraId="6855024C" w14:textId="77777777" w:rsidR="00005CD5" w:rsidRPr="0099041E" w:rsidRDefault="00005CD5" w:rsidP="00005CD5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USB (miniUSB/microUSB) </w:t>
            </w:r>
          </w:p>
          <w:p w14:paraId="33502253" w14:textId="77777777" w:rsidR="005F37EC" w:rsidRPr="0099041E" w:rsidRDefault="00005CD5" w:rsidP="00005CD5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 SD/microSD</w:t>
            </w:r>
          </w:p>
        </w:tc>
        <w:tc>
          <w:tcPr>
            <w:tcW w:w="2215" w:type="pct"/>
            <w:vAlign w:val="center"/>
          </w:tcPr>
          <w:p w14:paraId="54C529ED" w14:textId="77777777" w:rsidR="005F37EC" w:rsidRPr="0099041E" w:rsidRDefault="005F37EC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14:paraId="52C3E44C" w14:textId="77777777" w:rsidTr="2D3C9BBB">
        <w:trPr>
          <w:jc w:val="center"/>
        </w:trPr>
        <w:tc>
          <w:tcPr>
            <w:tcW w:w="708" w:type="pct"/>
            <w:vAlign w:val="center"/>
          </w:tcPr>
          <w:p w14:paraId="229D7D00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14:paraId="66ABB979" w14:textId="77777777" w:rsidR="00C31FFA" w:rsidRPr="0099041E" w:rsidRDefault="00C31FFA" w:rsidP="00005CD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GPS</w:t>
            </w:r>
          </w:p>
          <w:p w14:paraId="65C4D4B8" w14:textId="77777777" w:rsidR="00C31FFA" w:rsidRPr="0099041E" w:rsidRDefault="00C31FFA" w:rsidP="00005CD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AGPS</w:t>
            </w:r>
          </w:p>
        </w:tc>
        <w:tc>
          <w:tcPr>
            <w:tcW w:w="2215" w:type="pct"/>
            <w:vAlign w:val="center"/>
          </w:tcPr>
          <w:p w14:paraId="1C0157D6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F37EC" w:rsidRPr="0099041E" w14:paraId="6E7C3C4E" w14:textId="77777777" w:rsidTr="2D3C9BBB">
        <w:trPr>
          <w:jc w:val="center"/>
        </w:trPr>
        <w:tc>
          <w:tcPr>
            <w:tcW w:w="708" w:type="pct"/>
            <w:vAlign w:val="center"/>
          </w:tcPr>
          <w:p w14:paraId="6A7BA1AD" w14:textId="77777777" w:rsidR="005F37EC" w:rsidRPr="0099041E" w:rsidRDefault="00005CD5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14:paraId="7D213BB2" w14:textId="77777777" w:rsidR="005F37EC" w:rsidRPr="0099041E" w:rsidRDefault="00005CD5" w:rsidP="00005CD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Android co najmniej w wersji 9.0</w:t>
            </w:r>
          </w:p>
        </w:tc>
        <w:tc>
          <w:tcPr>
            <w:tcW w:w="2215" w:type="pct"/>
            <w:vAlign w:val="center"/>
          </w:tcPr>
          <w:p w14:paraId="3691E7B2" w14:textId="77777777" w:rsidR="005F37EC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5F37EC" w:rsidRPr="0099041E" w14:paraId="2263729E" w14:textId="77777777" w:rsidTr="2D3C9BBB">
        <w:trPr>
          <w:jc w:val="center"/>
        </w:trPr>
        <w:tc>
          <w:tcPr>
            <w:tcW w:w="708" w:type="pct"/>
            <w:vAlign w:val="center"/>
          </w:tcPr>
          <w:p w14:paraId="6223632B" w14:textId="77777777" w:rsidR="005F37EC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Waga:</w:t>
            </w:r>
          </w:p>
        </w:tc>
        <w:tc>
          <w:tcPr>
            <w:tcW w:w="2077" w:type="pct"/>
            <w:vAlign w:val="center"/>
          </w:tcPr>
          <w:p w14:paraId="1D1161F7" w14:textId="77777777" w:rsidR="005F37EC" w:rsidRPr="0099041E" w:rsidRDefault="0022581B" w:rsidP="002258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14:paraId="526770CE" w14:textId="77777777" w:rsidR="005F37EC" w:rsidRPr="0099041E" w:rsidRDefault="005F37EC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F37EC" w:rsidRPr="0099041E" w14:paraId="4802F819" w14:textId="77777777" w:rsidTr="2D3C9BBB">
        <w:trPr>
          <w:jc w:val="center"/>
        </w:trPr>
        <w:tc>
          <w:tcPr>
            <w:tcW w:w="708" w:type="pct"/>
            <w:vAlign w:val="center"/>
          </w:tcPr>
          <w:p w14:paraId="6A70BFAF" w14:textId="77777777" w:rsidR="005F37EC" w:rsidRPr="0099041E" w:rsidRDefault="005F37EC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7DA4FA4C" w14:textId="77777777" w:rsidR="005F37EC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24 miesiące</w:t>
            </w:r>
          </w:p>
        </w:tc>
        <w:tc>
          <w:tcPr>
            <w:tcW w:w="2215" w:type="pct"/>
            <w:vAlign w:val="center"/>
          </w:tcPr>
          <w:p w14:paraId="1BC5A69A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7CBEED82" w14:textId="77777777" w:rsidR="005F37EC" w:rsidRPr="0099041E" w:rsidRDefault="005F37EC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E36661F" w14:textId="77777777" w:rsidR="001526E8" w:rsidRPr="0099041E" w:rsidRDefault="001526E8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2581B" w:rsidRPr="0099041E" w14:paraId="7945CECB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35665D7" w14:textId="77777777" w:rsidR="0022581B" w:rsidRPr="0099041E" w:rsidRDefault="00E12794" w:rsidP="00E12794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10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2581B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22581B" w:rsidRPr="0099041E">
              <w:rPr>
                <w:rFonts w:cstheme="minorHAnsi"/>
                <w:b/>
                <w:sz w:val="16"/>
                <w:szCs w:val="16"/>
              </w:rPr>
              <w:t xml:space="preserve"> typ 2</w:t>
            </w:r>
            <w:r>
              <w:rPr>
                <w:rFonts w:cstheme="minorHAnsi"/>
                <w:b/>
                <w:sz w:val="16"/>
                <w:szCs w:val="16"/>
              </w:rPr>
              <w:t xml:space="preserve"> (15 szt.)</w:t>
            </w:r>
          </w:p>
        </w:tc>
      </w:tr>
      <w:tr w:rsidR="0022581B" w:rsidRPr="0099041E" w14:paraId="7B8C0B15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38645DC7" w14:textId="77777777" w:rsidR="0022581B" w:rsidRPr="0023117C" w:rsidRDefault="0022581B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3AC33782" w14:textId="77777777" w:rsidR="0022581B" w:rsidRPr="0023117C" w:rsidRDefault="0022581B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35E58C4" w14:textId="77777777" w:rsidR="0022581B" w:rsidRPr="0023117C" w:rsidRDefault="0022581B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581B" w:rsidRPr="0099041E" w14:paraId="22CDF87C" w14:textId="77777777" w:rsidTr="2D3C9BBB">
        <w:trPr>
          <w:jc w:val="center"/>
        </w:trPr>
        <w:tc>
          <w:tcPr>
            <w:tcW w:w="708" w:type="pct"/>
            <w:vAlign w:val="center"/>
          </w:tcPr>
          <w:p w14:paraId="06CA57EC" w14:textId="77777777" w:rsidR="0022581B" w:rsidRPr="0099041E" w:rsidRDefault="0022581B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B894A01" w14:textId="77777777" w:rsidR="0022581B" w:rsidRPr="0099041E" w:rsidRDefault="0022581B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6DA6010A" w14:textId="7C2EFBF9" w:rsidR="0022581B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22581B" w:rsidRPr="0099041E" w14:paraId="791D2CB9" w14:textId="77777777" w:rsidTr="2D3C9BBB">
        <w:trPr>
          <w:jc w:val="center"/>
        </w:trPr>
        <w:tc>
          <w:tcPr>
            <w:tcW w:w="708" w:type="pct"/>
            <w:vAlign w:val="center"/>
          </w:tcPr>
          <w:p w14:paraId="2BA0353A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3EADCAB2" w14:textId="77777777" w:rsidR="0022581B" w:rsidRPr="0099041E" w:rsidRDefault="0022581B" w:rsidP="0022581B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- 10,1” </w:t>
            </w:r>
          </w:p>
          <w:p w14:paraId="74AF4843" w14:textId="77777777" w:rsidR="0022581B" w:rsidRPr="0099041E" w:rsidRDefault="0022581B" w:rsidP="0022581B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rozdzielczości co najmniej 1920x1200 pikseli</w:t>
            </w:r>
          </w:p>
        </w:tc>
        <w:tc>
          <w:tcPr>
            <w:tcW w:w="2215" w:type="pct"/>
          </w:tcPr>
          <w:p w14:paraId="62EBF9A1" w14:textId="77777777" w:rsidR="0022581B" w:rsidRPr="0099041E" w:rsidRDefault="0022581B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581B" w:rsidRPr="0099041E" w14:paraId="4AEA321A" w14:textId="77777777" w:rsidTr="2D3C9BBB">
        <w:trPr>
          <w:jc w:val="center"/>
        </w:trPr>
        <w:tc>
          <w:tcPr>
            <w:tcW w:w="708" w:type="pct"/>
            <w:vAlign w:val="center"/>
          </w:tcPr>
          <w:p w14:paraId="507C30E2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0EACC392" w14:textId="77777777" w:rsidR="0022581B" w:rsidRPr="0099041E" w:rsidRDefault="0022581B" w:rsidP="0022581B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procesor ośmiordzeniowy</w:t>
            </w:r>
          </w:p>
        </w:tc>
        <w:tc>
          <w:tcPr>
            <w:tcW w:w="2215" w:type="pct"/>
          </w:tcPr>
          <w:p w14:paraId="0C6C2CD5" w14:textId="77777777" w:rsidR="0022581B" w:rsidRPr="0099041E" w:rsidRDefault="0022581B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2581B" w:rsidRPr="0099041E" w14:paraId="493BC594" w14:textId="77777777" w:rsidTr="2D3C9BBB">
        <w:trPr>
          <w:jc w:val="center"/>
        </w:trPr>
        <w:tc>
          <w:tcPr>
            <w:tcW w:w="708" w:type="pct"/>
            <w:vAlign w:val="center"/>
          </w:tcPr>
          <w:p w14:paraId="635C621B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</w:t>
            </w:r>
          </w:p>
        </w:tc>
        <w:tc>
          <w:tcPr>
            <w:tcW w:w="2077" w:type="pct"/>
            <w:vAlign w:val="center"/>
          </w:tcPr>
          <w:p w14:paraId="43B9A0FE" w14:textId="77777777" w:rsidR="0022581B" w:rsidRPr="0099041E" w:rsidRDefault="0022581B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RAM 2GB DDR4</w:t>
            </w:r>
          </w:p>
          <w:p w14:paraId="2F2A1319" w14:textId="77777777" w:rsidR="0022581B" w:rsidRPr="0099041E" w:rsidRDefault="0022581B" w:rsidP="0022581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- wbudowana minimum 32GB</w:t>
            </w:r>
          </w:p>
        </w:tc>
        <w:tc>
          <w:tcPr>
            <w:tcW w:w="2215" w:type="pct"/>
            <w:vAlign w:val="center"/>
          </w:tcPr>
          <w:p w14:paraId="709E88E4" w14:textId="77777777"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81B" w:rsidRPr="0099041E" w14:paraId="2D3F52D1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6F2CBF8D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Łączność</w:t>
            </w:r>
          </w:p>
        </w:tc>
        <w:tc>
          <w:tcPr>
            <w:tcW w:w="2077" w:type="pct"/>
            <w:vAlign w:val="center"/>
          </w:tcPr>
          <w:p w14:paraId="61725D37" w14:textId="77777777" w:rsidR="00B44D41" w:rsidRPr="0099041E" w:rsidRDefault="00B44D41" w:rsidP="00B44D41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karta bezprzewodowa: 802.11 b/g/n/ac</w:t>
            </w:r>
          </w:p>
          <w:p w14:paraId="1B084F38" w14:textId="77777777" w:rsidR="0022581B" w:rsidRPr="0099041E" w:rsidRDefault="00C31FFA" w:rsidP="00B44D41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</w:t>
            </w:r>
          </w:p>
          <w:p w14:paraId="15701219" w14:textId="77777777" w:rsidR="00C31FFA" w:rsidRPr="0099041E" w:rsidRDefault="00C31FFA" w:rsidP="00B44D41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sz w:val="16"/>
                <w:szCs w:val="16"/>
              </w:rPr>
              <w:t>- Modem LTE</w:t>
            </w:r>
          </w:p>
        </w:tc>
        <w:tc>
          <w:tcPr>
            <w:tcW w:w="2215" w:type="pct"/>
            <w:vAlign w:val="center"/>
          </w:tcPr>
          <w:p w14:paraId="508C98E9" w14:textId="77777777"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22581B" w:rsidRPr="0099041E" w14:paraId="556B5FBE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44B39CAC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051FA447" w14:textId="77777777" w:rsidR="0022581B" w:rsidRPr="0099041E" w:rsidRDefault="0022581B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słuchawkowe 3,5 mm jack (zamawiający dopuszcza zastosowanie adaptera z </w:t>
            </w:r>
            <w:r w:rsidR="00B44D41" w:rsidRPr="0099041E">
              <w:rPr>
                <w:rFonts w:cstheme="minorHAnsi"/>
                <w:sz w:val="16"/>
                <w:szCs w:val="16"/>
              </w:rPr>
              <w:t>usb</w:t>
            </w:r>
            <w:r w:rsidRPr="0099041E">
              <w:rPr>
                <w:rFonts w:cstheme="minorHAnsi"/>
                <w:sz w:val="16"/>
                <w:szCs w:val="16"/>
              </w:rPr>
              <w:t xml:space="preserve"> na minijack)</w:t>
            </w:r>
          </w:p>
          <w:p w14:paraId="32F6BEDC" w14:textId="77777777" w:rsidR="0022581B" w:rsidRPr="0099041E" w:rsidRDefault="0022581B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USB Typ c </w:t>
            </w:r>
          </w:p>
          <w:p w14:paraId="56AF966A" w14:textId="77777777" w:rsidR="0022581B" w:rsidRPr="0099041E" w:rsidRDefault="0022581B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czytnik kart pamięci SD/microSD</w:t>
            </w:r>
          </w:p>
        </w:tc>
        <w:tc>
          <w:tcPr>
            <w:tcW w:w="2215" w:type="pct"/>
            <w:vAlign w:val="center"/>
          </w:tcPr>
          <w:p w14:paraId="779F8E76" w14:textId="77777777"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44D41" w:rsidRPr="0099041E" w14:paraId="5256376B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4AD46C6F" w14:textId="77777777" w:rsidR="00B44D41" w:rsidRPr="0099041E" w:rsidRDefault="00B44D41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14:paraId="216DAF14" w14:textId="77777777" w:rsidR="00B44D41" w:rsidRPr="0099041E" w:rsidRDefault="00B44D41" w:rsidP="00B44D41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wbudowany głośnik i mikrofon </w:t>
            </w:r>
          </w:p>
          <w:p w14:paraId="3C13B013" w14:textId="77777777" w:rsidR="00B44D41" w:rsidRPr="0099041E" w:rsidRDefault="00B44D41" w:rsidP="00B44D41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wbudowane kamery co najmniej 2Mpix  i 8Mpix </w:t>
            </w:r>
          </w:p>
          <w:p w14:paraId="5C93E086" w14:textId="77777777" w:rsidR="00C31FFA" w:rsidRPr="0099041E" w:rsidRDefault="00C31FFA" w:rsidP="00B44D41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GPS</w:t>
            </w:r>
          </w:p>
          <w:p w14:paraId="1C60C073" w14:textId="77777777" w:rsidR="00B44D41" w:rsidRPr="0099041E" w:rsidRDefault="00C31FFA" w:rsidP="00B44D41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A-GPS </w:t>
            </w:r>
          </w:p>
        </w:tc>
        <w:tc>
          <w:tcPr>
            <w:tcW w:w="2215" w:type="pct"/>
            <w:vAlign w:val="center"/>
          </w:tcPr>
          <w:p w14:paraId="7818863E" w14:textId="77777777" w:rsidR="00B44D41" w:rsidRPr="0099041E" w:rsidRDefault="00B44D41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81B" w:rsidRPr="0099041E" w14:paraId="58349FC2" w14:textId="77777777" w:rsidTr="2D3C9BBB">
        <w:trPr>
          <w:jc w:val="center"/>
        </w:trPr>
        <w:tc>
          <w:tcPr>
            <w:tcW w:w="708" w:type="pct"/>
            <w:vAlign w:val="center"/>
          </w:tcPr>
          <w:p w14:paraId="2B144880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14:paraId="73CBC28A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Android co najmniej w wersji 9.0</w:t>
            </w:r>
          </w:p>
        </w:tc>
        <w:tc>
          <w:tcPr>
            <w:tcW w:w="2215" w:type="pct"/>
            <w:vAlign w:val="center"/>
          </w:tcPr>
          <w:p w14:paraId="44F69B9A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2581B" w:rsidRPr="0099041E" w14:paraId="01386EFF" w14:textId="77777777" w:rsidTr="2D3C9BBB">
        <w:trPr>
          <w:jc w:val="center"/>
        </w:trPr>
        <w:tc>
          <w:tcPr>
            <w:tcW w:w="708" w:type="pct"/>
            <w:vAlign w:val="center"/>
          </w:tcPr>
          <w:p w14:paraId="7AC12EE5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Waga:</w:t>
            </w:r>
          </w:p>
        </w:tc>
        <w:tc>
          <w:tcPr>
            <w:tcW w:w="2077" w:type="pct"/>
            <w:vAlign w:val="center"/>
          </w:tcPr>
          <w:p w14:paraId="00C89C85" w14:textId="77777777" w:rsidR="0022581B" w:rsidRPr="0099041E" w:rsidRDefault="0022581B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14:paraId="5F07D11E" w14:textId="77777777" w:rsidR="0022581B" w:rsidRPr="0099041E" w:rsidRDefault="0022581B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22581B" w:rsidRPr="0099041E" w14:paraId="7858F9A6" w14:textId="77777777" w:rsidTr="2D3C9BBB">
        <w:trPr>
          <w:jc w:val="center"/>
        </w:trPr>
        <w:tc>
          <w:tcPr>
            <w:tcW w:w="708" w:type="pct"/>
            <w:vAlign w:val="center"/>
          </w:tcPr>
          <w:p w14:paraId="03548285" w14:textId="77777777" w:rsidR="0022581B" w:rsidRPr="0099041E" w:rsidRDefault="0022581B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4A031F16" w14:textId="77777777"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24 miesiące</w:t>
            </w:r>
          </w:p>
        </w:tc>
        <w:tc>
          <w:tcPr>
            <w:tcW w:w="2215" w:type="pct"/>
            <w:vAlign w:val="center"/>
          </w:tcPr>
          <w:p w14:paraId="2A978E1A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41508A3C" w14:textId="77777777" w:rsidR="0022581B" w:rsidRPr="0099041E" w:rsidRDefault="0022581B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43D6B1D6" w14:textId="77777777" w:rsidR="00C31FFA" w:rsidRPr="0099041E" w:rsidRDefault="00C31FFA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C31FFA" w:rsidRPr="0099041E" w14:paraId="0FBD737F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0845F61" w14:textId="77777777" w:rsidR="00C31FFA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Zadanie nr 11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31FFA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C31FFA" w:rsidRPr="0099041E">
              <w:rPr>
                <w:rFonts w:cstheme="minorHAnsi"/>
                <w:b/>
                <w:sz w:val="16"/>
                <w:szCs w:val="16"/>
              </w:rPr>
              <w:t xml:space="preserve"> typ 3</w:t>
            </w:r>
            <w:r>
              <w:rPr>
                <w:rFonts w:cstheme="minorHAnsi"/>
                <w:b/>
                <w:sz w:val="16"/>
                <w:szCs w:val="16"/>
              </w:rPr>
              <w:t xml:space="preserve"> (5 szt.)</w:t>
            </w:r>
          </w:p>
        </w:tc>
      </w:tr>
      <w:tr w:rsidR="00C31FFA" w:rsidRPr="0099041E" w14:paraId="3775DA74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17DBC151" w14:textId="77777777" w:rsidR="00C31FFA" w:rsidRPr="0023117C" w:rsidRDefault="00C31FF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36DCDE0A" w14:textId="77777777" w:rsidR="00C31FFA" w:rsidRPr="0023117C" w:rsidRDefault="00C31FF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6F8BD81B" w14:textId="77777777" w:rsidR="00C31FFA" w:rsidRPr="0023117C" w:rsidRDefault="00C31FF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31FFA" w:rsidRPr="0099041E" w14:paraId="38B485EF" w14:textId="77777777" w:rsidTr="2D3C9BBB">
        <w:trPr>
          <w:jc w:val="center"/>
        </w:trPr>
        <w:tc>
          <w:tcPr>
            <w:tcW w:w="708" w:type="pct"/>
            <w:vAlign w:val="center"/>
          </w:tcPr>
          <w:p w14:paraId="11870474" w14:textId="77777777" w:rsidR="00C31FFA" w:rsidRPr="0099041E" w:rsidRDefault="00C31FFA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3054569C" w14:textId="77777777" w:rsidR="00C31FFA" w:rsidRPr="0099041E" w:rsidRDefault="00C31FFA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6FB4920" w14:textId="5B521EF9" w:rsidR="00C31FFA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C31FFA" w:rsidRPr="0099041E" w14:paraId="667104C1" w14:textId="77777777" w:rsidTr="2D3C9BBB">
        <w:trPr>
          <w:jc w:val="center"/>
        </w:trPr>
        <w:tc>
          <w:tcPr>
            <w:tcW w:w="708" w:type="pct"/>
            <w:vAlign w:val="center"/>
          </w:tcPr>
          <w:p w14:paraId="2DAFC5C4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56748000" w14:textId="77777777" w:rsidR="00C31FFA" w:rsidRPr="0099041E" w:rsidRDefault="00C31FFA" w:rsidP="00C31FF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- 10-</w:t>
            </w:r>
            <w:r w:rsidR="00133C98" w:rsidRPr="0099041E">
              <w:rPr>
                <w:rFonts w:cstheme="minorHAnsi"/>
                <w:sz w:val="16"/>
                <w:szCs w:val="16"/>
              </w:rPr>
              <w:t>11’’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0A1172B" w14:textId="77777777" w:rsidR="00C31FFA" w:rsidRPr="0099041E" w:rsidRDefault="00C31FFA" w:rsidP="00C31FFA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rozdzielczości co najmniej 2000 x 1200  pikseli</w:t>
            </w:r>
          </w:p>
        </w:tc>
        <w:tc>
          <w:tcPr>
            <w:tcW w:w="2215" w:type="pct"/>
          </w:tcPr>
          <w:p w14:paraId="2613E9C1" w14:textId="77777777" w:rsidR="00C31FFA" w:rsidRPr="0099041E" w:rsidRDefault="00C31FFA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14:paraId="20262B27" w14:textId="77777777" w:rsidTr="2D3C9BBB">
        <w:trPr>
          <w:jc w:val="center"/>
        </w:trPr>
        <w:tc>
          <w:tcPr>
            <w:tcW w:w="708" w:type="pct"/>
            <w:vAlign w:val="center"/>
          </w:tcPr>
          <w:p w14:paraId="4C495D8F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Procesor</w:t>
            </w:r>
          </w:p>
        </w:tc>
        <w:tc>
          <w:tcPr>
            <w:tcW w:w="2077" w:type="pct"/>
            <w:vAlign w:val="center"/>
          </w:tcPr>
          <w:p w14:paraId="26BA2531" w14:textId="77777777" w:rsidR="00C31FFA" w:rsidRPr="0099041E" w:rsidRDefault="00C31FFA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procesor ośmiordzeniowy</w:t>
            </w:r>
          </w:p>
        </w:tc>
        <w:tc>
          <w:tcPr>
            <w:tcW w:w="2215" w:type="pct"/>
          </w:tcPr>
          <w:p w14:paraId="1037B8A3" w14:textId="77777777" w:rsidR="00C31FFA" w:rsidRPr="0099041E" w:rsidRDefault="00C31FFA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14:paraId="4FF4CA95" w14:textId="77777777" w:rsidTr="2D3C9BBB">
        <w:trPr>
          <w:jc w:val="center"/>
        </w:trPr>
        <w:tc>
          <w:tcPr>
            <w:tcW w:w="708" w:type="pct"/>
            <w:vAlign w:val="center"/>
          </w:tcPr>
          <w:p w14:paraId="11680E14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</w:t>
            </w:r>
          </w:p>
        </w:tc>
        <w:tc>
          <w:tcPr>
            <w:tcW w:w="2077" w:type="pct"/>
            <w:vAlign w:val="center"/>
          </w:tcPr>
          <w:p w14:paraId="3AD83418" w14:textId="77777777" w:rsidR="00C31FFA" w:rsidRPr="0099041E" w:rsidRDefault="00133C98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RAM 6</w:t>
            </w:r>
            <w:r w:rsidR="00C31FFA" w:rsidRPr="0099041E">
              <w:rPr>
                <w:rFonts w:cstheme="minorHAnsi"/>
                <w:color w:val="000000"/>
                <w:sz w:val="16"/>
                <w:szCs w:val="16"/>
              </w:rPr>
              <w:t>GB DDR4</w:t>
            </w:r>
          </w:p>
          <w:p w14:paraId="444342F1" w14:textId="77777777" w:rsidR="00C31FFA" w:rsidRPr="0099041E" w:rsidRDefault="00C31FFA" w:rsidP="00133C9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 - wbudowana minimum </w:t>
            </w:r>
            <w:r w:rsidR="00133C98" w:rsidRPr="0099041E">
              <w:rPr>
                <w:rFonts w:cstheme="minorHAnsi"/>
                <w:color w:val="000000"/>
                <w:sz w:val="16"/>
                <w:szCs w:val="16"/>
              </w:rPr>
              <w:t>64</w:t>
            </w:r>
            <w:r w:rsidRPr="0099041E">
              <w:rPr>
                <w:rFonts w:cstheme="minorHAnsi"/>
                <w:color w:val="000000"/>
                <w:sz w:val="16"/>
                <w:szCs w:val="16"/>
              </w:rPr>
              <w:t>GB</w:t>
            </w:r>
          </w:p>
        </w:tc>
        <w:tc>
          <w:tcPr>
            <w:tcW w:w="2215" w:type="pct"/>
            <w:vAlign w:val="center"/>
          </w:tcPr>
          <w:p w14:paraId="687C6DE0" w14:textId="77777777"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14:paraId="24662278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533F94ED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Łączność</w:t>
            </w:r>
          </w:p>
        </w:tc>
        <w:tc>
          <w:tcPr>
            <w:tcW w:w="2077" w:type="pct"/>
            <w:vAlign w:val="center"/>
          </w:tcPr>
          <w:p w14:paraId="2832D68B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karta bezprzewodowa: 802.11 b/g/n/ac</w:t>
            </w:r>
          </w:p>
          <w:p w14:paraId="662AA170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</w:t>
            </w:r>
          </w:p>
          <w:p w14:paraId="7B9316ED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sz w:val="16"/>
                <w:szCs w:val="16"/>
              </w:rPr>
              <w:t>- Modem LTE</w:t>
            </w:r>
          </w:p>
        </w:tc>
        <w:tc>
          <w:tcPr>
            <w:tcW w:w="2215" w:type="pct"/>
            <w:vAlign w:val="center"/>
          </w:tcPr>
          <w:p w14:paraId="5B2F9378" w14:textId="77777777"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C31FFA" w:rsidRPr="0099041E" w14:paraId="0E031FE1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00AA31B6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51A480C6" w14:textId="77777777" w:rsidR="00C31FFA" w:rsidRPr="0099041E" w:rsidRDefault="00C31FF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słuchawkowe 3,5 mm jack (zamawiający dopuszcza zastosowanie adaptera z usb na minijack)</w:t>
            </w:r>
          </w:p>
          <w:p w14:paraId="6E3C49FA" w14:textId="77777777"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USB </w:t>
            </w:r>
          </w:p>
          <w:p w14:paraId="36BC2FCD" w14:textId="77777777" w:rsidR="00C31FFA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gniazdo kart pamięci SD/microSD  (obsługa minimum 256GB)</w:t>
            </w:r>
          </w:p>
        </w:tc>
        <w:tc>
          <w:tcPr>
            <w:tcW w:w="2215" w:type="pct"/>
            <w:vAlign w:val="center"/>
          </w:tcPr>
          <w:p w14:paraId="58E6DD4E" w14:textId="77777777"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14:paraId="4B8413C2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6CDDCCF2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14:paraId="1BC6ED43" w14:textId="77777777"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wbudowane kamery co najmniej 5Mpix (przód) i 8Mpix (tył) </w:t>
            </w:r>
          </w:p>
          <w:p w14:paraId="61869E3D" w14:textId="77777777"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GPS </w:t>
            </w:r>
          </w:p>
          <w:p w14:paraId="36305D39" w14:textId="77777777"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AGPS</w:t>
            </w:r>
          </w:p>
          <w:p w14:paraId="20B68FC1" w14:textId="77777777"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wbudowane głośniki</w:t>
            </w:r>
          </w:p>
          <w:p w14:paraId="56CB1802" w14:textId="77777777"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załączona ładowarka </w:t>
            </w:r>
          </w:p>
          <w:p w14:paraId="288872AD" w14:textId="77777777" w:rsidR="00FA4339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dedykowane etui</w:t>
            </w:r>
          </w:p>
          <w:p w14:paraId="35917DC9" w14:textId="77777777" w:rsidR="00C31FFA" w:rsidRPr="0099041E" w:rsidRDefault="00FA4339" w:rsidP="00FA433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dedykowany rysik (zestaw producenta)</w:t>
            </w:r>
          </w:p>
        </w:tc>
        <w:tc>
          <w:tcPr>
            <w:tcW w:w="2215" w:type="pct"/>
            <w:vAlign w:val="center"/>
          </w:tcPr>
          <w:p w14:paraId="7D3BEE8F" w14:textId="77777777"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C31FFA" w:rsidRPr="0099041E" w14:paraId="20D8642B" w14:textId="77777777" w:rsidTr="2D3C9BBB">
        <w:trPr>
          <w:jc w:val="center"/>
        </w:trPr>
        <w:tc>
          <w:tcPr>
            <w:tcW w:w="708" w:type="pct"/>
            <w:vAlign w:val="center"/>
          </w:tcPr>
          <w:p w14:paraId="5744F821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14:paraId="1373204A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Android co najmniej w wersji 9.0</w:t>
            </w:r>
          </w:p>
        </w:tc>
        <w:tc>
          <w:tcPr>
            <w:tcW w:w="2215" w:type="pct"/>
            <w:vAlign w:val="center"/>
          </w:tcPr>
          <w:p w14:paraId="3B88899E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C31FFA" w:rsidRPr="0099041E" w14:paraId="4B816753" w14:textId="77777777" w:rsidTr="2D3C9BBB">
        <w:trPr>
          <w:jc w:val="center"/>
        </w:trPr>
        <w:tc>
          <w:tcPr>
            <w:tcW w:w="708" w:type="pct"/>
            <w:vAlign w:val="center"/>
          </w:tcPr>
          <w:p w14:paraId="7E42C5AF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Waga:</w:t>
            </w:r>
          </w:p>
        </w:tc>
        <w:tc>
          <w:tcPr>
            <w:tcW w:w="2077" w:type="pct"/>
            <w:vAlign w:val="center"/>
          </w:tcPr>
          <w:p w14:paraId="6B24DC4B" w14:textId="77777777" w:rsidR="00C31FFA" w:rsidRPr="0099041E" w:rsidRDefault="00C31FFA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14:paraId="69E2BB2B" w14:textId="77777777" w:rsidR="00C31FFA" w:rsidRPr="0099041E" w:rsidRDefault="00C31FFA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C31FFA" w:rsidRPr="0099041E" w14:paraId="3AB18447" w14:textId="77777777" w:rsidTr="2D3C9BBB">
        <w:trPr>
          <w:jc w:val="center"/>
        </w:trPr>
        <w:tc>
          <w:tcPr>
            <w:tcW w:w="708" w:type="pct"/>
            <w:vAlign w:val="center"/>
          </w:tcPr>
          <w:p w14:paraId="57C44034" w14:textId="77777777" w:rsidR="00C31FFA" w:rsidRPr="0099041E" w:rsidRDefault="00C31FF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61FEAA66" w14:textId="77777777"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24 miesiące</w:t>
            </w:r>
          </w:p>
        </w:tc>
        <w:tc>
          <w:tcPr>
            <w:tcW w:w="2215" w:type="pct"/>
            <w:vAlign w:val="center"/>
          </w:tcPr>
          <w:p w14:paraId="7E481115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57C0D796" w14:textId="77777777" w:rsidR="00C31FFA" w:rsidRPr="0099041E" w:rsidRDefault="00C31FF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0D142F6F" w14:textId="77777777" w:rsidR="0022581B" w:rsidRPr="0099041E" w:rsidRDefault="0022581B" w:rsidP="00521465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096057" w:rsidRPr="0099041E" w14:paraId="0F4CA06C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3C8A2CD" w14:textId="77777777" w:rsidR="00096057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12 </w:t>
            </w:r>
            <w:r w:rsidR="00096057" w:rsidRPr="0099041E">
              <w:rPr>
                <w:rFonts w:cstheme="minorHAnsi"/>
                <w:b/>
                <w:sz w:val="16"/>
                <w:szCs w:val="16"/>
              </w:rPr>
              <w:t>Dostawa etui z klawiaturą do tablet  TYP 3</w:t>
            </w:r>
            <w:r>
              <w:rPr>
                <w:rFonts w:cstheme="minorHAnsi"/>
                <w:b/>
                <w:sz w:val="16"/>
                <w:szCs w:val="16"/>
              </w:rPr>
              <w:t xml:space="preserve"> (5 szt.)</w:t>
            </w:r>
          </w:p>
        </w:tc>
      </w:tr>
      <w:tr w:rsidR="00096057" w:rsidRPr="0099041E" w14:paraId="7441A68E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4475AD14" w14:textId="77777777" w:rsidR="00096057" w:rsidRPr="0023117C" w:rsidRDefault="00096057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FB1C99C" w14:textId="77777777" w:rsidR="00096057" w:rsidRPr="0023117C" w:rsidRDefault="00096057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20C4E94" w14:textId="77777777" w:rsidR="00096057" w:rsidRPr="0023117C" w:rsidRDefault="00096057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6057" w:rsidRPr="0099041E" w14:paraId="2FB5188A" w14:textId="77777777" w:rsidTr="2D3C9BBB">
        <w:trPr>
          <w:jc w:val="center"/>
        </w:trPr>
        <w:tc>
          <w:tcPr>
            <w:tcW w:w="708" w:type="pct"/>
            <w:vAlign w:val="center"/>
          </w:tcPr>
          <w:p w14:paraId="5E467D88" w14:textId="77777777" w:rsidR="00096057" w:rsidRPr="0099041E" w:rsidRDefault="00096057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09B1A13C" w14:textId="77777777" w:rsidR="00096057" w:rsidRPr="0099041E" w:rsidRDefault="00096057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576F44CC" w14:textId="555EE5A0" w:rsidR="00096057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096057" w:rsidRPr="0099041E" w14:paraId="4D286E0A" w14:textId="77777777" w:rsidTr="2D3C9BBB">
        <w:trPr>
          <w:jc w:val="center"/>
        </w:trPr>
        <w:tc>
          <w:tcPr>
            <w:tcW w:w="708" w:type="pct"/>
            <w:vAlign w:val="center"/>
          </w:tcPr>
          <w:p w14:paraId="2BCE506A" w14:textId="77777777" w:rsidR="00096057" w:rsidRPr="0099041E" w:rsidRDefault="00096057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Cechy podstawowe</w:t>
            </w:r>
          </w:p>
        </w:tc>
        <w:tc>
          <w:tcPr>
            <w:tcW w:w="2077" w:type="pct"/>
            <w:vAlign w:val="center"/>
          </w:tcPr>
          <w:p w14:paraId="33E510D7" w14:textId="77777777" w:rsidR="00096057" w:rsidRPr="0099041E" w:rsidRDefault="00096057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Dedykowane przez producenta tabletu wysokiej jakości ETUI z bezprzewodową klawiaturą wraz z touchpadem (bateria w zestawie), zapewnia dostęp do wszystkich slotów, funkcja podstawki</w:t>
            </w:r>
          </w:p>
        </w:tc>
        <w:tc>
          <w:tcPr>
            <w:tcW w:w="2215" w:type="pct"/>
          </w:tcPr>
          <w:p w14:paraId="42AFC42D" w14:textId="77777777" w:rsidR="00096057" w:rsidRPr="0099041E" w:rsidRDefault="00096057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96057" w:rsidRPr="0099041E" w14:paraId="1A80E74E" w14:textId="77777777" w:rsidTr="2D3C9BBB">
        <w:trPr>
          <w:jc w:val="center"/>
        </w:trPr>
        <w:tc>
          <w:tcPr>
            <w:tcW w:w="708" w:type="pct"/>
            <w:vAlign w:val="center"/>
          </w:tcPr>
          <w:p w14:paraId="5175F2A3" w14:textId="77777777" w:rsidR="00096057" w:rsidRPr="0099041E" w:rsidRDefault="00096057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Materiał</w:t>
            </w:r>
          </w:p>
        </w:tc>
        <w:tc>
          <w:tcPr>
            <w:tcW w:w="2077" w:type="pct"/>
            <w:vAlign w:val="center"/>
          </w:tcPr>
          <w:p w14:paraId="049C1F59" w14:textId="77777777" w:rsidR="00096057" w:rsidRPr="0099041E" w:rsidRDefault="00096057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Skóra ekologiczna na zewnątrz, wnętrze wyłożone jest miękką warstwą ochronną ( wyścielone mikrofibrą), kolor etui do uzgodnienia przy zamówieniu</w:t>
            </w:r>
          </w:p>
        </w:tc>
        <w:tc>
          <w:tcPr>
            <w:tcW w:w="2215" w:type="pct"/>
          </w:tcPr>
          <w:p w14:paraId="271CA723" w14:textId="77777777" w:rsidR="00096057" w:rsidRPr="0099041E" w:rsidRDefault="00096057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96057" w:rsidRPr="0099041E" w14:paraId="68555106" w14:textId="77777777" w:rsidTr="2D3C9BBB">
        <w:trPr>
          <w:jc w:val="center"/>
        </w:trPr>
        <w:tc>
          <w:tcPr>
            <w:tcW w:w="708" w:type="pct"/>
            <w:vAlign w:val="center"/>
          </w:tcPr>
          <w:p w14:paraId="4450BF29" w14:textId="77777777" w:rsidR="00096057" w:rsidRPr="0099041E" w:rsidRDefault="00096057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Gwarancja</w:t>
            </w:r>
          </w:p>
        </w:tc>
        <w:tc>
          <w:tcPr>
            <w:tcW w:w="2077" w:type="pct"/>
          </w:tcPr>
          <w:p w14:paraId="09E61E82" w14:textId="77777777" w:rsidR="00096057" w:rsidRPr="0099041E" w:rsidRDefault="00096057" w:rsidP="0009605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12 miesięcy</w:t>
            </w:r>
          </w:p>
        </w:tc>
        <w:tc>
          <w:tcPr>
            <w:tcW w:w="2215" w:type="pct"/>
            <w:vAlign w:val="center"/>
          </w:tcPr>
          <w:p w14:paraId="3EBD4571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75FBE423" w14:textId="77777777" w:rsidR="00096057" w:rsidRPr="0099041E" w:rsidRDefault="00096057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D3F0BEC" w14:textId="77777777" w:rsidR="001526E8" w:rsidRPr="0099041E" w:rsidRDefault="001526E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33C98" w:rsidRPr="0099041E" w14:paraId="2E53B1B1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5AF99A73" w14:textId="77777777" w:rsidR="00133C98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13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33C98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>
              <w:rPr>
                <w:rFonts w:cstheme="minorHAnsi"/>
                <w:b/>
                <w:sz w:val="16"/>
                <w:szCs w:val="16"/>
              </w:rPr>
              <w:t>ów</w:t>
            </w:r>
            <w:r w:rsidR="00133C98" w:rsidRPr="0099041E">
              <w:rPr>
                <w:rFonts w:cstheme="minorHAnsi"/>
                <w:b/>
                <w:sz w:val="16"/>
                <w:szCs w:val="16"/>
              </w:rPr>
              <w:t xml:space="preserve"> typ 4</w:t>
            </w:r>
            <w:r>
              <w:rPr>
                <w:rFonts w:cstheme="minorHAnsi"/>
                <w:b/>
                <w:sz w:val="16"/>
                <w:szCs w:val="16"/>
              </w:rPr>
              <w:t xml:space="preserve"> (4 szt.)</w:t>
            </w:r>
          </w:p>
        </w:tc>
      </w:tr>
      <w:tr w:rsidR="00133C98" w:rsidRPr="0099041E" w14:paraId="7D5D4E61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75CF4315" w14:textId="77777777"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578C199" w14:textId="77777777"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CB648E9" w14:textId="77777777"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3C98" w:rsidRPr="0099041E" w14:paraId="50C6A373" w14:textId="77777777" w:rsidTr="2D3C9BBB">
        <w:trPr>
          <w:jc w:val="center"/>
        </w:trPr>
        <w:tc>
          <w:tcPr>
            <w:tcW w:w="708" w:type="pct"/>
            <w:vAlign w:val="center"/>
          </w:tcPr>
          <w:p w14:paraId="4D9FD65E" w14:textId="77777777" w:rsidR="00133C98" w:rsidRPr="0099041E" w:rsidRDefault="00133C9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7938A4BF" w14:textId="77777777" w:rsidR="00133C98" w:rsidRPr="0099041E" w:rsidRDefault="00133C9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BDD8171" w14:textId="4F269D8D" w:rsidR="00133C98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133C98" w:rsidRPr="0099041E" w14:paraId="706FCDF8" w14:textId="77777777" w:rsidTr="2D3C9BBB">
        <w:trPr>
          <w:jc w:val="center"/>
        </w:trPr>
        <w:tc>
          <w:tcPr>
            <w:tcW w:w="708" w:type="pct"/>
            <w:vAlign w:val="center"/>
          </w:tcPr>
          <w:p w14:paraId="28B0C250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674919B2" w14:textId="77777777" w:rsidR="00133C98" w:rsidRPr="0099041E" w:rsidRDefault="00133C98" w:rsidP="00133C9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IPS </w:t>
            </w:r>
          </w:p>
          <w:p w14:paraId="01EB2643" w14:textId="77777777" w:rsidR="00133C98" w:rsidRPr="0099041E" w:rsidRDefault="00133C98" w:rsidP="00133C9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przekątna 9,7-</w:t>
            </w:r>
            <w:r w:rsidR="005B3266" w:rsidRPr="0099041E">
              <w:rPr>
                <w:rFonts w:cstheme="minorHAnsi"/>
                <w:sz w:val="16"/>
                <w:szCs w:val="16"/>
              </w:rPr>
              <w:t>10,5</w:t>
            </w:r>
            <w:r w:rsidRPr="0099041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72822F7" w14:textId="77777777" w:rsidR="00133C98" w:rsidRPr="0099041E" w:rsidRDefault="00133C98" w:rsidP="00133C9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rozdzielczość 2048x1536 pikseli</w:t>
            </w:r>
          </w:p>
        </w:tc>
        <w:tc>
          <w:tcPr>
            <w:tcW w:w="2215" w:type="pct"/>
          </w:tcPr>
          <w:p w14:paraId="0C178E9E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371BFB18" w14:textId="77777777" w:rsidTr="2D3C9BBB">
        <w:trPr>
          <w:jc w:val="center"/>
        </w:trPr>
        <w:tc>
          <w:tcPr>
            <w:tcW w:w="708" w:type="pct"/>
            <w:vAlign w:val="center"/>
          </w:tcPr>
          <w:p w14:paraId="7F29F057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</w:t>
            </w:r>
          </w:p>
        </w:tc>
        <w:tc>
          <w:tcPr>
            <w:tcW w:w="2077" w:type="pct"/>
            <w:vAlign w:val="center"/>
          </w:tcPr>
          <w:p w14:paraId="7FC6B7C5" w14:textId="77777777" w:rsidR="00133C98" w:rsidRPr="0099041E" w:rsidRDefault="00133C98" w:rsidP="002F39B5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wbudowana: minimum </w:t>
            </w:r>
            <w:r w:rsidR="0003489A" w:rsidRPr="0099041E">
              <w:rPr>
                <w:rFonts w:cstheme="minorHAnsi"/>
                <w:bCs/>
                <w:sz w:val="16"/>
                <w:szCs w:val="16"/>
                <w:lang w:val="sv-SE"/>
              </w:rPr>
              <w:t>128</w:t>
            </w: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 GB</w:t>
            </w:r>
          </w:p>
        </w:tc>
        <w:tc>
          <w:tcPr>
            <w:tcW w:w="2215" w:type="pct"/>
            <w:vAlign w:val="center"/>
          </w:tcPr>
          <w:p w14:paraId="3C0395D3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377C79E1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6B8D30E7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Aparat</w:t>
            </w:r>
          </w:p>
        </w:tc>
        <w:tc>
          <w:tcPr>
            <w:tcW w:w="2077" w:type="pct"/>
            <w:vAlign w:val="center"/>
          </w:tcPr>
          <w:p w14:paraId="650877BD" w14:textId="77777777" w:rsidR="00133C98" w:rsidRPr="0099041E" w:rsidRDefault="00F3388A" w:rsidP="00F3388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- 1 Mpix – przód</w:t>
            </w:r>
          </w:p>
          <w:p w14:paraId="6ED7E32D" w14:textId="77777777" w:rsidR="00F3388A" w:rsidRPr="0099041E" w:rsidRDefault="00F3388A" w:rsidP="00F3388A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- 8 Mpix - tył</w:t>
            </w:r>
          </w:p>
        </w:tc>
        <w:tc>
          <w:tcPr>
            <w:tcW w:w="2215" w:type="pct"/>
            <w:vAlign w:val="center"/>
          </w:tcPr>
          <w:p w14:paraId="3254BC2F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33C98" w:rsidRPr="0099041E" w14:paraId="4D2DAD24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3EB80B99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Łączność</w:t>
            </w:r>
          </w:p>
        </w:tc>
        <w:tc>
          <w:tcPr>
            <w:tcW w:w="2077" w:type="pct"/>
            <w:vAlign w:val="center"/>
          </w:tcPr>
          <w:p w14:paraId="500CBD0D" w14:textId="77777777" w:rsidR="00C13170" w:rsidRPr="0099041E" w:rsidRDefault="00C13170" w:rsidP="00C13170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WiFi: 802.11 b/g/n/ac </w:t>
            </w:r>
          </w:p>
          <w:p w14:paraId="3F973B75" w14:textId="77777777" w:rsidR="00C13170" w:rsidRPr="0099041E" w:rsidRDefault="00C13170" w:rsidP="00C13170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wbudowany modem 4G LTE </w:t>
            </w:r>
          </w:p>
          <w:p w14:paraId="75F80079" w14:textId="77777777" w:rsidR="00133C98" w:rsidRPr="0099041E" w:rsidRDefault="00C13170" w:rsidP="00C13170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</w:t>
            </w:r>
          </w:p>
        </w:tc>
        <w:tc>
          <w:tcPr>
            <w:tcW w:w="2215" w:type="pct"/>
            <w:vAlign w:val="center"/>
          </w:tcPr>
          <w:p w14:paraId="651E9592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33C98" w:rsidRPr="0099041E" w14:paraId="332CDC48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770F9A99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162FD768" w14:textId="77777777" w:rsidR="0003489A" w:rsidRPr="0099041E" w:rsidRDefault="00133C98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03489A" w:rsidRPr="0099041E">
              <w:rPr>
                <w:rFonts w:cstheme="minorHAnsi"/>
                <w:sz w:val="16"/>
                <w:szCs w:val="16"/>
              </w:rPr>
              <w:t xml:space="preserve">słuchawkowe 3,5 mm jack </w:t>
            </w:r>
          </w:p>
          <w:p w14:paraId="2E5F1731" w14:textId="77777777" w:rsidR="00133C98" w:rsidRPr="0099041E" w:rsidRDefault="0003489A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gniazdo karty SIM lub microSIM</w:t>
            </w:r>
            <w:r w:rsidR="00E532DB" w:rsidRPr="0099041E">
              <w:rPr>
                <w:rFonts w:cstheme="minorHAnsi"/>
                <w:sz w:val="16"/>
                <w:szCs w:val="16"/>
              </w:rPr>
              <w:t xml:space="preserve"> lub nanoSIM</w:t>
            </w:r>
          </w:p>
          <w:p w14:paraId="50EBBF34" w14:textId="77777777" w:rsidR="0003489A" w:rsidRPr="0099041E" w:rsidRDefault="0003489A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USB (miniUSB/microUSB)</w:t>
            </w:r>
          </w:p>
        </w:tc>
        <w:tc>
          <w:tcPr>
            <w:tcW w:w="2215" w:type="pct"/>
            <w:vAlign w:val="center"/>
          </w:tcPr>
          <w:p w14:paraId="269E314A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7FACE063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65C6B5D3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14:paraId="3B4F3577" w14:textId="77777777" w:rsidR="0003489A" w:rsidRPr="0099041E" w:rsidRDefault="00133C98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03489A" w:rsidRPr="0099041E">
              <w:rPr>
                <w:rFonts w:cstheme="minorHAnsi"/>
                <w:sz w:val="16"/>
                <w:szCs w:val="16"/>
              </w:rPr>
              <w:t xml:space="preserve">GPS lub A-GPS </w:t>
            </w:r>
          </w:p>
          <w:p w14:paraId="08824327" w14:textId="77777777" w:rsidR="0003489A" w:rsidRPr="0099041E" w:rsidRDefault="0003489A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akcelerometr </w:t>
            </w:r>
          </w:p>
          <w:p w14:paraId="7D7D651F" w14:textId="77777777" w:rsidR="00133C98" w:rsidRPr="0099041E" w:rsidRDefault="0003489A" w:rsidP="0003489A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 zestawie etui na zaoferowane urządzenie</w:t>
            </w:r>
          </w:p>
        </w:tc>
        <w:tc>
          <w:tcPr>
            <w:tcW w:w="2215" w:type="pct"/>
            <w:vAlign w:val="center"/>
          </w:tcPr>
          <w:p w14:paraId="47341341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3690179A" w14:textId="77777777" w:rsidTr="2D3C9BBB">
        <w:trPr>
          <w:jc w:val="center"/>
        </w:trPr>
        <w:tc>
          <w:tcPr>
            <w:tcW w:w="708" w:type="pct"/>
            <w:vAlign w:val="center"/>
          </w:tcPr>
          <w:p w14:paraId="2DFBDA5F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14:paraId="6B62878D" w14:textId="77777777" w:rsidR="00133C98" w:rsidRPr="0099041E" w:rsidRDefault="00133C98" w:rsidP="0003489A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03489A" w:rsidRPr="0099041E">
              <w:rPr>
                <w:rFonts w:cstheme="minorHAnsi"/>
                <w:bCs/>
                <w:sz w:val="16"/>
                <w:szCs w:val="16"/>
              </w:rPr>
              <w:t>System operacyjny pozwalający na uruchamianie i odtwarzanie materiałów dostępnych w sklepie iTunes</w:t>
            </w:r>
          </w:p>
        </w:tc>
        <w:tc>
          <w:tcPr>
            <w:tcW w:w="2215" w:type="pct"/>
            <w:vAlign w:val="center"/>
          </w:tcPr>
          <w:p w14:paraId="42EF2083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3C98" w:rsidRPr="0099041E" w14:paraId="6EB08A88" w14:textId="77777777" w:rsidTr="2D3C9BBB">
        <w:trPr>
          <w:jc w:val="center"/>
        </w:trPr>
        <w:tc>
          <w:tcPr>
            <w:tcW w:w="708" w:type="pct"/>
            <w:vAlign w:val="center"/>
          </w:tcPr>
          <w:p w14:paraId="12E3C39A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Waga:</w:t>
            </w:r>
          </w:p>
        </w:tc>
        <w:tc>
          <w:tcPr>
            <w:tcW w:w="2077" w:type="pct"/>
            <w:vAlign w:val="center"/>
          </w:tcPr>
          <w:p w14:paraId="47CFF55D" w14:textId="77777777" w:rsidR="00133C98" w:rsidRPr="0099041E" w:rsidRDefault="00133C98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14:paraId="7B40C951" w14:textId="77777777"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3C98" w:rsidRPr="0099041E" w14:paraId="33FACE42" w14:textId="77777777" w:rsidTr="2D3C9BBB">
        <w:trPr>
          <w:jc w:val="center"/>
        </w:trPr>
        <w:tc>
          <w:tcPr>
            <w:tcW w:w="708" w:type="pct"/>
            <w:vAlign w:val="center"/>
          </w:tcPr>
          <w:p w14:paraId="260546D3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1387F5AA" w14:textId="77777777" w:rsidR="00133C98" w:rsidRPr="0099041E" w:rsidRDefault="00133C98" w:rsidP="0003489A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producenta </w:t>
            </w:r>
            <w:r w:rsidR="0003489A" w:rsidRPr="0099041E">
              <w:rPr>
                <w:rFonts w:cstheme="minorHAnsi"/>
                <w:sz w:val="16"/>
                <w:szCs w:val="16"/>
              </w:rPr>
              <w:t>12 miesięcy</w:t>
            </w:r>
          </w:p>
        </w:tc>
        <w:tc>
          <w:tcPr>
            <w:tcW w:w="2215" w:type="pct"/>
            <w:vAlign w:val="center"/>
          </w:tcPr>
          <w:p w14:paraId="36B601E4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4B4D7232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093CA67" w14:textId="77777777" w:rsidR="00133C98" w:rsidRPr="0099041E" w:rsidRDefault="00133C98" w:rsidP="00133C98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03489A" w:rsidRPr="0099041E" w14:paraId="3904C6E6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7B8A66C" w14:textId="77777777" w:rsidR="0003489A" w:rsidRPr="0099041E" w:rsidRDefault="001E75C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14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E12794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3489A" w:rsidRPr="0099041E">
              <w:rPr>
                <w:rFonts w:cstheme="minorHAnsi"/>
                <w:b/>
                <w:sz w:val="16"/>
                <w:szCs w:val="16"/>
              </w:rPr>
              <w:t>Tablet</w:t>
            </w:r>
            <w:r w:rsidR="00E12794">
              <w:rPr>
                <w:rFonts w:cstheme="minorHAnsi"/>
                <w:b/>
                <w:sz w:val="16"/>
                <w:szCs w:val="16"/>
              </w:rPr>
              <w:t>ów</w:t>
            </w:r>
            <w:r w:rsidR="0003489A" w:rsidRPr="0099041E">
              <w:rPr>
                <w:rFonts w:cstheme="minorHAnsi"/>
                <w:b/>
                <w:sz w:val="16"/>
                <w:szCs w:val="16"/>
              </w:rPr>
              <w:t xml:space="preserve"> typ 5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03489A" w:rsidRPr="0099041E" w14:paraId="7E428D6F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2503B197" w14:textId="77777777" w:rsidR="0003489A" w:rsidRPr="0023117C" w:rsidRDefault="0003489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7D76FBD" w14:textId="77777777" w:rsidR="0003489A" w:rsidRPr="0023117C" w:rsidRDefault="0003489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8288749" w14:textId="77777777" w:rsidR="0003489A" w:rsidRPr="0023117C" w:rsidRDefault="0003489A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489A" w:rsidRPr="0099041E" w14:paraId="6A111864" w14:textId="77777777" w:rsidTr="2D3C9BBB">
        <w:trPr>
          <w:jc w:val="center"/>
        </w:trPr>
        <w:tc>
          <w:tcPr>
            <w:tcW w:w="708" w:type="pct"/>
            <w:vAlign w:val="center"/>
          </w:tcPr>
          <w:p w14:paraId="11741C97" w14:textId="77777777" w:rsidR="0003489A" w:rsidRPr="0099041E" w:rsidRDefault="0003489A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1235C3C" w14:textId="77777777" w:rsidR="0003489A" w:rsidRPr="0099041E" w:rsidRDefault="0003489A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44D74172" w14:textId="76370BF4" w:rsidR="0003489A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03489A" w:rsidRPr="0099041E" w14:paraId="645119F9" w14:textId="77777777" w:rsidTr="2D3C9BBB">
        <w:trPr>
          <w:jc w:val="center"/>
        </w:trPr>
        <w:tc>
          <w:tcPr>
            <w:tcW w:w="708" w:type="pct"/>
            <w:vAlign w:val="center"/>
          </w:tcPr>
          <w:p w14:paraId="793124F3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Ekran</w:t>
            </w:r>
          </w:p>
        </w:tc>
        <w:tc>
          <w:tcPr>
            <w:tcW w:w="2077" w:type="pct"/>
            <w:vAlign w:val="center"/>
          </w:tcPr>
          <w:p w14:paraId="7B4C28FF" w14:textId="77777777" w:rsidR="0003489A" w:rsidRPr="0099041E" w:rsidRDefault="0003489A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IPS </w:t>
            </w:r>
          </w:p>
          <w:p w14:paraId="7AF2EFD5" w14:textId="77777777" w:rsidR="0003489A" w:rsidRPr="0099041E" w:rsidRDefault="0003489A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przekątna </w:t>
            </w:r>
            <w:r w:rsidR="00E532DB" w:rsidRPr="0099041E">
              <w:rPr>
                <w:rFonts w:cstheme="minorHAnsi"/>
                <w:sz w:val="16"/>
                <w:szCs w:val="16"/>
              </w:rPr>
              <w:t>10</w:t>
            </w:r>
            <w:r w:rsidRPr="0099041E">
              <w:rPr>
                <w:rFonts w:cstheme="minorHAnsi"/>
                <w:sz w:val="16"/>
                <w:szCs w:val="16"/>
              </w:rPr>
              <w:t xml:space="preserve">-11 </w:t>
            </w:r>
          </w:p>
          <w:p w14:paraId="17204D57" w14:textId="77777777" w:rsidR="0003489A" w:rsidRPr="0099041E" w:rsidRDefault="0003489A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rozdzielczość 2388 x 1668 pikseli</w:t>
            </w:r>
          </w:p>
        </w:tc>
        <w:tc>
          <w:tcPr>
            <w:tcW w:w="2215" w:type="pct"/>
          </w:tcPr>
          <w:p w14:paraId="20BD9A1A" w14:textId="77777777" w:rsidR="0003489A" w:rsidRPr="0099041E" w:rsidRDefault="0003489A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3489A" w:rsidRPr="0099041E" w14:paraId="5D610E2D" w14:textId="77777777" w:rsidTr="2D3C9BBB">
        <w:trPr>
          <w:jc w:val="center"/>
        </w:trPr>
        <w:tc>
          <w:tcPr>
            <w:tcW w:w="708" w:type="pct"/>
            <w:vAlign w:val="center"/>
          </w:tcPr>
          <w:p w14:paraId="41BC7512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</w:t>
            </w:r>
          </w:p>
        </w:tc>
        <w:tc>
          <w:tcPr>
            <w:tcW w:w="2077" w:type="pct"/>
            <w:vAlign w:val="center"/>
          </w:tcPr>
          <w:p w14:paraId="41182369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wbudowana: minimum 128 GB</w:t>
            </w:r>
          </w:p>
        </w:tc>
        <w:tc>
          <w:tcPr>
            <w:tcW w:w="2215" w:type="pct"/>
            <w:vAlign w:val="center"/>
          </w:tcPr>
          <w:p w14:paraId="0C136CF1" w14:textId="77777777"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3489A" w:rsidRPr="0099041E" w14:paraId="5D929232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2EE71669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Aparat</w:t>
            </w:r>
          </w:p>
        </w:tc>
        <w:tc>
          <w:tcPr>
            <w:tcW w:w="2077" w:type="pct"/>
            <w:vAlign w:val="center"/>
          </w:tcPr>
          <w:p w14:paraId="7D7B9279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- 7 Mpix – przód</w:t>
            </w:r>
          </w:p>
          <w:p w14:paraId="092FE6E8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- 12 Mpix - tył</w:t>
            </w:r>
          </w:p>
        </w:tc>
        <w:tc>
          <w:tcPr>
            <w:tcW w:w="2215" w:type="pct"/>
            <w:vAlign w:val="center"/>
          </w:tcPr>
          <w:p w14:paraId="0A392C6A" w14:textId="77777777"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03489A" w:rsidRPr="0099041E" w14:paraId="0E8D4FF2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338CE9B9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Łączność</w:t>
            </w:r>
          </w:p>
        </w:tc>
        <w:tc>
          <w:tcPr>
            <w:tcW w:w="2077" w:type="pct"/>
            <w:vAlign w:val="center"/>
          </w:tcPr>
          <w:p w14:paraId="692E0FB3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WiFi: 802.11 b/g/n/ac/ax </w:t>
            </w:r>
          </w:p>
          <w:p w14:paraId="0C42B902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wbudowany modem LTE </w:t>
            </w:r>
          </w:p>
          <w:p w14:paraId="2FFCCD53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Bluetooth</w:t>
            </w:r>
          </w:p>
        </w:tc>
        <w:tc>
          <w:tcPr>
            <w:tcW w:w="2215" w:type="pct"/>
            <w:vAlign w:val="center"/>
          </w:tcPr>
          <w:p w14:paraId="290583F9" w14:textId="77777777"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03489A" w:rsidRPr="0099041E" w14:paraId="56F72410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4918FFDD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</w:t>
            </w:r>
          </w:p>
        </w:tc>
        <w:tc>
          <w:tcPr>
            <w:tcW w:w="2077" w:type="pct"/>
            <w:vAlign w:val="center"/>
          </w:tcPr>
          <w:p w14:paraId="50034529" w14:textId="77777777" w:rsidR="0003489A" w:rsidRPr="0099041E" w:rsidRDefault="0003489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gniazdo karty SIM lub microSIM</w:t>
            </w:r>
            <w:r w:rsidR="00E532DB" w:rsidRPr="0099041E">
              <w:rPr>
                <w:rFonts w:cstheme="minorHAnsi"/>
                <w:sz w:val="16"/>
                <w:szCs w:val="16"/>
              </w:rPr>
              <w:t xml:space="preserve"> lub nanoSIM</w:t>
            </w:r>
          </w:p>
          <w:p w14:paraId="0E64AA06" w14:textId="77777777" w:rsidR="0003489A" w:rsidRPr="0099041E" w:rsidRDefault="0003489A" w:rsidP="00E532DB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USB </w:t>
            </w:r>
            <w:r w:rsidR="00E532DB" w:rsidRPr="0099041E">
              <w:rPr>
                <w:rFonts w:cstheme="minorHAnsi"/>
                <w:sz w:val="16"/>
                <w:szCs w:val="16"/>
              </w:rPr>
              <w:t>Typ C</w:t>
            </w:r>
          </w:p>
        </w:tc>
        <w:tc>
          <w:tcPr>
            <w:tcW w:w="2215" w:type="pct"/>
            <w:vAlign w:val="center"/>
          </w:tcPr>
          <w:p w14:paraId="68F21D90" w14:textId="77777777"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3489A" w:rsidRPr="0099041E" w14:paraId="1DDBB7B4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73FCF6E4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14:paraId="21768812" w14:textId="77777777" w:rsidR="0003489A" w:rsidRPr="0099041E" w:rsidRDefault="0003489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GPS lub A-GPS </w:t>
            </w:r>
          </w:p>
          <w:p w14:paraId="2BE33421" w14:textId="77777777" w:rsidR="0003489A" w:rsidRPr="0099041E" w:rsidRDefault="0003489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akcelerometr </w:t>
            </w:r>
          </w:p>
          <w:p w14:paraId="4713E5F5" w14:textId="77777777" w:rsidR="0003489A" w:rsidRPr="0099041E" w:rsidRDefault="0003489A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 zestawie etui na zaoferowane urządzenie</w:t>
            </w:r>
          </w:p>
        </w:tc>
        <w:tc>
          <w:tcPr>
            <w:tcW w:w="2215" w:type="pct"/>
            <w:vAlign w:val="center"/>
          </w:tcPr>
          <w:p w14:paraId="13C326F3" w14:textId="77777777"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3489A" w:rsidRPr="0099041E" w14:paraId="79F6EBD9" w14:textId="77777777" w:rsidTr="2D3C9BBB">
        <w:trPr>
          <w:jc w:val="center"/>
        </w:trPr>
        <w:tc>
          <w:tcPr>
            <w:tcW w:w="708" w:type="pct"/>
            <w:vAlign w:val="center"/>
          </w:tcPr>
          <w:p w14:paraId="63DB0898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Oprogramowanie</w:t>
            </w:r>
          </w:p>
        </w:tc>
        <w:tc>
          <w:tcPr>
            <w:tcW w:w="2077" w:type="pct"/>
            <w:vAlign w:val="center"/>
          </w:tcPr>
          <w:p w14:paraId="3A4B6838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System operacyjny pozwalający na uruchamianie i odtwarzanie materiałów dostępnych w sklepie iTunes</w:t>
            </w:r>
          </w:p>
        </w:tc>
        <w:tc>
          <w:tcPr>
            <w:tcW w:w="2215" w:type="pct"/>
            <w:vAlign w:val="center"/>
          </w:tcPr>
          <w:p w14:paraId="4853B841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3489A" w:rsidRPr="0099041E" w14:paraId="04668560" w14:textId="77777777" w:rsidTr="2D3C9BBB">
        <w:trPr>
          <w:jc w:val="center"/>
        </w:trPr>
        <w:tc>
          <w:tcPr>
            <w:tcW w:w="708" w:type="pct"/>
            <w:vAlign w:val="center"/>
          </w:tcPr>
          <w:p w14:paraId="494C95C7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Waga:</w:t>
            </w:r>
          </w:p>
        </w:tc>
        <w:tc>
          <w:tcPr>
            <w:tcW w:w="2077" w:type="pct"/>
            <w:vAlign w:val="center"/>
          </w:tcPr>
          <w:p w14:paraId="5251D119" w14:textId="77777777" w:rsidR="0003489A" w:rsidRPr="0099041E" w:rsidRDefault="0003489A" w:rsidP="000252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0,5 kg</w:t>
            </w:r>
          </w:p>
        </w:tc>
        <w:tc>
          <w:tcPr>
            <w:tcW w:w="2215" w:type="pct"/>
            <w:vAlign w:val="center"/>
          </w:tcPr>
          <w:p w14:paraId="50125231" w14:textId="77777777" w:rsidR="0003489A" w:rsidRPr="0099041E" w:rsidRDefault="0003489A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3489A" w:rsidRPr="0099041E" w14:paraId="1791682D" w14:textId="77777777" w:rsidTr="2D3C9BBB">
        <w:trPr>
          <w:jc w:val="center"/>
        </w:trPr>
        <w:tc>
          <w:tcPr>
            <w:tcW w:w="708" w:type="pct"/>
            <w:vAlign w:val="center"/>
          </w:tcPr>
          <w:p w14:paraId="0EF7B10D" w14:textId="77777777" w:rsidR="0003489A" w:rsidRPr="0099041E" w:rsidRDefault="0003489A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16884743" w14:textId="77777777"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producenta 12 miesięcy</w:t>
            </w:r>
          </w:p>
        </w:tc>
        <w:tc>
          <w:tcPr>
            <w:tcW w:w="2215" w:type="pct"/>
            <w:vAlign w:val="center"/>
          </w:tcPr>
          <w:p w14:paraId="5A25747A" w14:textId="77777777" w:rsidR="0003489A" w:rsidRPr="0099041E" w:rsidRDefault="0003489A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09B8D95D" w14:textId="77777777" w:rsidR="00133C98" w:rsidRPr="0099041E" w:rsidRDefault="00133C9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33C98" w:rsidRPr="0099041E" w14:paraId="35FF2B65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E6A34BD" w14:textId="77777777" w:rsidR="00133C98" w:rsidRPr="0099041E" w:rsidRDefault="001E75CF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15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E12794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33C98" w:rsidRPr="0099041E">
              <w:rPr>
                <w:rFonts w:cstheme="minorHAnsi"/>
                <w:b/>
                <w:sz w:val="16"/>
                <w:szCs w:val="16"/>
              </w:rPr>
              <w:t>Czytnik</w:t>
            </w:r>
            <w:r w:rsidR="00E12794">
              <w:rPr>
                <w:rFonts w:cstheme="minorHAnsi"/>
                <w:b/>
                <w:sz w:val="16"/>
                <w:szCs w:val="16"/>
              </w:rPr>
              <w:t>ów</w:t>
            </w:r>
            <w:r w:rsidR="00133C98" w:rsidRPr="0099041E">
              <w:rPr>
                <w:rFonts w:cstheme="minorHAnsi"/>
                <w:b/>
                <w:sz w:val="16"/>
                <w:szCs w:val="16"/>
              </w:rPr>
              <w:t xml:space="preserve"> książek elektronicznych</w:t>
            </w:r>
            <w:r w:rsidR="008465A9" w:rsidRPr="0099041E">
              <w:rPr>
                <w:rFonts w:cstheme="minorHAnsi"/>
                <w:b/>
                <w:sz w:val="16"/>
                <w:szCs w:val="16"/>
              </w:rPr>
              <w:t xml:space="preserve"> typ 1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</w:t>
            </w:r>
            <w:r w:rsidR="00E12794">
              <w:rPr>
                <w:rFonts w:cstheme="minorHAnsi"/>
                <w:b/>
                <w:sz w:val="16"/>
                <w:szCs w:val="16"/>
              </w:rPr>
              <w:t xml:space="preserve"> szt.)</w:t>
            </w:r>
          </w:p>
        </w:tc>
      </w:tr>
      <w:tr w:rsidR="00133C98" w:rsidRPr="0099041E" w14:paraId="0D3526D6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78BEFD2A" w14:textId="77777777"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37F8BE86" w14:textId="77777777"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27A76422" w14:textId="77777777" w:rsidR="00133C98" w:rsidRPr="0023117C" w:rsidRDefault="00133C98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3C98" w:rsidRPr="0099041E" w14:paraId="3629FE23" w14:textId="77777777" w:rsidTr="2D3C9BBB">
        <w:trPr>
          <w:jc w:val="center"/>
        </w:trPr>
        <w:tc>
          <w:tcPr>
            <w:tcW w:w="708" w:type="pct"/>
            <w:vAlign w:val="center"/>
          </w:tcPr>
          <w:p w14:paraId="47F844A0" w14:textId="77777777" w:rsidR="00133C98" w:rsidRPr="0099041E" w:rsidRDefault="00133C9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09B8EC8A" w14:textId="77777777" w:rsidR="00133C98" w:rsidRPr="0099041E" w:rsidRDefault="00133C98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1DF166BF" w14:textId="196D9303" w:rsidR="00133C98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133C98" w:rsidRPr="0099041E" w14:paraId="7DD9F807" w14:textId="77777777" w:rsidTr="2D3C9BBB">
        <w:trPr>
          <w:jc w:val="center"/>
        </w:trPr>
        <w:tc>
          <w:tcPr>
            <w:tcW w:w="708" w:type="pct"/>
            <w:vAlign w:val="center"/>
          </w:tcPr>
          <w:p w14:paraId="79D34B27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Wymagania ogólne</w:t>
            </w:r>
          </w:p>
        </w:tc>
        <w:tc>
          <w:tcPr>
            <w:tcW w:w="2077" w:type="pct"/>
            <w:vAlign w:val="center"/>
          </w:tcPr>
          <w:p w14:paraId="4F848360" w14:textId="77777777" w:rsidR="00133C98" w:rsidRPr="0099041E" w:rsidRDefault="00133C98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Zaoferowane urządzenie musi posiadać możliwości czytania plików zapisanych w wielu formatach i odręcznego sporządzania notatek na pliku za pomocą rysika (praca na rękopisach) na jednym urządzeniu, bezpośrednio na opracowywanym pliku, w każdym obsługiwanym formacie pliku, w każdych warunkach oświetleniowych: w ciemności i przy silnym świetle dziennym.</w:t>
            </w:r>
          </w:p>
        </w:tc>
        <w:tc>
          <w:tcPr>
            <w:tcW w:w="2215" w:type="pct"/>
          </w:tcPr>
          <w:p w14:paraId="49206A88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2825D8E1" w14:textId="77777777" w:rsidTr="2D3C9BBB">
        <w:trPr>
          <w:jc w:val="center"/>
        </w:trPr>
        <w:tc>
          <w:tcPr>
            <w:tcW w:w="708" w:type="pct"/>
            <w:vAlign w:val="center"/>
          </w:tcPr>
          <w:p w14:paraId="69AA7A5C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Wyświetlacz</w:t>
            </w:r>
          </w:p>
        </w:tc>
        <w:tc>
          <w:tcPr>
            <w:tcW w:w="2077" w:type="pct"/>
            <w:vAlign w:val="center"/>
          </w:tcPr>
          <w:p w14:paraId="4B4AE846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10’’ typu E-ink carta</w:t>
            </w:r>
          </w:p>
          <w:p w14:paraId="2533B90E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regulowana barwa podświetlenia</w:t>
            </w:r>
          </w:p>
          <w:p w14:paraId="2D5601B5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dotykowy pojemnościowy (na palec) lub rysik WACOM</w:t>
            </w:r>
          </w:p>
        </w:tc>
        <w:tc>
          <w:tcPr>
            <w:tcW w:w="2215" w:type="pct"/>
          </w:tcPr>
          <w:p w14:paraId="67B7A70C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7DE54880" w14:textId="77777777" w:rsidTr="2D3C9BBB">
        <w:trPr>
          <w:jc w:val="center"/>
        </w:trPr>
        <w:tc>
          <w:tcPr>
            <w:tcW w:w="708" w:type="pct"/>
            <w:vAlign w:val="center"/>
          </w:tcPr>
          <w:p w14:paraId="62C7B83B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Obsługiwane formaty plików tekstowych</w:t>
            </w:r>
          </w:p>
        </w:tc>
        <w:tc>
          <w:tcPr>
            <w:tcW w:w="2077" w:type="pct"/>
            <w:vAlign w:val="center"/>
          </w:tcPr>
          <w:p w14:paraId="5E878C70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CHM, DJVU, DOC, DOCX, EPUB, FB2, FB2.ZIP, HTML, MOBI, PDB, PDF, PRC, RTF, TXT</w:t>
            </w:r>
          </w:p>
        </w:tc>
        <w:tc>
          <w:tcPr>
            <w:tcW w:w="2215" w:type="pct"/>
          </w:tcPr>
          <w:p w14:paraId="71887C79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51CAEF06" w14:textId="77777777" w:rsidTr="2D3C9BBB">
        <w:trPr>
          <w:jc w:val="center"/>
        </w:trPr>
        <w:tc>
          <w:tcPr>
            <w:tcW w:w="708" w:type="pct"/>
            <w:vAlign w:val="center"/>
          </w:tcPr>
          <w:p w14:paraId="43AD9243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Obsługiwane formaty plików graficznych</w:t>
            </w:r>
          </w:p>
        </w:tc>
        <w:tc>
          <w:tcPr>
            <w:tcW w:w="2077" w:type="pct"/>
            <w:vAlign w:val="center"/>
          </w:tcPr>
          <w:p w14:paraId="5BDAF37A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BMP, GIF, JPEG, PNG</w:t>
            </w:r>
          </w:p>
        </w:tc>
        <w:tc>
          <w:tcPr>
            <w:tcW w:w="2215" w:type="pct"/>
            <w:vAlign w:val="center"/>
          </w:tcPr>
          <w:p w14:paraId="3B7FD67C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70C61378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6578C29B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wewnętrzna flash</w:t>
            </w:r>
          </w:p>
        </w:tc>
        <w:tc>
          <w:tcPr>
            <w:tcW w:w="2077" w:type="pct"/>
            <w:vAlign w:val="center"/>
          </w:tcPr>
          <w:p w14:paraId="369FF813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- 64 GB</w:t>
            </w:r>
          </w:p>
        </w:tc>
        <w:tc>
          <w:tcPr>
            <w:tcW w:w="2215" w:type="pct"/>
            <w:vAlign w:val="center"/>
          </w:tcPr>
          <w:p w14:paraId="38D6B9B6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133C98" w:rsidRPr="0099041E" w14:paraId="7E127A13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0F926B0C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RAM</w:t>
            </w:r>
          </w:p>
        </w:tc>
        <w:tc>
          <w:tcPr>
            <w:tcW w:w="2077" w:type="pct"/>
            <w:vAlign w:val="center"/>
          </w:tcPr>
          <w:p w14:paraId="36A1B499" w14:textId="77777777" w:rsidR="00133C98" w:rsidRPr="0099041E" w:rsidRDefault="00133C98" w:rsidP="000252F3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3 GB</w:t>
            </w:r>
          </w:p>
        </w:tc>
        <w:tc>
          <w:tcPr>
            <w:tcW w:w="2215" w:type="pct"/>
            <w:vAlign w:val="center"/>
          </w:tcPr>
          <w:p w14:paraId="22F860BB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774D51FE" w14:textId="77777777" w:rsidTr="2D3C9BBB">
        <w:trPr>
          <w:jc w:val="center"/>
        </w:trPr>
        <w:tc>
          <w:tcPr>
            <w:tcW w:w="708" w:type="pct"/>
            <w:vAlign w:val="center"/>
          </w:tcPr>
          <w:p w14:paraId="7CC7874A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Zintegrowane moduły łączności</w:t>
            </w:r>
          </w:p>
        </w:tc>
        <w:tc>
          <w:tcPr>
            <w:tcW w:w="2077" w:type="pct"/>
            <w:vAlign w:val="center"/>
          </w:tcPr>
          <w:p w14:paraId="25A911D4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WiFi</w:t>
            </w:r>
          </w:p>
          <w:p w14:paraId="661E5166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Bluetooth</w:t>
            </w:r>
          </w:p>
        </w:tc>
        <w:tc>
          <w:tcPr>
            <w:tcW w:w="2215" w:type="pct"/>
            <w:vAlign w:val="center"/>
          </w:tcPr>
          <w:p w14:paraId="698536F5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3C98" w:rsidRPr="0099041E" w14:paraId="2017E2B4" w14:textId="77777777" w:rsidTr="2D3C9BBB">
        <w:trPr>
          <w:jc w:val="center"/>
        </w:trPr>
        <w:tc>
          <w:tcPr>
            <w:tcW w:w="708" w:type="pct"/>
            <w:vAlign w:val="center"/>
          </w:tcPr>
          <w:p w14:paraId="2259F291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Połączenia i karty sieciowe</w:t>
            </w:r>
          </w:p>
        </w:tc>
        <w:tc>
          <w:tcPr>
            <w:tcW w:w="2077" w:type="pct"/>
            <w:vAlign w:val="center"/>
          </w:tcPr>
          <w:p w14:paraId="647C1952" w14:textId="77777777"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>WiFi</w:t>
            </w:r>
          </w:p>
          <w:p w14:paraId="0FBC4454" w14:textId="77777777"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>Bluetooth</w:t>
            </w:r>
          </w:p>
          <w:p w14:paraId="395062CA" w14:textId="77777777"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  <w:r w:rsidRPr="0099041E">
              <w:rPr>
                <w:rFonts w:cstheme="minorHAnsi"/>
                <w:sz w:val="16"/>
                <w:szCs w:val="16"/>
                <w:lang w:val="en-US"/>
              </w:rPr>
              <w:t>LAN 10/100/1000</w:t>
            </w:r>
          </w:p>
        </w:tc>
        <w:tc>
          <w:tcPr>
            <w:tcW w:w="2215" w:type="pct"/>
            <w:vAlign w:val="center"/>
          </w:tcPr>
          <w:p w14:paraId="7BC1BAF2" w14:textId="77777777" w:rsidR="00133C98" w:rsidRPr="0099041E" w:rsidRDefault="00133C98" w:rsidP="000252F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33C98" w:rsidRPr="0099041E" w14:paraId="00AE8BF3" w14:textId="77777777" w:rsidTr="2D3C9BBB">
        <w:trPr>
          <w:trHeight w:val="64"/>
          <w:jc w:val="center"/>
        </w:trPr>
        <w:tc>
          <w:tcPr>
            <w:tcW w:w="708" w:type="pct"/>
            <w:vAlign w:val="center"/>
          </w:tcPr>
          <w:p w14:paraId="496A395F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Złącza zintegrowane</w:t>
            </w:r>
          </w:p>
        </w:tc>
        <w:tc>
          <w:tcPr>
            <w:tcW w:w="2077" w:type="pct"/>
            <w:vAlign w:val="center"/>
          </w:tcPr>
          <w:p w14:paraId="3C2DF2E7" w14:textId="77777777" w:rsidR="00133C98" w:rsidRPr="0099041E" w:rsidRDefault="00133C98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USB typ C</w:t>
            </w:r>
          </w:p>
        </w:tc>
        <w:tc>
          <w:tcPr>
            <w:tcW w:w="2215" w:type="pct"/>
            <w:vAlign w:val="center"/>
          </w:tcPr>
          <w:p w14:paraId="61C988F9" w14:textId="77777777" w:rsidR="00133C98" w:rsidRPr="0099041E" w:rsidRDefault="00133C98" w:rsidP="000252F3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4B7341A1" w14:textId="77777777" w:rsidTr="2D3C9BBB">
        <w:trPr>
          <w:jc w:val="center"/>
        </w:trPr>
        <w:tc>
          <w:tcPr>
            <w:tcW w:w="708" w:type="pct"/>
            <w:vAlign w:val="center"/>
          </w:tcPr>
          <w:p w14:paraId="1354459D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2077" w:type="pct"/>
            <w:vAlign w:val="center"/>
          </w:tcPr>
          <w:p w14:paraId="2D10E08A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4000 mAh</w:t>
            </w:r>
          </w:p>
        </w:tc>
        <w:tc>
          <w:tcPr>
            <w:tcW w:w="2215" w:type="pct"/>
            <w:vAlign w:val="center"/>
          </w:tcPr>
          <w:p w14:paraId="3B22BB7D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20748836" w14:textId="77777777" w:rsidTr="2D3C9BBB">
        <w:trPr>
          <w:jc w:val="center"/>
        </w:trPr>
        <w:tc>
          <w:tcPr>
            <w:tcW w:w="708" w:type="pct"/>
            <w:vAlign w:val="center"/>
          </w:tcPr>
          <w:p w14:paraId="329C0D2B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2077" w:type="pct"/>
            <w:vAlign w:val="center"/>
          </w:tcPr>
          <w:p w14:paraId="07B4B5F0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Współpraca z systemami - Windows, Linux, MacOS</w:t>
            </w:r>
          </w:p>
          <w:p w14:paraId="07037D65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Etui dedykowane wysokiej jakości</w:t>
            </w:r>
          </w:p>
          <w:p w14:paraId="198ECAFF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języki menu – minimum polski </w:t>
            </w:r>
          </w:p>
          <w:p w14:paraId="3B3078FB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 angielski</w:t>
            </w:r>
          </w:p>
          <w:p w14:paraId="0229053F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przeglądarka internetowa</w:t>
            </w:r>
          </w:p>
          <w:p w14:paraId="15F586DF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funkcja notatnika</w:t>
            </w:r>
          </w:p>
          <w:p w14:paraId="283A24BE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rysik w zestawie</w:t>
            </w:r>
          </w:p>
        </w:tc>
        <w:tc>
          <w:tcPr>
            <w:tcW w:w="2215" w:type="pct"/>
            <w:vAlign w:val="center"/>
          </w:tcPr>
          <w:p w14:paraId="17B246DD" w14:textId="77777777" w:rsidR="00133C98" w:rsidRPr="0099041E" w:rsidRDefault="00133C98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3C98" w:rsidRPr="0099041E" w14:paraId="22D196DF" w14:textId="77777777" w:rsidTr="2D3C9BBB">
        <w:trPr>
          <w:jc w:val="center"/>
        </w:trPr>
        <w:tc>
          <w:tcPr>
            <w:tcW w:w="708" w:type="pct"/>
            <w:vAlign w:val="center"/>
          </w:tcPr>
          <w:p w14:paraId="2AE70816" w14:textId="77777777" w:rsidR="00133C98" w:rsidRPr="0099041E" w:rsidRDefault="00133C98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0FC4AE30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14:paraId="4689711F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- 12 miesięcy</w:t>
            </w:r>
          </w:p>
        </w:tc>
        <w:tc>
          <w:tcPr>
            <w:tcW w:w="2215" w:type="pct"/>
            <w:vAlign w:val="center"/>
          </w:tcPr>
          <w:p w14:paraId="776C562E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6BF89DA3" w14:textId="77777777" w:rsidR="00133C98" w:rsidRPr="0099041E" w:rsidRDefault="00133C98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C3E0E74" w14:textId="77777777" w:rsidR="00133C98" w:rsidRPr="0099041E" w:rsidRDefault="00133C9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5457"/>
        <w:gridCol w:w="5850"/>
      </w:tblGrid>
      <w:tr w:rsidR="008465A9" w:rsidRPr="0099041E" w14:paraId="702442B4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27EE937" w14:textId="77777777" w:rsidR="008465A9" w:rsidRPr="0099041E" w:rsidRDefault="00E12794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</w:t>
            </w:r>
            <w:r w:rsidR="001E75CF">
              <w:rPr>
                <w:rFonts w:cstheme="minorHAnsi"/>
                <w:b/>
                <w:sz w:val="16"/>
                <w:szCs w:val="16"/>
              </w:rPr>
              <w:t>anie nr 16</w:t>
            </w:r>
            <w:r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65A9" w:rsidRPr="0099041E">
              <w:rPr>
                <w:rFonts w:cstheme="minorHAnsi"/>
                <w:b/>
                <w:sz w:val="16"/>
                <w:szCs w:val="16"/>
              </w:rPr>
              <w:t>Czytnik</w:t>
            </w:r>
            <w:r w:rsidR="00842261">
              <w:rPr>
                <w:rFonts w:cstheme="minorHAnsi"/>
                <w:b/>
                <w:sz w:val="16"/>
                <w:szCs w:val="16"/>
              </w:rPr>
              <w:t>a</w:t>
            </w:r>
            <w:r w:rsidR="008465A9" w:rsidRPr="0099041E">
              <w:rPr>
                <w:rFonts w:cstheme="minorHAnsi"/>
                <w:b/>
                <w:sz w:val="16"/>
                <w:szCs w:val="16"/>
              </w:rPr>
              <w:t xml:space="preserve"> książek elektronicznych typ 2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(15 szt.)</w:t>
            </w:r>
          </w:p>
        </w:tc>
      </w:tr>
      <w:tr w:rsidR="008465A9" w:rsidRPr="0099041E" w14:paraId="6421BEE7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66A1FAB9" w14:textId="77777777" w:rsidR="008465A9" w:rsidRPr="0023117C" w:rsidRDefault="008465A9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9351669" w14:textId="77777777" w:rsidR="008465A9" w:rsidRPr="0023117C" w:rsidRDefault="008465A9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6BB753C" w14:textId="77777777" w:rsidR="008465A9" w:rsidRPr="0023117C" w:rsidRDefault="008465A9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465A9" w:rsidRPr="0099041E" w14:paraId="22932CBF" w14:textId="77777777" w:rsidTr="2D3C9BBB">
        <w:trPr>
          <w:jc w:val="center"/>
        </w:trPr>
        <w:tc>
          <w:tcPr>
            <w:tcW w:w="1003" w:type="pct"/>
            <w:vAlign w:val="center"/>
          </w:tcPr>
          <w:p w14:paraId="41654D7C" w14:textId="77777777" w:rsidR="008465A9" w:rsidRPr="0099041E" w:rsidRDefault="008465A9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29" w:type="pct"/>
            <w:vAlign w:val="center"/>
          </w:tcPr>
          <w:p w14:paraId="0BC7EC5E" w14:textId="77777777" w:rsidR="008465A9" w:rsidRPr="0099041E" w:rsidRDefault="008465A9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068" w:type="pct"/>
            <w:vAlign w:val="center"/>
          </w:tcPr>
          <w:p w14:paraId="3EF7FD96" w14:textId="5C3CEC3B" w:rsidR="008465A9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8465A9" w:rsidRPr="0099041E" w14:paraId="58F438EE" w14:textId="77777777" w:rsidTr="2D3C9BBB">
        <w:trPr>
          <w:jc w:val="center"/>
        </w:trPr>
        <w:tc>
          <w:tcPr>
            <w:tcW w:w="1003" w:type="pct"/>
            <w:vAlign w:val="center"/>
          </w:tcPr>
          <w:p w14:paraId="65ADF5E6" w14:textId="77777777"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Wyświetlacz</w:t>
            </w:r>
          </w:p>
        </w:tc>
        <w:tc>
          <w:tcPr>
            <w:tcW w:w="1929" w:type="pct"/>
            <w:vAlign w:val="center"/>
          </w:tcPr>
          <w:p w14:paraId="614B8001" w14:textId="77777777" w:rsidR="008465A9" w:rsidRPr="0099041E" w:rsidRDefault="008465A9" w:rsidP="008465A9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typu E-Ink </w:t>
            </w:r>
          </w:p>
          <w:p w14:paraId="6C1282E3" w14:textId="77777777" w:rsidR="008465A9" w:rsidRPr="0099041E" w:rsidRDefault="008465A9" w:rsidP="008465A9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- 6” </w:t>
            </w:r>
          </w:p>
          <w:p w14:paraId="7C2F80E9" w14:textId="77777777" w:rsidR="008465A9" w:rsidRPr="0099041E" w:rsidRDefault="008465A9" w:rsidP="000252F3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- 1448x1072 pikseli</w:t>
            </w:r>
          </w:p>
        </w:tc>
        <w:tc>
          <w:tcPr>
            <w:tcW w:w="2068" w:type="pct"/>
          </w:tcPr>
          <w:p w14:paraId="513DA1E0" w14:textId="77777777" w:rsidR="008465A9" w:rsidRPr="0099041E" w:rsidRDefault="008465A9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465A9" w:rsidRPr="0099041E" w14:paraId="51381C69" w14:textId="77777777" w:rsidTr="2D3C9BBB">
        <w:trPr>
          <w:jc w:val="center"/>
        </w:trPr>
        <w:tc>
          <w:tcPr>
            <w:tcW w:w="1003" w:type="pct"/>
            <w:vAlign w:val="center"/>
          </w:tcPr>
          <w:p w14:paraId="2257EB02" w14:textId="77777777"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Pamięć urządzenia</w:t>
            </w:r>
          </w:p>
        </w:tc>
        <w:tc>
          <w:tcPr>
            <w:tcW w:w="1929" w:type="pct"/>
            <w:vAlign w:val="center"/>
          </w:tcPr>
          <w:p w14:paraId="7711C82B" w14:textId="77777777"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min. 4 GB</w:t>
            </w:r>
          </w:p>
        </w:tc>
        <w:tc>
          <w:tcPr>
            <w:tcW w:w="2068" w:type="pct"/>
          </w:tcPr>
          <w:p w14:paraId="75CAC6F5" w14:textId="77777777" w:rsidR="008465A9" w:rsidRPr="0099041E" w:rsidRDefault="008465A9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465A9" w:rsidRPr="0099041E" w14:paraId="1EFB1104" w14:textId="77777777" w:rsidTr="2D3C9BBB">
        <w:trPr>
          <w:jc w:val="center"/>
        </w:trPr>
        <w:tc>
          <w:tcPr>
            <w:tcW w:w="1003" w:type="pct"/>
            <w:vAlign w:val="center"/>
          </w:tcPr>
          <w:p w14:paraId="1D637803" w14:textId="77777777"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Obsługiwane formaty</w:t>
            </w:r>
          </w:p>
        </w:tc>
        <w:tc>
          <w:tcPr>
            <w:tcW w:w="1929" w:type="pct"/>
            <w:vAlign w:val="center"/>
          </w:tcPr>
          <w:p w14:paraId="6D91C90C" w14:textId="77777777"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MOBI, PRC, AZW,  TXT, PDF</w:t>
            </w:r>
          </w:p>
        </w:tc>
        <w:tc>
          <w:tcPr>
            <w:tcW w:w="2068" w:type="pct"/>
            <w:vAlign w:val="center"/>
          </w:tcPr>
          <w:p w14:paraId="66060428" w14:textId="77777777"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465A9" w:rsidRPr="00F20D5B" w14:paraId="03D9A0D4" w14:textId="77777777" w:rsidTr="2D3C9BBB">
        <w:trPr>
          <w:trHeight w:val="266"/>
          <w:jc w:val="center"/>
        </w:trPr>
        <w:tc>
          <w:tcPr>
            <w:tcW w:w="1003" w:type="pct"/>
            <w:vAlign w:val="center"/>
          </w:tcPr>
          <w:p w14:paraId="4E35E14E" w14:textId="77777777"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Komunikacja:</w:t>
            </w:r>
          </w:p>
        </w:tc>
        <w:tc>
          <w:tcPr>
            <w:tcW w:w="1929" w:type="pct"/>
            <w:vAlign w:val="center"/>
          </w:tcPr>
          <w:p w14:paraId="7D36A521" w14:textId="77777777"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USB </w:t>
            </w:r>
          </w:p>
          <w:p w14:paraId="1A32BC17" w14:textId="77777777"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WiFi 802.11 b/g/n</w:t>
            </w:r>
          </w:p>
        </w:tc>
        <w:tc>
          <w:tcPr>
            <w:tcW w:w="2068" w:type="pct"/>
            <w:vAlign w:val="center"/>
          </w:tcPr>
          <w:p w14:paraId="1D0656FE" w14:textId="77777777"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8465A9" w:rsidRPr="0099041E" w14:paraId="20FBFCCA" w14:textId="77777777" w:rsidTr="2D3C9BBB">
        <w:trPr>
          <w:trHeight w:val="381"/>
          <w:jc w:val="center"/>
        </w:trPr>
        <w:tc>
          <w:tcPr>
            <w:tcW w:w="1003" w:type="pct"/>
            <w:vAlign w:val="center"/>
          </w:tcPr>
          <w:p w14:paraId="069ECC26" w14:textId="77777777"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Bateria</w:t>
            </w:r>
          </w:p>
        </w:tc>
        <w:tc>
          <w:tcPr>
            <w:tcW w:w="1929" w:type="pct"/>
            <w:vAlign w:val="center"/>
          </w:tcPr>
          <w:p w14:paraId="4582B722" w14:textId="77777777" w:rsidR="008465A9" w:rsidRPr="0099041E" w:rsidRDefault="008465A9" w:rsidP="008465A9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25 dni pracy</w:t>
            </w:r>
          </w:p>
        </w:tc>
        <w:tc>
          <w:tcPr>
            <w:tcW w:w="2068" w:type="pct"/>
            <w:vAlign w:val="center"/>
          </w:tcPr>
          <w:p w14:paraId="7B37605A" w14:textId="77777777"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465A9" w:rsidRPr="0099041E" w14:paraId="72F3EC46" w14:textId="77777777" w:rsidTr="2D3C9BBB">
        <w:trPr>
          <w:jc w:val="center"/>
        </w:trPr>
        <w:tc>
          <w:tcPr>
            <w:tcW w:w="1003" w:type="pct"/>
            <w:vAlign w:val="center"/>
          </w:tcPr>
          <w:p w14:paraId="4514930B" w14:textId="77777777"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</w:t>
            </w:r>
          </w:p>
        </w:tc>
        <w:tc>
          <w:tcPr>
            <w:tcW w:w="1929" w:type="pct"/>
            <w:vAlign w:val="center"/>
          </w:tcPr>
          <w:p w14:paraId="484B0DCA" w14:textId="77777777" w:rsidR="008465A9" w:rsidRPr="0099041E" w:rsidRDefault="008465A9" w:rsidP="008465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etui – pokrowiec na zaoferowane urządzenie </w:t>
            </w:r>
          </w:p>
          <w:p w14:paraId="6BAB91BC" w14:textId="77777777" w:rsidR="008465A9" w:rsidRPr="0099041E" w:rsidRDefault="008465A9" w:rsidP="008465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 xml:space="preserve">- kabel USB do połączenia z komputerem </w:t>
            </w:r>
          </w:p>
          <w:p w14:paraId="14BD1D79" w14:textId="77777777" w:rsidR="008465A9" w:rsidRPr="0099041E" w:rsidRDefault="008465A9" w:rsidP="008465A9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czytnik w wersji bez reklam</w:t>
            </w:r>
          </w:p>
        </w:tc>
        <w:tc>
          <w:tcPr>
            <w:tcW w:w="2068" w:type="pct"/>
            <w:vAlign w:val="center"/>
          </w:tcPr>
          <w:p w14:paraId="394798F2" w14:textId="77777777"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8465A9" w:rsidRPr="0099041E" w14:paraId="7232B9A4" w14:textId="77777777" w:rsidTr="2D3C9BBB">
        <w:trPr>
          <w:jc w:val="center"/>
        </w:trPr>
        <w:tc>
          <w:tcPr>
            <w:tcW w:w="1003" w:type="pct"/>
            <w:vAlign w:val="center"/>
          </w:tcPr>
          <w:p w14:paraId="38D769E0" w14:textId="77777777" w:rsidR="008465A9" w:rsidRPr="0099041E" w:rsidRDefault="008465A9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1929" w:type="pct"/>
          </w:tcPr>
          <w:p w14:paraId="23785DA1" w14:textId="77777777"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14:paraId="4F2A2737" w14:textId="77777777"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- 12 miesięcy</w:t>
            </w:r>
          </w:p>
        </w:tc>
        <w:tc>
          <w:tcPr>
            <w:tcW w:w="2068" w:type="pct"/>
            <w:vAlign w:val="center"/>
          </w:tcPr>
          <w:p w14:paraId="3889A505" w14:textId="77777777" w:rsidR="008465A9" w:rsidRPr="0099041E" w:rsidRDefault="008465A9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0252F3" w:rsidRPr="0099041E" w14:paraId="7E43792C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C92FD82" w14:textId="77777777" w:rsidR="000252F3" w:rsidRPr="0099041E" w:rsidRDefault="001E75CF" w:rsidP="0084226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17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252F3" w:rsidRPr="0099041E">
              <w:rPr>
                <w:rFonts w:cstheme="minorHAnsi"/>
                <w:b/>
                <w:sz w:val="16"/>
                <w:szCs w:val="16"/>
              </w:rPr>
              <w:t>Dostawa dyktafonu standardowego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(10 szt.)</w:t>
            </w:r>
          </w:p>
        </w:tc>
      </w:tr>
      <w:tr w:rsidR="000252F3" w:rsidRPr="0099041E" w14:paraId="27D3CC44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29079D35" w14:textId="77777777" w:rsidR="000252F3" w:rsidRPr="0023117C" w:rsidRDefault="000252F3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BF6A091" w14:textId="77777777" w:rsidR="000252F3" w:rsidRPr="0023117C" w:rsidRDefault="000252F3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7686DC7" w14:textId="77777777" w:rsidR="000252F3" w:rsidRPr="0023117C" w:rsidRDefault="000252F3" w:rsidP="000252F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252F3" w:rsidRPr="0099041E" w14:paraId="08995F69" w14:textId="77777777" w:rsidTr="2D3C9BBB">
        <w:trPr>
          <w:jc w:val="center"/>
        </w:trPr>
        <w:tc>
          <w:tcPr>
            <w:tcW w:w="1003" w:type="pct"/>
            <w:vAlign w:val="center"/>
          </w:tcPr>
          <w:p w14:paraId="05CC04A3" w14:textId="77777777" w:rsidR="000252F3" w:rsidRPr="0099041E" w:rsidRDefault="000252F3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1929" w:type="pct"/>
            <w:vAlign w:val="center"/>
          </w:tcPr>
          <w:p w14:paraId="23771B9B" w14:textId="77777777" w:rsidR="000252F3" w:rsidRPr="0099041E" w:rsidRDefault="000252F3" w:rsidP="000252F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068" w:type="pct"/>
            <w:vAlign w:val="center"/>
          </w:tcPr>
          <w:p w14:paraId="46B59387" w14:textId="4294B034" w:rsidR="000252F3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290C36" w:rsidRPr="0099041E" w14:paraId="4BCA29F0" w14:textId="77777777" w:rsidTr="2D3C9BBB">
        <w:trPr>
          <w:jc w:val="center"/>
        </w:trPr>
        <w:tc>
          <w:tcPr>
            <w:tcW w:w="1003" w:type="pct"/>
          </w:tcPr>
          <w:tbl>
            <w:tblPr>
              <w:tblW w:w="114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1"/>
            </w:tblGrid>
            <w:tr w:rsidR="00290C36" w:rsidRPr="0099041E" w14:paraId="7938693C" w14:textId="77777777" w:rsidTr="00F72248">
              <w:trPr>
                <w:trHeight w:val="90"/>
              </w:trPr>
              <w:tc>
                <w:tcPr>
                  <w:tcW w:w="114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D06F8B" w14:textId="77777777" w:rsidR="00290C36" w:rsidRPr="0099041E" w:rsidRDefault="00290C36" w:rsidP="00F72248">
                  <w:pPr>
                    <w:pStyle w:val="Default"/>
                    <w:ind w:left="-111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99041E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Typ dyktafonu</w:t>
                  </w:r>
                </w:p>
              </w:tc>
            </w:tr>
          </w:tbl>
          <w:p w14:paraId="53BD644D" w14:textId="77777777" w:rsidR="00290C36" w:rsidRPr="0099041E" w:rsidRDefault="00290C36" w:rsidP="00F72248">
            <w:pPr>
              <w:pStyle w:val="Default"/>
              <w:ind w:left="-11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9" w:type="pct"/>
          </w:tcPr>
          <w:p w14:paraId="4A3619C7" w14:textId="77777777"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cyfrowy</w:t>
            </w:r>
          </w:p>
        </w:tc>
        <w:tc>
          <w:tcPr>
            <w:tcW w:w="2068" w:type="pct"/>
          </w:tcPr>
          <w:p w14:paraId="1A3FAC43" w14:textId="77777777" w:rsidR="00290C36" w:rsidRPr="0099041E" w:rsidRDefault="00290C36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4BE49BD0" w14:textId="77777777" w:rsidTr="2D3C9BBB">
        <w:trPr>
          <w:jc w:val="center"/>
        </w:trPr>
        <w:tc>
          <w:tcPr>
            <w:tcW w:w="1003" w:type="pct"/>
          </w:tcPr>
          <w:tbl>
            <w:tblPr>
              <w:tblW w:w="269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1"/>
            </w:tblGrid>
            <w:tr w:rsidR="00290C36" w:rsidRPr="0099041E" w14:paraId="06082277" w14:textId="77777777" w:rsidTr="00F72248">
              <w:trPr>
                <w:trHeight w:val="90"/>
              </w:trPr>
              <w:tc>
                <w:tcPr>
                  <w:tcW w:w="269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2D02B" w14:textId="77777777" w:rsidR="00290C36" w:rsidRPr="0099041E" w:rsidRDefault="00290C36" w:rsidP="00F72248">
                  <w:pPr>
                    <w:autoSpaceDE w:val="0"/>
                    <w:spacing w:after="0" w:line="240" w:lineRule="auto"/>
                    <w:ind w:left="-111"/>
                    <w:rPr>
                      <w:rFonts w:cstheme="minorHAnsi"/>
                      <w:sz w:val="16"/>
                      <w:szCs w:val="16"/>
                    </w:rPr>
                  </w:pPr>
                  <w:r w:rsidRPr="0099041E">
                    <w:rPr>
                      <w:rFonts w:cstheme="minorHAnsi"/>
                      <w:bCs/>
                      <w:color w:val="000000"/>
                      <w:sz w:val="16"/>
                      <w:szCs w:val="16"/>
                    </w:rPr>
                    <w:lastRenderedPageBreak/>
                    <w:t>Format zapisu:</w:t>
                  </w:r>
                </w:p>
              </w:tc>
            </w:tr>
          </w:tbl>
          <w:p w14:paraId="2BBD94B2" w14:textId="77777777" w:rsidR="00290C36" w:rsidRPr="0099041E" w:rsidRDefault="00290C36" w:rsidP="00F722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9" w:type="pct"/>
          </w:tcPr>
          <w:p w14:paraId="739F48AF" w14:textId="77777777"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mp3</w:t>
            </w:r>
          </w:p>
          <w:p w14:paraId="714FC4FE" w14:textId="77777777"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pcm</w:t>
            </w:r>
          </w:p>
        </w:tc>
        <w:tc>
          <w:tcPr>
            <w:tcW w:w="2068" w:type="pct"/>
          </w:tcPr>
          <w:p w14:paraId="5854DE7F" w14:textId="77777777" w:rsidR="00290C36" w:rsidRPr="0099041E" w:rsidRDefault="00290C36" w:rsidP="000252F3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1D1BD60E" w14:textId="77777777" w:rsidTr="2D3C9BBB">
        <w:trPr>
          <w:jc w:val="center"/>
        </w:trPr>
        <w:tc>
          <w:tcPr>
            <w:tcW w:w="1003" w:type="pct"/>
          </w:tcPr>
          <w:p w14:paraId="1A16CDCA" w14:textId="77777777" w:rsidR="00290C36" w:rsidRPr="0099041E" w:rsidRDefault="00290C36" w:rsidP="00F72248">
            <w:pPr>
              <w:autoSpaceDE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>Wielkość pamięci:</w:t>
            </w:r>
          </w:p>
        </w:tc>
        <w:tc>
          <w:tcPr>
            <w:tcW w:w="1929" w:type="pct"/>
          </w:tcPr>
          <w:p w14:paraId="420265A9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minimum 32 GB</w:t>
            </w:r>
          </w:p>
          <w:p w14:paraId="2CA7ADD4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068" w:type="pct"/>
            <w:vAlign w:val="center"/>
          </w:tcPr>
          <w:p w14:paraId="314EE24A" w14:textId="77777777" w:rsidR="00290C36" w:rsidRPr="0099041E" w:rsidRDefault="00290C36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1C9341F8" w14:textId="77777777" w:rsidTr="2D3C9BBB">
        <w:trPr>
          <w:trHeight w:val="266"/>
          <w:jc w:val="center"/>
        </w:trPr>
        <w:tc>
          <w:tcPr>
            <w:tcW w:w="1003" w:type="pct"/>
          </w:tcPr>
          <w:p w14:paraId="4C0C9C71" w14:textId="77777777" w:rsidR="00290C36" w:rsidRPr="0099041E" w:rsidRDefault="00290C36" w:rsidP="00F72248">
            <w:pPr>
              <w:autoSpaceDE w:val="0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>Rodzaj nośnika</w:t>
            </w:r>
          </w:p>
        </w:tc>
        <w:tc>
          <w:tcPr>
            <w:tcW w:w="1929" w:type="pct"/>
          </w:tcPr>
          <w:p w14:paraId="7736015A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pamięć wewnętrzna + zewnętrzna</w:t>
            </w:r>
          </w:p>
        </w:tc>
        <w:tc>
          <w:tcPr>
            <w:tcW w:w="2068" w:type="pct"/>
            <w:vAlign w:val="center"/>
          </w:tcPr>
          <w:p w14:paraId="76614669" w14:textId="77777777" w:rsidR="00290C36" w:rsidRPr="0099041E" w:rsidRDefault="00290C36" w:rsidP="000252F3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290C36" w:rsidRPr="0099041E" w14:paraId="25924DB1" w14:textId="77777777" w:rsidTr="2D3C9BBB">
        <w:trPr>
          <w:trHeight w:val="381"/>
          <w:jc w:val="center"/>
        </w:trPr>
        <w:tc>
          <w:tcPr>
            <w:tcW w:w="1003" w:type="pct"/>
          </w:tcPr>
          <w:tbl>
            <w:tblPr>
              <w:tblW w:w="269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91"/>
            </w:tblGrid>
            <w:tr w:rsidR="00290C36" w:rsidRPr="0099041E" w14:paraId="5F18DBEA" w14:textId="77777777" w:rsidTr="00F72248">
              <w:trPr>
                <w:trHeight w:val="90"/>
              </w:trPr>
              <w:tc>
                <w:tcPr>
                  <w:tcW w:w="269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3E0A16" w14:textId="77777777" w:rsidR="00290C36" w:rsidRPr="0099041E" w:rsidRDefault="00290C36" w:rsidP="00F72248">
                  <w:pPr>
                    <w:autoSpaceDE w:val="0"/>
                    <w:spacing w:after="0" w:line="240" w:lineRule="auto"/>
                    <w:ind w:hanging="111"/>
                    <w:rPr>
                      <w:rFonts w:cstheme="minorHAnsi"/>
                      <w:sz w:val="16"/>
                      <w:szCs w:val="16"/>
                    </w:rPr>
                  </w:pPr>
                  <w:r w:rsidRPr="0099041E">
                    <w:rPr>
                      <w:rFonts w:cstheme="minorHAnsi"/>
                      <w:bCs/>
                      <w:color w:val="000000"/>
                      <w:sz w:val="16"/>
                      <w:szCs w:val="16"/>
                    </w:rPr>
                    <w:t>Złącza:</w:t>
                  </w:r>
                </w:p>
              </w:tc>
            </w:tr>
          </w:tbl>
          <w:p w14:paraId="57590049" w14:textId="77777777" w:rsidR="00290C36" w:rsidRPr="0099041E" w:rsidRDefault="00290C36" w:rsidP="00F72248">
            <w:pPr>
              <w:autoSpaceDE w:val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29" w:type="pct"/>
          </w:tcPr>
          <w:p w14:paraId="344C3643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wyjście słuchawkowe</w:t>
            </w:r>
          </w:p>
          <w:p w14:paraId="2ACDEC6E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wyjście na mikrofon zewnętrzny</w:t>
            </w:r>
          </w:p>
          <w:p w14:paraId="3E29DC60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usb</w:t>
            </w:r>
          </w:p>
          <w:p w14:paraId="72F3F554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slot na kartę microSD</w:t>
            </w:r>
          </w:p>
        </w:tc>
        <w:tc>
          <w:tcPr>
            <w:tcW w:w="2068" w:type="pct"/>
            <w:vAlign w:val="center"/>
          </w:tcPr>
          <w:p w14:paraId="0C5B615A" w14:textId="77777777" w:rsidR="00290C36" w:rsidRPr="0099041E" w:rsidRDefault="00290C36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1150A433" w14:textId="77777777" w:rsidTr="2D3C9BBB">
        <w:trPr>
          <w:jc w:val="center"/>
        </w:trPr>
        <w:tc>
          <w:tcPr>
            <w:tcW w:w="1003" w:type="pct"/>
          </w:tcPr>
          <w:p w14:paraId="6CFD262C" w14:textId="77777777" w:rsidR="00290C36" w:rsidRPr="0099041E" w:rsidRDefault="00290C36" w:rsidP="00F72248">
            <w:pPr>
              <w:autoSpaceDE w:val="0"/>
              <w:spacing w:after="0" w:line="240" w:lineRule="auto"/>
              <w:ind w:hanging="111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 Modyfikacja nagrań:</w:t>
            </w:r>
          </w:p>
        </w:tc>
        <w:tc>
          <w:tcPr>
            <w:tcW w:w="1929" w:type="pct"/>
          </w:tcPr>
          <w:p w14:paraId="1B02B222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kasowanie, kopiowanie, powtarzanie fragmentu A-B</w:t>
            </w:r>
          </w:p>
        </w:tc>
        <w:tc>
          <w:tcPr>
            <w:tcW w:w="2068" w:type="pct"/>
            <w:vAlign w:val="center"/>
          </w:tcPr>
          <w:p w14:paraId="792F1AA2" w14:textId="77777777" w:rsidR="00290C36" w:rsidRPr="0099041E" w:rsidRDefault="00290C36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14:paraId="211E822E" w14:textId="77777777" w:rsidTr="2D3C9BBB">
        <w:trPr>
          <w:jc w:val="center"/>
        </w:trPr>
        <w:tc>
          <w:tcPr>
            <w:tcW w:w="1003" w:type="pct"/>
          </w:tcPr>
          <w:p w14:paraId="1449CEF5" w14:textId="77777777" w:rsidR="00290C36" w:rsidRPr="0099041E" w:rsidRDefault="00290C36" w:rsidP="00F72248">
            <w:pPr>
              <w:autoSpaceDE w:val="0"/>
              <w:spacing w:after="0" w:line="240" w:lineRule="auto"/>
              <w:ind w:hanging="111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 Mikrofon</w:t>
            </w:r>
          </w:p>
        </w:tc>
        <w:tc>
          <w:tcPr>
            <w:tcW w:w="1929" w:type="pct"/>
          </w:tcPr>
          <w:p w14:paraId="1A1CEADD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stereo</w:t>
            </w:r>
          </w:p>
        </w:tc>
        <w:tc>
          <w:tcPr>
            <w:tcW w:w="2068" w:type="pct"/>
            <w:vAlign w:val="center"/>
          </w:tcPr>
          <w:p w14:paraId="1A499DFC" w14:textId="77777777" w:rsidR="00290C36" w:rsidRPr="0099041E" w:rsidRDefault="00290C36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14:paraId="42FEA3B7" w14:textId="77777777" w:rsidTr="2D3C9BBB">
        <w:trPr>
          <w:jc w:val="center"/>
        </w:trPr>
        <w:tc>
          <w:tcPr>
            <w:tcW w:w="1003" w:type="pct"/>
          </w:tcPr>
          <w:p w14:paraId="0BEFE194" w14:textId="77777777" w:rsidR="00290C36" w:rsidRPr="0099041E" w:rsidRDefault="00290C36" w:rsidP="00F72248">
            <w:pPr>
              <w:autoSpaceDE w:val="0"/>
              <w:spacing w:after="0" w:line="240" w:lineRule="auto"/>
              <w:ind w:hanging="111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 xml:space="preserve">   Inne:</w:t>
            </w:r>
          </w:p>
        </w:tc>
        <w:tc>
          <w:tcPr>
            <w:tcW w:w="1929" w:type="pct"/>
          </w:tcPr>
          <w:p w14:paraId="27CAD080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wbudowany głośnik</w:t>
            </w:r>
          </w:p>
          <w:p w14:paraId="3C675BA9" w14:textId="77777777" w:rsidR="00290C36" w:rsidRPr="0099041E" w:rsidRDefault="00290C36" w:rsidP="00F72248">
            <w:pPr>
              <w:autoSpaceDE w:val="0"/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czas nagrywania minimum 8 h.</w:t>
            </w:r>
          </w:p>
        </w:tc>
        <w:tc>
          <w:tcPr>
            <w:tcW w:w="2068" w:type="pct"/>
            <w:vAlign w:val="center"/>
          </w:tcPr>
          <w:p w14:paraId="5E7E3C41" w14:textId="77777777" w:rsidR="00290C36" w:rsidRPr="0099041E" w:rsidRDefault="00290C36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14:paraId="7B4CC602" w14:textId="77777777" w:rsidTr="2D3C9BBB">
        <w:trPr>
          <w:jc w:val="center"/>
        </w:trPr>
        <w:tc>
          <w:tcPr>
            <w:tcW w:w="1003" w:type="pct"/>
          </w:tcPr>
          <w:p w14:paraId="2658782B" w14:textId="77777777" w:rsidR="00290C36" w:rsidRPr="0099041E" w:rsidRDefault="00290C36" w:rsidP="00F72248">
            <w:pPr>
              <w:autoSpaceDE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bCs/>
                <w:color w:val="000000"/>
                <w:sz w:val="16"/>
                <w:szCs w:val="16"/>
              </w:rPr>
              <w:t>Certyfikaty/normy</w:t>
            </w:r>
          </w:p>
        </w:tc>
        <w:tc>
          <w:tcPr>
            <w:tcW w:w="1929" w:type="pct"/>
          </w:tcPr>
          <w:p w14:paraId="08D1F889" w14:textId="77777777" w:rsidR="00290C36" w:rsidRPr="0099041E" w:rsidRDefault="00290C36" w:rsidP="00F72248">
            <w:pPr>
              <w:autoSpaceDE w:val="0"/>
              <w:rPr>
                <w:rFonts w:cstheme="minorHAnsi"/>
                <w:color w:val="000000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</w:rPr>
              <w:t>- CE</w:t>
            </w:r>
          </w:p>
        </w:tc>
        <w:tc>
          <w:tcPr>
            <w:tcW w:w="2068" w:type="pct"/>
            <w:vAlign w:val="center"/>
          </w:tcPr>
          <w:p w14:paraId="03F828E4" w14:textId="77777777" w:rsidR="00290C36" w:rsidRPr="0099041E" w:rsidRDefault="00290C36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0252F3" w:rsidRPr="0099041E" w14:paraId="660C9442" w14:textId="77777777" w:rsidTr="2D3C9BBB">
        <w:trPr>
          <w:jc w:val="center"/>
        </w:trPr>
        <w:tc>
          <w:tcPr>
            <w:tcW w:w="1003" w:type="pct"/>
            <w:vAlign w:val="center"/>
          </w:tcPr>
          <w:p w14:paraId="1338EE9B" w14:textId="77777777" w:rsidR="000252F3" w:rsidRPr="0099041E" w:rsidRDefault="000252F3" w:rsidP="000252F3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1929" w:type="pct"/>
          </w:tcPr>
          <w:p w14:paraId="5EAE5481" w14:textId="77777777" w:rsidR="000252F3" w:rsidRPr="0099041E" w:rsidRDefault="000252F3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wymaga dostarczenia karty gwarancyjnej w języku polskim wraz z wyszczególnionym numerem seryjnym urządzenia.</w:t>
            </w:r>
          </w:p>
          <w:p w14:paraId="0483BBA6" w14:textId="77777777" w:rsidR="000252F3" w:rsidRPr="0099041E" w:rsidRDefault="000252F3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- 12 miesięcy</w:t>
            </w:r>
          </w:p>
        </w:tc>
        <w:tc>
          <w:tcPr>
            <w:tcW w:w="2068" w:type="pct"/>
            <w:vAlign w:val="center"/>
          </w:tcPr>
          <w:p w14:paraId="61E3F915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2AC57CB0" w14:textId="77777777" w:rsidR="000252F3" w:rsidRPr="0099041E" w:rsidRDefault="000252F3" w:rsidP="000252F3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186B13D" w14:textId="77777777" w:rsidR="00FA4339" w:rsidRPr="0099041E" w:rsidRDefault="00FA4339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1373F3" w:rsidRPr="0099041E" w14:paraId="147C9B99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907E10F" w14:textId="77777777" w:rsidR="001373F3" w:rsidRPr="0099041E" w:rsidRDefault="001E75CF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18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842261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1373F3" w:rsidRPr="0099041E">
              <w:rPr>
                <w:rFonts w:cstheme="minorHAnsi"/>
                <w:b/>
                <w:sz w:val="16"/>
                <w:szCs w:val="16"/>
              </w:rPr>
              <w:t>Mikrofon</w:t>
            </w:r>
            <w:r w:rsidR="00842261">
              <w:rPr>
                <w:rFonts w:cstheme="minorHAnsi"/>
                <w:b/>
                <w:sz w:val="16"/>
                <w:szCs w:val="16"/>
              </w:rPr>
              <w:t>ów</w:t>
            </w:r>
            <w:r w:rsidR="001373F3" w:rsidRPr="0099041E">
              <w:rPr>
                <w:rFonts w:cstheme="minorHAnsi"/>
                <w:b/>
                <w:sz w:val="16"/>
                <w:szCs w:val="16"/>
              </w:rPr>
              <w:t xml:space="preserve"> krawatowy</w:t>
            </w:r>
            <w:r w:rsidR="00842261">
              <w:rPr>
                <w:rFonts w:cstheme="minorHAnsi"/>
                <w:b/>
                <w:sz w:val="16"/>
                <w:szCs w:val="16"/>
              </w:rPr>
              <w:t>ch</w:t>
            </w:r>
            <w:r w:rsidR="001373F3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2261">
              <w:rPr>
                <w:rFonts w:cstheme="minorHAnsi"/>
                <w:b/>
                <w:sz w:val="16"/>
                <w:szCs w:val="16"/>
              </w:rPr>
              <w:t>(5 szt.)</w:t>
            </w:r>
          </w:p>
        </w:tc>
      </w:tr>
      <w:tr w:rsidR="001373F3" w:rsidRPr="0099041E" w14:paraId="2CC30D1B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6C57C439" w14:textId="77777777" w:rsidR="001373F3" w:rsidRPr="0023117C" w:rsidRDefault="001373F3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D92E568" w14:textId="77777777" w:rsidR="001373F3" w:rsidRPr="0023117C" w:rsidRDefault="001373F3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D404BC9" w14:textId="77777777" w:rsidR="001373F3" w:rsidRPr="0023117C" w:rsidRDefault="001373F3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373F3" w:rsidRPr="0099041E" w14:paraId="25B5C8CD" w14:textId="77777777" w:rsidTr="2D3C9BBB">
        <w:trPr>
          <w:jc w:val="center"/>
        </w:trPr>
        <w:tc>
          <w:tcPr>
            <w:tcW w:w="708" w:type="pct"/>
            <w:vAlign w:val="center"/>
          </w:tcPr>
          <w:p w14:paraId="5875AE06" w14:textId="77777777" w:rsidR="001373F3" w:rsidRPr="0099041E" w:rsidRDefault="001373F3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37A8AC25" w14:textId="77777777" w:rsidR="001373F3" w:rsidRPr="0099041E" w:rsidRDefault="001373F3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15D636D2" w14:textId="39FE31A1" w:rsidR="001373F3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1373F3" w:rsidRPr="0099041E" w14:paraId="3E5F9E8A" w14:textId="77777777" w:rsidTr="2D3C9BBB">
        <w:trPr>
          <w:jc w:val="center"/>
        </w:trPr>
        <w:tc>
          <w:tcPr>
            <w:tcW w:w="708" w:type="pct"/>
            <w:vAlign w:val="center"/>
          </w:tcPr>
          <w:p w14:paraId="5FC9458D" w14:textId="77777777"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Typ mikrofonu:</w:t>
            </w:r>
          </w:p>
        </w:tc>
        <w:tc>
          <w:tcPr>
            <w:tcW w:w="2077" w:type="pct"/>
            <w:vAlign w:val="center"/>
          </w:tcPr>
          <w:p w14:paraId="759EA403" w14:textId="77777777" w:rsidR="001373F3" w:rsidRPr="0099041E" w:rsidRDefault="001373F3" w:rsidP="00F7224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pojemnościowy, wielokierunkowy</w:t>
            </w:r>
          </w:p>
        </w:tc>
        <w:tc>
          <w:tcPr>
            <w:tcW w:w="2215" w:type="pct"/>
          </w:tcPr>
          <w:p w14:paraId="61319B8A" w14:textId="77777777" w:rsidR="001373F3" w:rsidRPr="0099041E" w:rsidRDefault="001373F3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73F3" w:rsidRPr="0099041E" w14:paraId="3243CEEF" w14:textId="77777777" w:rsidTr="2D3C9BBB">
        <w:trPr>
          <w:jc w:val="center"/>
        </w:trPr>
        <w:tc>
          <w:tcPr>
            <w:tcW w:w="708" w:type="pct"/>
            <w:vAlign w:val="center"/>
          </w:tcPr>
          <w:p w14:paraId="5921BF9D" w14:textId="77777777"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Pasmo przenoszenia:</w:t>
            </w:r>
          </w:p>
        </w:tc>
        <w:tc>
          <w:tcPr>
            <w:tcW w:w="2077" w:type="pct"/>
            <w:vAlign w:val="center"/>
          </w:tcPr>
          <w:p w14:paraId="7CF99143" w14:textId="77777777" w:rsidR="001373F3" w:rsidRPr="0099041E" w:rsidRDefault="001373F3" w:rsidP="00F72248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100 – 12000 Hz</w:t>
            </w:r>
          </w:p>
        </w:tc>
        <w:tc>
          <w:tcPr>
            <w:tcW w:w="2215" w:type="pct"/>
          </w:tcPr>
          <w:p w14:paraId="31A560F4" w14:textId="77777777" w:rsidR="001373F3" w:rsidRPr="0099041E" w:rsidRDefault="001373F3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73F3" w:rsidRPr="0099041E" w14:paraId="4BDC2B35" w14:textId="77777777" w:rsidTr="2D3C9BBB">
        <w:trPr>
          <w:jc w:val="center"/>
        </w:trPr>
        <w:tc>
          <w:tcPr>
            <w:tcW w:w="708" w:type="pct"/>
            <w:vAlign w:val="center"/>
          </w:tcPr>
          <w:p w14:paraId="4337C7BE" w14:textId="77777777"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Impedancja:</w:t>
            </w:r>
          </w:p>
        </w:tc>
        <w:tc>
          <w:tcPr>
            <w:tcW w:w="2077" w:type="pct"/>
            <w:vAlign w:val="center"/>
          </w:tcPr>
          <w:p w14:paraId="42E4F1D0" w14:textId="77777777"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2.2 kΩ</w:t>
            </w:r>
          </w:p>
        </w:tc>
        <w:tc>
          <w:tcPr>
            <w:tcW w:w="2215" w:type="pct"/>
          </w:tcPr>
          <w:p w14:paraId="70DF735C" w14:textId="77777777" w:rsidR="001373F3" w:rsidRPr="0099041E" w:rsidRDefault="001373F3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1373F3" w:rsidRPr="0099041E" w14:paraId="0EF77B9E" w14:textId="77777777" w:rsidTr="2D3C9BBB">
        <w:trPr>
          <w:jc w:val="center"/>
        </w:trPr>
        <w:tc>
          <w:tcPr>
            <w:tcW w:w="708" w:type="pct"/>
            <w:vAlign w:val="center"/>
          </w:tcPr>
          <w:p w14:paraId="019C83D1" w14:textId="77777777"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Złącza:</w:t>
            </w:r>
          </w:p>
        </w:tc>
        <w:tc>
          <w:tcPr>
            <w:tcW w:w="2077" w:type="pct"/>
            <w:vAlign w:val="center"/>
          </w:tcPr>
          <w:p w14:paraId="0ED6AEE7" w14:textId="77777777" w:rsidR="001373F3" w:rsidRPr="0099041E" w:rsidRDefault="00537D3F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- 3,5 mini-jack</w:t>
            </w:r>
          </w:p>
        </w:tc>
        <w:tc>
          <w:tcPr>
            <w:tcW w:w="2215" w:type="pct"/>
            <w:vAlign w:val="center"/>
          </w:tcPr>
          <w:p w14:paraId="3A413BF6" w14:textId="77777777" w:rsidR="001373F3" w:rsidRPr="0099041E" w:rsidRDefault="001373F3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373F3" w:rsidRPr="0099041E" w14:paraId="2CE3D66A" w14:textId="77777777" w:rsidTr="2D3C9BBB">
        <w:trPr>
          <w:jc w:val="center"/>
        </w:trPr>
        <w:tc>
          <w:tcPr>
            <w:tcW w:w="708" w:type="pct"/>
            <w:vAlign w:val="center"/>
          </w:tcPr>
          <w:p w14:paraId="4D9E3C9B" w14:textId="77777777"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Inne:</w:t>
            </w:r>
          </w:p>
        </w:tc>
        <w:tc>
          <w:tcPr>
            <w:tcW w:w="2077" w:type="pct"/>
            <w:vAlign w:val="center"/>
          </w:tcPr>
          <w:p w14:paraId="216C31B8" w14:textId="77777777"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długość kabla min. 1m.</w:t>
            </w:r>
          </w:p>
        </w:tc>
        <w:tc>
          <w:tcPr>
            <w:tcW w:w="2215" w:type="pct"/>
            <w:vAlign w:val="center"/>
          </w:tcPr>
          <w:p w14:paraId="33D28B4B" w14:textId="77777777"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1373F3" w:rsidRPr="0099041E" w14:paraId="09844927" w14:textId="77777777" w:rsidTr="2D3C9BBB">
        <w:trPr>
          <w:jc w:val="center"/>
        </w:trPr>
        <w:tc>
          <w:tcPr>
            <w:tcW w:w="708" w:type="pct"/>
            <w:vAlign w:val="center"/>
          </w:tcPr>
          <w:p w14:paraId="2325BE99" w14:textId="77777777" w:rsidR="001373F3" w:rsidRPr="0099041E" w:rsidRDefault="001373F3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120BA365" w14:textId="77777777" w:rsidR="001373F3" w:rsidRPr="0099041E" w:rsidRDefault="001373F3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Zamawiający wymaga dostarczenia karty gwarancyjnej w języku polskim wraz z wyszczególnionym numerem seryjnym urządzenia.</w:t>
            </w:r>
          </w:p>
          <w:p w14:paraId="6F01957A" w14:textId="77777777" w:rsidR="001373F3" w:rsidRPr="0099041E" w:rsidRDefault="001373F3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62D4C5CD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37EFA3E3" w14:textId="77777777" w:rsidR="001373F3" w:rsidRPr="0099041E" w:rsidRDefault="001373F3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41C6AC2A" w14:textId="77777777" w:rsidR="001373F3" w:rsidRDefault="001373F3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90C36" w:rsidRPr="0099041E" w14:paraId="50A474B5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4E7997DC" w14:textId="77777777" w:rsidR="00290C36" w:rsidRPr="0099041E" w:rsidRDefault="001E75CF" w:rsidP="0084226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19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842261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90C36" w:rsidRPr="0099041E">
              <w:rPr>
                <w:rFonts w:cstheme="minorHAnsi"/>
                <w:b/>
                <w:sz w:val="16"/>
                <w:szCs w:val="16"/>
              </w:rPr>
              <w:t>Mobiln</w:t>
            </w:r>
            <w:r w:rsidR="00842261">
              <w:rPr>
                <w:rFonts w:cstheme="minorHAnsi"/>
                <w:b/>
                <w:sz w:val="16"/>
                <w:szCs w:val="16"/>
              </w:rPr>
              <w:t>ego</w:t>
            </w:r>
            <w:r w:rsidR="00290C36" w:rsidRPr="0099041E">
              <w:rPr>
                <w:rFonts w:cstheme="minorHAnsi"/>
                <w:b/>
                <w:sz w:val="16"/>
                <w:szCs w:val="16"/>
              </w:rPr>
              <w:t xml:space="preserve"> rejestrator</w:t>
            </w:r>
            <w:r w:rsidR="00842261">
              <w:rPr>
                <w:rFonts w:cstheme="minorHAnsi"/>
                <w:b/>
                <w:sz w:val="16"/>
                <w:szCs w:val="16"/>
              </w:rPr>
              <w:t>a</w:t>
            </w:r>
            <w:r w:rsidR="00290C36" w:rsidRPr="0099041E">
              <w:rPr>
                <w:rFonts w:cstheme="minorHAnsi"/>
                <w:b/>
                <w:sz w:val="16"/>
                <w:szCs w:val="16"/>
              </w:rPr>
              <w:t xml:space="preserve"> dźwięku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290C36" w:rsidRPr="0099041E" w14:paraId="078D2487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2DC44586" w14:textId="77777777"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5669E19" w14:textId="77777777"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4FFCBC07" w14:textId="77777777"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90C36" w:rsidRPr="0099041E" w14:paraId="565CDD7A" w14:textId="77777777" w:rsidTr="2D3C9BBB">
        <w:trPr>
          <w:jc w:val="center"/>
        </w:trPr>
        <w:tc>
          <w:tcPr>
            <w:tcW w:w="708" w:type="pct"/>
            <w:vAlign w:val="center"/>
          </w:tcPr>
          <w:p w14:paraId="2F63A2A6" w14:textId="77777777" w:rsidR="00290C36" w:rsidRPr="0099041E" w:rsidRDefault="00290C36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1A346260" w14:textId="77777777" w:rsidR="00290C36" w:rsidRPr="0099041E" w:rsidRDefault="00290C36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24869531" w14:textId="53DFF4D3" w:rsidR="00290C36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 xml:space="preserve">Opis parametrów sprzętu zaoferowanego przez Wykonawcę w ramach prowadzonego </w:t>
            </w:r>
            <w:r w:rsidRPr="2D3C9BBB">
              <w:rPr>
                <w:b/>
                <w:bCs/>
                <w:sz w:val="16"/>
                <w:szCs w:val="16"/>
              </w:rPr>
              <w:lastRenderedPageBreak/>
              <w:t>postępowania</w:t>
            </w:r>
          </w:p>
        </w:tc>
      </w:tr>
      <w:tr w:rsidR="00290C36" w:rsidRPr="0099041E" w14:paraId="44EEFE2F" w14:textId="77777777" w:rsidTr="2D3C9BBB">
        <w:trPr>
          <w:jc w:val="center"/>
        </w:trPr>
        <w:tc>
          <w:tcPr>
            <w:tcW w:w="708" w:type="pct"/>
            <w:vAlign w:val="center"/>
          </w:tcPr>
          <w:p w14:paraId="0C065C5B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lastRenderedPageBreak/>
              <w:t>Format zapisu</w:t>
            </w:r>
          </w:p>
        </w:tc>
        <w:tc>
          <w:tcPr>
            <w:tcW w:w="2077" w:type="pct"/>
            <w:vAlign w:val="center"/>
          </w:tcPr>
          <w:p w14:paraId="281CAECA" w14:textId="77777777"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rozdzielczość do 24 Bit/96 kHz jako pliki WAV kompatybilne z BWF lub wybór formatów MP3</w:t>
            </w:r>
          </w:p>
          <w:p w14:paraId="0CC79951" w14:textId="77777777" w:rsidR="00290C36" w:rsidRPr="0099041E" w:rsidRDefault="00290C36" w:rsidP="00F72248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min. 6 ścieżkowe jednoczesne nagrywanie</w:t>
            </w:r>
          </w:p>
        </w:tc>
        <w:tc>
          <w:tcPr>
            <w:tcW w:w="2215" w:type="pct"/>
          </w:tcPr>
          <w:p w14:paraId="1728B4D0" w14:textId="77777777"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761B9510" w14:textId="77777777" w:rsidTr="2D3C9BBB">
        <w:trPr>
          <w:jc w:val="center"/>
        </w:trPr>
        <w:tc>
          <w:tcPr>
            <w:tcW w:w="708" w:type="pct"/>
            <w:vAlign w:val="center"/>
          </w:tcPr>
          <w:p w14:paraId="46357861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Rodzaj nośnika</w:t>
            </w:r>
          </w:p>
        </w:tc>
        <w:tc>
          <w:tcPr>
            <w:tcW w:w="2077" w:type="pct"/>
            <w:vAlign w:val="center"/>
          </w:tcPr>
          <w:p w14:paraId="20120600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pamięć zewnętrzna – obsługa kart 128 GB</w:t>
            </w:r>
          </w:p>
        </w:tc>
        <w:tc>
          <w:tcPr>
            <w:tcW w:w="2215" w:type="pct"/>
          </w:tcPr>
          <w:p w14:paraId="34959D4B" w14:textId="77777777"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3F145E74" w14:textId="77777777" w:rsidTr="2D3C9BBB">
        <w:trPr>
          <w:jc w:val="center"/>
        </w:trPr>
        <w:tc>
          <w:tcPr>
            <w:tcW w:w="708" w:type="pct"/>
            <w:vAlign w:val="center"/>
          </w:tcPr>
          <w:p w14:paraId="064B559A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Złącza:</w:t>
            </w:r>
          </w:p>
        </w:tc>
        <w:tc>
          <w:tcPr>
            <w:tcW w:w="2077" w:type="pct"/>
            <w:vAlign w:val="center"/>
          </w:tcPr>
          <w:p w14:paraId="3E5D1E84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wyjście słuchawkowe </w:t>
            </w:r>
          </w:p>
          <w:p w14:paraId="765E2AFB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cztery wejścia mic/line ze złączami zespolonymi XLR/TRS</w:t>
            </w:r>
          </w:p>
          <w:p w14:paraId="152D0250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usb</w:t>
            </w:r>
          </w:p>
        </w:tc>
        <w:tc>
          <w:tcPr>
            <w:tcW w:w="2215" w:type="pct"/>
            <w:vAlign w:val="center"/>
          </w:tcPr>
          <w:p w14:paraId="7BD58BA2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1A71A7EB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6C574A74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Modyfikacja nagrań:</w:t>
            </w:r>
          </w:p>
        </w:tc>
        <w:tc>
          <w:tcPr>
            <w:tcW w:w="2077" w:type="pct"/>
            <w:vAlign w:val="center"/>
          </w:tcPr>
          <w:p w14:paraId="320C44C9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kasowanie, kopiowanie, powtarzanie fragmentu A-B</w:t>
            </w:r>
          </w:p>
          <w:p w14:paraId="192517E4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funkcja nagrywania wstepnego, rezerwowego, automatycznego</w:t>
            </w:r>
          </w:p>
          <w:p w14:paraId="52B7C793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 xml:space="preserve">- mozliwość oznaczenia do 99 punktów na nagranie </w:t>
            </w:r>
          </w:p>
          <w:p w14:paraId="21CB1EC1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niezależne połączenie monitorowania i odtwarzania</w:t>
            </w:r>
          </w:p>
        </w:tc>
        <w:tc>
          <w:tcPr>
            <w:tcW w:w="2215" w:type="pct"/>
            <w:vAlign w:val="center"/>
          </w:tcPr>
          <w:p w14:paraId="4357A966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290C36" w:rsidRPr="0099041E" w14:paraId="2E09D6CB" w14:textId="77777777" w:rsidTr="2D3C9BBB">
        <w:trPr>
          <w:trHeight w:val="381"/>
          <w:jc w:val="center"/>
        </w:trPr>
        <w:tc>
          <w:tcPr>
            <w:tcW w:w="708" w:type="pct"/>
            <w:vAlign w:val="center"/>
          </w:tcPr>
          <w:p w14:paraId="29629369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Mikrofon</w:t>
            </w:r>
          </w:p>
        </w:tc>
        <w:tc>
          <w:tcPr>
            <w:tcW w:w="2077" w:type="pct"/>
            <w:vAlign w:val="center"/>
          </w:tcPr>
          <w:p w14:paraId="0EADAE27" w14:textId="77777777" w:rsidR="00290C36" w:rsidRPr="0099041E" w:rsidRDefault="00290C36" w:rsidP="00F72248">
            <w:pPr>
              <w:spacing w:after="0"/>
              <w:textAlignment w:val="top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 stereofoniczny dwumodułowy typu xy</w:t>
            </w:r>
          </w:p>
        </w:tc>
        <w:tc>
          <w:tcPr>
            <w:tcW w:w="2215" w:type="pct"/>
            <w:vAlign w:val="center"/>
          </w:tcPr>
          <w:p w14:paraId="44690661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5A2EA9C3" w14:textId="77777777" w:rsidTr="2D3C9BBB">
        <w:trPr>
          <w:jc w:val="center"/>
        </w:trPr>
        <w:tc>
          <w:tcPr>
            <w:tcW w:w="708" w:type="pct"/>
            <w:vAlign w:val="center"/>
          </w:tcPr>
          <w:p w14:paraId="735AEC29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Inne:</w:t>
            </w:r>
          </w:p>
        </w:tc>
        <w:tc>
          <w:tcPr>
            <w:tcW w:w="2077" w:type="pct"/>
            <w:vAlign w:val="center"/>
          </w:tcPr>
          <w:p w14:paraId="5EEA1D35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czas nagrywania minimum 20 h.</w:t>
            </w:r>
          </w:p>
          <w:p w14:paraId="67478667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regulator wzmocnienia - -20dB na wejście</w:t>
            </w:r>
          </w:p>
        </w:tc>
        <w:tc>
          <w:tcPr>
            <w:tcW w:w="2215" w:type="pct"/>
            <w:vAlign w:val="center"/>
          </w:tcPr>
          <w:p w14:paraId="74539910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14:paraId="1A21C9CE" w14:textId="77777777" w:rsidTr="2D3C9BBB">
        <w:trPr>
          <w:jc w:val="center"/>
        </w:trPr>
        <w:tc>
          <w:tcPr>
            <w:tcW w:w="708" w:type="pct"/>
            <w:vAlign w:val="center"/>
          </w:tcPr>
          <w:p w14:paraId="5BEF7A0C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38A82CF7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Zamawiający wymaga dostarczenia karty gwarancyjnej w języku polskim wraz z wyszczególnionym numerem seryjnym urządzenia.</w:t>
            </w:r>
          </w:p>
          <w:p w14:paraId="207E0E97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7D207D22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5A7E0CF2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0FA6563" w14:textId="77777777" w:rsidR="00290C36" w:rsidRPr="0099041E" w:rsidRDefault="00290C36" w:rsidP="00290C36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90C36" w:rsidRPr="0099041E" w14:paraId="127B17EE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460B1EED" w14:textId="77777777" w:rsidR="00290C36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20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842261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90C36" w:rsidRPr="0099041E">
              <w:rPr>
                <w:rFonts w:cstheme="minorHAnsi"/>
                <w:b/>
                <w:sz w:val="16"/>
                <w:szCs w:val="16"/>
              </w:rPr>
              <w:t>Mikrofon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u </w:t>
            </w:r>
            <w:r w:rsidR="00FC520F">
              <w:rPr>
                <w:rFonts w:cstheme="minorHAnsi"/>
                <w:b/>
                <w:sz w:val="16"/>
                <w:szCs w:val="16"/>
              </w:rPr>
              <w:t>do specjalistycznych badań akustycznych</w:t>
            </w:r>
            <w:r w:rsidR="00842261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290C36" w:rsidRPr="0099041E" w14:paraId="23A6911F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1AC5CDBE" w14:textId="77777777"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9CF710F" w14:textId="77777777"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42D4C27" w14:textId="77777777" w:rsidR="00290C36" w:rsidRPr="0023117C" w:rsidRDefault="00290C36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90C36" w:rsidRPr="0099041E" w14:paraId="29448EB3" w14:textId="77777777" w:rsidTr="2D3C9BBB">
        <w:trPr>
          <w:jc w:val="center"/>
        </w:trPr>
        <w:tc>
          <w:tcPr>
            <w:tcW w:w="708" w:type="pct"/>
            <w:vAlign w:val="center"/>
          </w:tcPr>
          <w:p w14:paraId="1C9F6539" w14:textId="77777777" w:rsidR="00290C36" w:rsidRPr="0099041E" w:rsidRDefault="00290C36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046FCFFF" w14:textId="77777777" w:rsidR="00290C36" w:rsidRPr="0099041E" w:rsidRDefault="00290C36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675A74C4" w14:textId="1CF9731B" w:rsidR="00290C36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290C36" w:rsidRPr="0099041E" w14:paraId="2CC184E0" w14:textId="77777777" w:rsidTr="2D3C9BBB">
        <w:trPr>
          <w:jc w:val="center"/>
        </w:trPr>
        <w:tc>
          <w:tcPr>
            <w:tcW w:w="708" w:type="pct"/>
            <w:vAlign w:val="center"/>
          </w:tcPr>
          <w:p w14:paraId="5E59009C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Typ mikrofonu:</w:t>
            </w:r>
          </w:p>
        </w:tc>
        <w:tc>
          <w:tcPr>
            <w:tcW w:w="2077" w:type="pct"/>
            <w:vAlign w:val="center"/>
          </w:tcPr>
          <w:p w14:paraId="2A588FC8" w14:textId="77777777" w:rsidR="00290C36" w:rsidRPr="0099041E" w:rsidRDefault="00290C36" w:rsidP="00FC520F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pojemnościowy, wielokierunkowy</w:t>
            </w:r>
            <w:r w:rsidR="00FC520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15" w:type="pct"/>
          </w:tcPr>
          <w:p w14:paraId="3572E399" w14:textId="77777777"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29F6024F" w14:textId="77777777" w:rsidTr="2D3C9BBB">
        <w:trPr>
          <w:jc w:val="center"/>
        </w:trPr>
        <w:tc>
          <w:tcPr>
            <w:tcW w:w="708" w:type="pct"/>
            <w:vAlign w:val="center"/>
          </w:tcPr>
          <w:p w14:paraId="13ACE617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Pasmo przenoszenia:</w:t>
            </w:r>
          </w:p>
        </w:tc>
        <w:tc>
          <w:tcPr>
            <w:tcW w:w="2077" w:type="pct"/>
            <w:vAlign w:val="center"/>
          </w:tcPr>
          <w:p w14:paraId="0AF07A75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30 – 20 000 Hz</w:t>
            </w:r>
          </w:p>
        </w:tc>
        <w:tc>
          <w:tcPr>
            <w:tcW w:w="2215" w:type="pct"/>
          </w:tcPr>
          <w:p w14:paraId="6CEB15CE" w14:textId="77777777"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4901B956" w14:textId="77777777" w:rsidTr="2D3C9BBB">
        <w:trPr>
          <w:jc w:val="center"/>
        </w:trPr>
        <w:tc>
          <w:tcPr>
            <w:tcW w:w="708" w:type="pct"/>
            <w:vAlign w:val="center"/>
          </w:tcPr>
          <w:p w14:paraId="3A1B2AF1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Impedancja:</w:t>
            </w:r>
          </w:p>
        </w:tc>
        <w:tc>
          <w:tcPr>
            <w:tcW w:w="2077" w:type="pct"/>
            <w:vAlign w:val="center"/>
          </w:tcPr>
          <w:p w14:paraId="67445F37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minimum 200 omów</w:t>
            </w:r>
          </w:p>
        </w:tc>
        <w:tc>
          <w:tcPr>
            <w:tcW w:w="2215" w:type="pct"/>
          </w:tcPr>
          <w:p w14:paraId="66518E39" w14:textId="77777777" w:rsidR="00290C36" w:rsidRPr="0099041E" w:rsidRDefault="00290C36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90C36" w:rsidRPr="0099041E" w14:paraId="11461871" w14:textId="77777777" w:rsidTr="2D3C9BBB">
        <w:trPr>
          <w:trHeight w:val="266"/>
          <w:jc w:val="center"/>
        </w:trPr>
        <w:tc>
          <w:tcPr>
            <w:tcW w:w="708" w:type="pct"/>
            <w:vAlign w:val="center"/>
          </w:tcPr>
          <w:p w14:paraId="6E191459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Złącza:</w:t>
            </w:r>
          </w:p>
        </w:tc>
        <w:tc>
          <w:tcPr>
            <w:tcW w:w="2077" w:type="pct"/>
            <w:vAlign w:val="center"/>
          </w:tcPr>
          <w:p w14:paraId="518542E5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  <w:lang w:val="sv-SE"/>
              </w:rPr>
            </w:pPr>
            <w:r w:rsidRPr="0099041E">
              <w:rPr>
                <w:rFonts w:cstheme="minorHAnsi"/>
                <w:bCs/>
                <w:sz w:val="16"/>
                <w:szCs w:val="16"/>
                <w:lang w:val="sv-SE"/>
              </w:rPr>
              <w:t>- Zintegrowany 3-pinowy typ XLRM</w:t>
            </w:r>
          </w:p>
        </w:tc>
        <w:tc>
          <w:tcPr>
            <w:tcW w:w="2215" w:type="pct"/>
            <w:vAlign w:val="center"/>
          </w:tcPr>
          <w:p w14:paraId="7E75FCD0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  <w:tr w:rsidR="00290C36" w:rsidRPr="0099041E" w14:paraId="1DA4BDBC" w14:textId="77777777" w:rsidTr="2D3C9BBB">
        <w:trPr>
          <w:jc w:val="center"/>
        </w:trPr>
        <w:tc>
          <w:tcPr>
            <w:tcW w:w="708" w:type="pct"/>
            <w:vAlign w:val="center"/>
          </w:tcPr>
          <w:p w14:paraId="6ED44D07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Inne:</w:t>
            </w:r>
          </w:p>
        </w:tc>
        <w:tc>
          <w:tcPr>
            <w:tcW w:w="2077" w:type="pct"/>
            <w:vAlign w:val="center"/>
          </w:tcPr>
          <w:p w14:paraId="095A13CE" w14:textId="77777777" w:rsidR="00290C36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długość kabla min. 1m.</w:t>
            </w:r>
          </w:p>
          <w:p w14:paraId="3462D0A3" w14:textId="77777777" w:rsidR="00FC520F" w:rsidRPr="0099041E" w:rsidRDefault="00FC520F" w:rsidP="00FC520F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</w:t>
            </w:r>
            <w:r>
              <w:rPr>
                <w:rFonts w:cstheme="minorHAnsi"/>
                <w:sz w:val="16"/>
                <w:szCs w:val="16"/>
              </w:rPr>
              <w:t>(model przykładowy:</w:t>
            </w:r>
            <w:r>
              <w:t xml:space="preserve"> </w:t>
            </w:r>
            <w:r w:rsidRPr="00FC520F">
              <w:rPr>
                <w:rFonts w:cstheme="minorHAnsi"/>
                <w:sz w:val="16"/>
                <w:szCs w:val="16"/>
              </w:rPr>
              <w:t>Audio-Technica AT803 b</w:t>
            </w:r>
            <w:r w:rsidR="00CA3B4C">
              <w:rPr>
                <w:rFonts w:cstheme="minorHAnsi"/>
                <w:sz w:val="16"/>
                <w:szCs w:val="16"/>
              </w:rPr>
              <w:t xml:space="preserve"> lub równoważny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215" w:type="pct"/>
            <w:vAlign w:val="center"/>
          </w:tcPr>
          <w:p w14:paraId="10FDAA0E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90C36" w:rsidRPr="0099041E" w14:paraId="1039EFDC" w14:textId="77777777" w:rsidTr="2D3C9BBB">
        <w:trPr>
          <w:jc w:val="center"/>
        </w:trPr>
        <w:tc>
          <w:tcPr>
            <w:tcW w:w="708" w:type="pct"/>
            <w:vAlign w:val="center"/>
          </w:tcPr>
          <w:p w14:paraId="381FA0A0" w14:textId="77777777" w:rsidR="00290C36" w:rsidRPr="0099041E" w:rsidRDefault="00290C36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70A77E65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Zamawiający wymaga dostarczenia karty gwarancyjnej w języku polskim wraz z wyszczególnionym numerem seryjnym urządzenia.</w:t>
            </w:r>
          </w:p>
          <w:p w14:paraId="0EBAFD04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21A0CA26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774AF2BF" w14:textId="77777777" w:rsidR="00290C36" w:rsidRPr="0099041E" w:rsidRDefault="00290C36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A292896" w14:textId="77777777" w:rsidR="00290C36" w:rsidRDefault="00290C36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C520F" w:rsidRPr="0099041E" w14:paraId="76F4D072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57A0DDEE" w14:textId="77777777" w:rsidR="00FC520F" w:rsidRPr="0099041E" w:rsidRDefault="001E75C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21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Dostawa</w:t>
            </w:r>
            <w:r w:rsidR="00FC520F" w:rsidRPr="0099041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C520F" w:rsidRPr="0099041E">
              <w:rPr>
                <w:rFonts w:cstheme="minorHAnsi"/>
                <w:b/>
                <w:sz w:val="16"/>
                <w:szCs w:val="16"/>
              </w:rPr>
              <w:t>Dostawa  plecaków 15,6”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(15 szt.)</w:t>
            </w:r>
          </w:p>
        </w:tc>
      </w:tr>
      <w:tr w:rsidR="00FC520F" w:rsidRPr="0099041E" w14:paraId="74DC8C66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2191599E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D2DA029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673E5AE" w14:textId="77777777" w:rsidR="00FC520F" w:rsidRPr="0023117C" w:rsidRDefault="00FC520F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520F" w:rsidRPr="0099041E" w14:paraId="34D4A08F" w14:textId="77777777" w:rsidTr="2D3C9BBB">
        <w:trPr>
          <w:jc w:val="center"/>
        </w:trPr>
        <w:tc>
          <w:tcPr>
            <w:tcW w:w="708" w:type="pct"/>
            <w:vAlign w:val="center"/>
          </w:tcPr>
          <w:p w14:paraId="23CC948A" w14:textId="77777777"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14:paraId="3A184456" w14:textId="77777777" w:rsidR="00FC520F" w:rsidRPr="0099041E" w:rsidRDefault="00FC520F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1F0AA0BF" w14:textId="381AC0CC" w:rsidR="00FC520F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FC520F" w:rsidRPr="0099041E" w14:paraId="601B9F7F" w14:textId="77777777" w:rsidTr="2D3C9BBB">
        <w:trPr>
          <w:jc w:val="center"/>
        </w:trPr>
        <w:tc>
          <w:tcPr>
            <w:tcW w:w="708" w:type="pct"/>
          </w:tcPr>
          <w:p w14:paraId="162A6EE9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65784143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15,6”</w:t>
            </w:r>
          </w:p>
        </w:tc>
        <w:tc>
          <w:tcPr>
            <w:tcW w:w="2215" w:type="pct"/>
          </w:tcPr>
          <w:p w14:paraId="041D98D7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043D80DC" w14:textId="77777777" w:rsidTr="2D3C9BBB">
        <w:trPr>
          <w:jc w:val="center"/>
        </w:trPr>
        <w:tc>
          <w:tcPr>
            <w:tcW w:w="708" w:type="pct"/>
          </w:tcPr>
          <w:p w14:paraId="6D3ACDC9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4E0F897F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5AB7C0C5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1796918C" w14:textId="77777777" w:rsidTr="2D3C9BBB">
        <w:trPr>
          <w:jc w:val="center"/>
        </w:trPr>
        <w:tc>
          <w:tcPr>
            <w:tcW w:w="708" w:type="pct"/>
          </w:tcPr>
          <w:p w14:paraId="25D2D080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14:paraId="137D7EA7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45/30,5/23 cm</w:t>
            </w:r>
          </w:p>
          <w:p w14:paraId="544AE207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55B33694" w14:textId="77777777" w:rsidR="00FC520F" w:rsidRPr="0099041E" w:rsidRDefault="00FC520F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7AFFA0CA" w14:textId="77777777" w:rsidTr="2D3C9BBB">
        <w:trPr>
          <w:jc w:val="center"/>
        </w:trPr>
        <w:tc>
          <w:tcPr>
            <w:tcW w:w="708" w:type="pct"/>
          </w:tcPr>
          <w:p w14:paraId="64EE22D4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49C75A7D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 ilość kieszeni : 3</w:t>
            </w:r>
          </w:p>
        </w:tc>
        <w:tc>
          <w:tcPr>
            <w:tcW w:w="2215" w:type="pct"/>
            <w:vAlign w:val="center"/>
          </w:tcPr>
          <w:p w14:paraId="4455F193" w14:textId="77777777" w:rsidR="00FC520F" w:rsidRPr="0099041E" w:rsidRDefault="00FC520F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C520F" w:rsidRPr="0099041E" w14:paraId="49328133" w14:textId="77777777" w:rsidTr="2D3C9BBB">
        <w:trPr>
          <w:trHeight w:val="266"/>
          <w:jc w:val="center"/>
        </w:trPr>
        <w:tc>
          <w:tcPr>
            <w:tcW w:w="708" w:type="pct"/>
          </w:tcPr>
          <w:p w14:paraId="03A7A440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1A558AA7" w14:textId="77777777" w:rsidR="00FC520F" w:rsidRPr="0099041E" w:rsidRDefault="00FC520F" w:rsidP="00070F91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  <w:tc>
          <w:tcPr>
            <w:tcW w:w="2215" w:type="pct"/>
            <w:vAlign w:val="center"/>
          </w:tcPr>
          <w:p w14:paraId="7860C907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1C2776EB" w14:textId="77777777" w:rsidR="00FC520F" w:rsidRPr="0099041E" w:rsidRDefault="00FC520F" w:rsidP="00070F91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14:paraId="15342E60" w14:textId="77777777" w:rsidR="00E47F39" w:rsidRPr="0099041E" w:rsidRDefault="00E47F39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25B4E" w:rsidRPr="0099041E" w14:paraId="6A73222B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5121D82" w14:textId="77777777" w:rsidR="00F25B4E" w:rsidRPr="0099041E" w:rsidRDefault="001E75CF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22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b/>
                <w:bCs/>
                <w:sz w:val="16"/>
                <w:szCs w:val="16"/>
              </w:rPr>
              <w:t>Dostawa  Toreb 13 -15,6”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(15 szt.)</w:t>
            </w:r>
          </w:p>
        </w:tc>
      </w:tr>
      <w:tr w:rsidR="00F25B4E" w:rsidRPr="0099041E" w14:paraId="294AE007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5EB89DE8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D363C25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D62D461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760DE629" w14:textId="77777777" w:rsidTr="2D3C9BBB">
        <w:trPr>
          <w:jc w:val="center"/>
        </w:trPr>
        <w:tc>
          <w:tcPr>
            <w:tcW w:w="708" w:type="pct"/>
            <w:vAlign w:val="center"/>
          </w:tcPr>
          <w:p w14:paraId="274A4CC5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9203504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E779F5C" w14:textId="4A9EF96A" w:rsidR="00F25B4E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F25B4E" w:rsidRPr="0099041E" w14:paraId="6EBC688E" w14:textId="77777777" w:rsidTr="2D3C9BBB">
        <w:trPr>
          <w:jc w:val="center"/>
        </w:trPr>
        <w:tc>
          <w:tcPr>
            <w:tcW w:w="708" w:type="pct"/>
          </w:tcPr>
          <w:p w14:paraId="3C2C561B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Rozmiar notebooka</w:t>
            </w:r>
          </w:p>
        </w:tc>
        <w:tc>
          <w:tcPr>
            <w:tcW w:w="2077" w:type="pct"/>
          </w:tcPr>
          <w:p w14:paraId="5DC749FF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13-15,6”</w:t>
            </w:r>
          </w:p>
        </w:tc>
        <w:tc>
          <w:tcPr>
            <w:tcW w:w="2215" w:type="pct"/>
          </w:tcPr>
          <w:p w14:paraId="078B034E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0976BC57" w14:textId="77777777" w:rsidTr="2D3C9BBB">
        <w:trPr>
          <w:jc w:val="center"/>
        </w:trPr>
        <w:tc>
          <w:tcPr>
            <w:tcW w:w="708" w:type="pct"/>
          </w:tcPr>
          <w:p w14:paraId="50CF6A7E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5B532749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492506DD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397D155D" w14:textId="77777777" w:rsidTr="2D3C9BBB">
        <w:trPr>
          <w:jc w:val="center"/>
        </w:trPr>
        <w:tc>
          <w:tcPr>
            <w:tcW w:w="708" w:type="pct"/>
          </w:tcPr>
          <w:p w14:paraId="28C73290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14:paraId="495D1B27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Nie więcej 420 / 320 / 135mm </w:t>
            </w:r>
          </w:p>
          <w:p w14:paraId="17C337F7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31CD0C16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790571D1" w14:textId="77777777" w:rsidTr="2D3C9BBB">
        <w:trPr>
          <w:jc w:val="center"/>
        </w:trPr>
        <w:tc>
          <w:tcPr>
            <w:tcW w:w="708" w:type="pct"/>
          </w:tcPr>
          <w:p w14:paraId="536BCC66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56D1ECD9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Ilość komór:  2</w:t>
            </w:r>
          </w:p>
          <w:p w14:paraId="625D8564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paski do  przypięcia notebooka, </w:t>
            </w:r>
          </w:p>
          <w:p w14:paraId="02F0B992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</w:p>
          <w:p w14:paraId="4F47FEC3" w14:textId="77777777" w:rsidR="00F25B4E" w:rsidRPr="0099041E" w:rsidRDefault="00F25B4E" w:rsidP="00F25B4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dodatkowa kieszeń na tablet</w:t>
            </w:r>
          </w:p>
        </w:tc>
        <w:tc>
          <w:tcPr>
            <w:tcW w:w="2215" w:type="pct"/>
            <w:vAlign w:val="center"/>
          </w:tcPr>
          <w:p w14:paraId="7FD8715F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BCA9FEA" w14:textId="77777777" w:rsidTr="2D3C9BBB">
        <w:trPr>
          <w:jc w:val="center"/>
        </w:trPr>
        <w:tc>
          <w:tcPr>
            <w:tcW w:w="708" w:type="pct"/>
          </w:tcPr>
          <w:p w14:paraId="0FDE89D0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148DD70E" w14:textId="77777777" w:rsidR="00F25B4E" w:rsidRPr="0099041E" w:rsidRDefault="00F25B4E" w:rsidP="00F25B4E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Zamawiający będzie zamawiał  torby 13 i 15 calowe. Wykonawca zaoferuje 2 modele - do laptopa 13 i 15’’</w:t>
            </w:r>
          </w:p>
        </w:tc>
        <w:tc>
          <w:tcPr>
            <w:tcW w:w="2215" w:type="pct"/>
            <w:vAlign w:val="center"/>
          </w:tcPr>
          <w:p w14:paraId="6BDFDFC2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78CEE5B3" w14:textId="77777777" w:rsidTr="2D3C9BBB">
        <w:trPr>
          <w:trHeight w:val="266"/>
          <w:jc w:val="center"/>
        </w:trPr>
        <w:tc>
          <w:tcPr>
            <w:tcW w:w="708" w:type="pct"/>
          </w:tcPr>
          <w:p w14:paraId="0B2F9129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2BEA0349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  <w:tc>
          <w:tcPr>
            <w:tcW w:w="2215" w:type="pct"/>
            <w:vAlign w:val="center"/>
          </w:tcPr>
          <w:p w14:paraId="15A5268A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41F9AE5E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14:paraId="00F03A6D" w14:textId="77777777" w:rsidR="00F25B4E" w:rsidRPr="0099041E" w:rsidRDefault="00F25B4E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25B4E" w:rsidRPr="0099041E" w14:paraId="2A52F2A6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40A4F39" w14:textId="77777777" w:rsidR="00F25B4E" w:rsidRPr="0099041E" w:rsidRDefault="001E75CF" w:rsidP="00F25B4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23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b/>
                <w:bCs/>
                <w:sz w:val="16"/>
                <w:szCs w:val="16"/>
              </w:rPr>
              <w:t>Dostawa  Toreb 17,3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(5 szt.)</w:t>
            </w:r>
          </w:p>
        </w:tc>
      </w:tr>
      <w:tr w:rsidR="00F25B4E" w:rsidRPr="0099041E" w14:paraId="14ACEF03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6930E822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4E7ABE2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20E36DAB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08B695E6" w14:textId="77777777" w:rsidTr="2D3C9BBB">
        <w:trPr>
          <w:jc w:val="center"/>
        </w:trPr>
        <w:tc>
          <w:tcPr>
            <w:tcW w:w="708" w:type="pct"/>
            <w:vAlign w:val="center"/>
          </w:tcPr>
          <w:p w14:paraId="090B1499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5BAB3BC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A4499E4" w14:textId="0E973668" w:rsidR="00F25B4E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F25B4E" w:rsidRPr="0099041E" w14:paraId="362325CF" w14:textId="77777777" w:rsidTr="2D3C9BBB">
        <w:trPr>
          <w:jc w:val="center"/>
        </w:trPr>
        <w:tc>
          <w:tcPr>
            <w:tcW w:w="708" w:type="pct"/>
          </w:tcPr>
          <w:p w14:paraId="092EF997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Rozmiar notebooka</w:t>
            </w:r>
          </w:p>
        </w:tc>
        <w:tc>
          <w:tcPr>
            <w:tcW w:w="2077" w:type="pct"/>
          </w:tcPr>
          <w:p w14:paraId="3E5AE735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17,3”</w:t>
            </w:r>
          </w:p>
        </w:tc>
        <w:tc>
          <w:tcPr>
            <w:tcW w:w="2215" w:type="pct"/>
          </w:tcPr>
          <w:p w14:paraId="32D85219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1DE8956A" w14:textId="77777777" w:rsidTr="2D3C9BBB">
        <w:trPr>
          <w:jc w:val="center"/>
        </w:trPr>
        <w:tc>
          <w:tcPr>
            <w:tcW w:w="708" w:type="pct"/>
          </w:tcPr>
          <w:p w14:paraId="259D04B8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Materiał zewnętrzny</w:t>
            </w:r>
          </w:p>
        </w:tc>
        <w:tc>
          <w:tcPr>
            <w:tcW w:w="2077" w:type="pct"/>
          </w:tcPr>
          <w:p w14:paraId="0D69294A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Nylon</w:t>
            </w:r>
          </w:p>
        </w:tc>
        <w:tc>
          <w:tcPr>
            <w:tcW w:w="2215" w:type="pct"/>
          </w:tcPr>
          <w:p w14:paraId="0CE19BC3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2A304C10" w14:textId="77777777" w:rsidTr="2D3C9BBB">
        <w:trPr>
          <w:jc w:val="center"/>
        </w:trPr>
        <w:tc>
          <w:tcPr>
            <w:tcW w:w="708" w:type="pct"/>
          </w:tcPr>
          <w:p w14:paraId="1EEC865F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Wzmocniona rama</w:t>
            </w:r>
          </w:p>
        </w:tc>
        <w:tc>
          <w:tcPr>
            <w:tcW w:w="2077" w:type="pct"/>
          </w:tcPr>
          <w:p w14:paraId="25826E90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215" w:type="pct"/>
          </w:tcPr>
          <w:p w14:paraId="63966B72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717F2470" w14:textId="77777777" w:rsidTr="2D3C9BBB">
        <w:trPr>
          <w:jc w:val="center"/>
        </w:trPr>
        <w:tc>
          <w:tcPr>
            <w:tcW w:w="708" w:type="pct"/>
          </w:tcPr>
          <w:p w14:paraId="2CF047D1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 zewnętrzne</w:t>
            </w:r>
          </w:p>
        </w:tc>
        <w:tc>
          <w:tcPr>
            <w:tcW w:w="2077" w:type="pct"/>
          </w:tcPr>
          <w:p w14:paraId="5AA143F5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Nie więcej 390x330x50 mm</w:t>
            </w:r>
          </w:p>
          <w:p w14:paraId="2A1B99B9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( wysokość/szerokość/ głębokość )</w:t>
            </w:r>
          </w:p>
        </w:tc>
        <w:tc>
          <w:tcPr>
            <w:tcW w:w="2215" w:type="pct"/>
          </w:tcPr>
          <w:p w14:paraId="23536548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2F6DCA9" w14:textId="77777777" w:rsidTr="2D3C9BBB">
        <w:trPr>
          <w:jc w:val="center"/>
        </w:trPr>
        <w:tc>
          <w:tcPr>
            <w:tcW w:w="708" w:type="pct"/>
          </w:tcPr>
          <w:p w14:paraId="2182F6B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dodatkowe</w:t>
            </w:r>
          </w:p>
        </w:tc>
        <w:tc>
          <w:tcPr>
            <w:tcW w:w="2077" w:type="pct"/>
          </w:tcPr>
          <w:p w14:paraId="198D0C74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Ilość komór:  2</w:t>
            </w:r>
          </w:p>
          <w:p w14:paraId="0D4538F9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paski do  przypięcia notebooka, </w:t>
            </w:r>
          </w:p>
          <w:p w14:paraId="68297505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organizer na  długopisy, telefon i wizytówki</w:t>
            </w:r>
          </w:p>
          <w:p w14:paraId="5BF68AB3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dodatkowa kieszeń na tablet</w:t>
            </w:r>
          </w:p>
        </w:tc>
        <w:tc>
          <w:tcPr>
            <w:tcW w:w="2215" w:type="pct"/>
            <w:vAlign w:val="center"/>
          </w:tcPr>
          <w:p w14:paraId="271AE1F2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2E6EB226" w14:textId="77777777" w:rsidTr="2D3C9BBB">
        <w:trPr>
          <w:trHeight w:val="266"/>
          <w:jc w:val="center"/>
        </w:trPr>
        <w:tc>
          <w:tcPr>
            <w:tcW w:w="708" w:type="pct"/>
          </w:tcPr>
          <w:p w14:paraId="71EB273E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3C6E2BB8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  <w:tc>
          <w:tcPr>
            <w:tcW w:w="2215" w:type="pct"/>
            <w:vAlign w:val="center"/>
          </w:tcPr>
          <w:p w14:paraId="5FCD36E8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4AE5B7AF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14:paraId="3955E093" w14:textId="77777777" w:rsidR="00F25B4E" w:rsidRPr="0099041E" w:rsidRDefault="00F25B4E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25B4E" w:rsidRPr="0099041E" w14:paraId="7F994175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50BECC52" w14:textId="77777777" w:rsidR="00F25B4E" w:rsidRPr="0099041E" w:rsidRDefault="001E75CF" w:rsidP="00F25B4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24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b/>
                <w:bCs/>
                <w:sz w:val="16"/>
                <w:szCs w:val="16"/>
              </w:rPr>
              <w:t>Dostawa  banków energii TYP 1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(25 szt.)</w:t>
            </w:r>
          </w:p>
        </w:tc>
      </w:tr>
      <w:tr w:rsidR="00F25B4E" w:rsidRPr="0099041E" w14:paraId="0654155B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12C42424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699A4D8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79CA55B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293ABAA9" w14:textId="77777777" w:rsidTr="2D3C9BBB">
        <w:trPr>
          <w:jc w:val="center"/>
        </w:trPr>
        <w:tc>
          <w:tcPr>
            <w:tcW w:w="708" w:type="pct"/>
            <w:vAlign w:val="center"/>
          </w:tcPr>
          <w:p w14:paraId="2C20A309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7F5A8622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B436CF9" w14:textId="5B81703F" w:rsidR="00F25B4E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F25B4E" w:rsidRPr="0099041E" w14:paraId="5D3070EB" w14:textId="77777777" w:rsidTr="2D3C9BBB">
        <w:trPr>
          <w:jc w:val="center"/>
        </w:trPr>
        <w:tc>
          <w:tcPr>
            <w:tcW w:w="708" w:type="pct"/>
          </w:tcPr>
          <w:p w14:paraId="607384B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obudowa</w:t>
            </w:r>
          </w:p>
        </w:tc>
        <w:tc>
          <w:tcPr>
            <w:tcW w:w="2077" w:type="pct"/>
          </w:tcPr>
          <w:p w14:paraId="3F790D9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aluminium</w:t>
            </w:r>
          </w:p>
        </w:tc>
        <w:tc>
          <w:tcPr>
            <w:tcW w:w="2215" w:type="pct"/>
          </w:tcPr>
          <w:p w14:paraId="5ABF93C4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322FB437" w14:textId="77777777" w:rsidTr="2D3C9BBB">
        <w:trPr>
          <w:jc w:val="center"/>
        </w:trPr>
        <w:tc>
          <w:tcPr>
            <w:tcW w:w="708" w:type="pct"/>
          </w:tcPr>
          <w:p w14:paraId="452C238E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Ogniwa </w:t>
            </w:r>
          </w:p>
        </w:tc>
        <w:tc>
          <w:tcPr>
            <w:tcW w:w="2077" w:type="pct"/>
          </w:tcPr>
          <w:p w14:paraId="7B643BDC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Litowo-jonowe</w:t>
            </w:r>
          </w:p>
        </w:tc>
        <w:tc>
          <w:tcPr>
            <w:tcW w:w="2215" w:type="pct"/>
          </w:tcPr>
          <w:p w14:paraId="71DCB018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1FCBE6E7" w14:textId="77777777" w:rsidTr="2D3C9BBB">
        <w:trPr>
          <w:jc w:val="center"/>
        </w:trPr>
        <w:tc>
          <w:tcPr>
            <w:tcW w:w="708" w:type="pct"/>
          </w:tcPr>
          <w:p w14:paraId="01D28901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Pojemność ogniw </w:t>
            </w:r>
          </w:p>
        </w:tc>
        <w:tc>
          <w:tcPr>
            <w:tcW w:w="2077" w:type="pct"/>
          </w:tcPr>
          <w:p w14:paraId="68A20F5F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10000mAh</w:t>
            </w:r>
          </w:p>
        </w:tc>
        <w:tc>
          <w:tcPr>
            <w:tcW w:w="2215" w:type="pct"/>
          </w:tcPr>
          <w:p w14:paraId="4B644A8D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1E4C802A" w14:textId="77777777" w:rsidTr="2D3C9BBB">
        <w:trPr>
          <w:jc w:val="center"/>
        </w:trPr>
        <w:tc>
          <w:tcPr>
            <w:tcW w:w="708" w:type="pct"/>
          </w:tcPr>
          <w:p w14:paraId="61F0C0B7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Wejście </w:t>
            </w:r>
          </w:p>
        </w:tc>
        <w:tc>
          <w:tcPr>
            <w:tcW w:w="2077" w:type="pct"/>
          </w:tcPr>
          <w:p w14:paraId="01E81DAF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1x microUSB 5A 1,5A</w:t>
            </w:r>
          </w:p>
        </w:tc>
        <w:tc>
          <w:tcPr>
            <w:tcW w:w="2215" w:type="pct"/>
          </w:tcPr>
          <w:p w14:paraId="082C48EB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86F425B" w14:textId="77777777" w:rsidTr="2D3C9BBB">
        <w:trPr>
          <w:jc w:val="center"/>
        </w:trPr>
        <w:tc>
          <w:tcPr>
            <w:tcW w:w="708" w:type="pct"/>
          </w:tcPr>
          <w:p w14:paraId="58AE63AF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Wyjście</w:t>
            </w:r>
          </w:p>
        </w:tc>
        <w:tc>
          <w:tcPr>
            <w:tcW w:w="2077" w:type="pct"/>
          </w:tcPr>
          <w:p w14:paraId="355EE1AE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 x USB 5V 2,0A</w:t>
            </w:r>
          </w:p>
        </w:tc>
        <w:tc>
          <w:tcPr>
            <w:tcW w:w="2215" w:type="pct"/>
            <w:vAlign w:val="center"/>
          </w:tcPr>
          <w:p w14:paraId="2677290C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5CBB7C82" w14:textId="77777777" w:rsidTr="2D3C9BBB">
        <w:trPr>
          <w:trHeight w:val="266"/>
          <w:jc w:val="center"/>
        </w:trPr>
        <w:tc>
          <w:tcPr>
            <w:tcW w:w="708" w:type="pct"/>
          </w:tcPr>
          <w:p w14:paraId="6137937B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0277BE80" w14:textId="77777777" w:rsidR="00F25B4E" w:rsidRPr="0099041E" w:rsidRDefault="00F25B4E" w:rsidP="00F25B4E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12 miesięcy</w:t>
            </w:r>
          </w:p>
        </w:tc>
        <w:tc>
          <w:tcPr>
            <w:tcW w:w="2215" w:type="pct"/>
            <w:vAlign w:val="center"/>
          </w:tcPr>
          <w:p w14:paraId="5C94633C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249BF8C6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14:paraId="0EF46479" w14:textId="77777777" w:rsidR="00F25B4E" w:rsidRPr="0099041E" w:rsidRDefault="00F25B4E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25B4E" w:rsidRPr="0099041E" w14:paraId="3B890F76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5B3DD96" w14:textId="77777777" w:rsidR="00F25B4E" w:rsidRPr="0099041E" w:rsidRDefault="001E75CF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25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25B4E" w:rsidRPr="0099041E">
              <w:rPr>
                <w:rFonts w:cstheme="minorHAnsi"/>
                <w:b/>
                <w:bCs/>
                <w:sz w:val="16"/>
                <w:szCs w:val="16"/>
              </w:rPr>
              <w:t>Dostawa  banków energii TYP 2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(25 szt.)</w:t>
            </w:r>
          </w:p>
        </w:tc>
      </w:tr>
      <w:tr w:rsidR="00F25B4E" w:rsidRPr="0099041E" w14:paraId="633E123E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3AB58C42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1DD8EDC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4EA9BA15" w14:textId="77777777" w:rsidR="00F25B4E" w:rsidRPr="0023117C" w:rsidRDefault="00F25B4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25B4E" w:rsidRPr="0099041E" w14:paraId="7CEA366E" w14:textId="77777777" w:rsidTr="2D3C9BBB">
        <w:trPr>
          <w:jc w:val="center"/>
        </w:trPr>
        <w:tc>
          <w:tcPr>
            <w:tcW w:w="708" w:type="pct"/>
            <w:vAlign w:val="center"/>
          </w:tcPr>
          <w:p w14:paraId="6D20D648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98295A0" w14:textId="77777777" w:rsidR="00F25B4E" w:rsidRPr="0099041E" w:rsidRDefault="00F25B4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8A4F13A" w14:textId="371ADBA8" w:rsidR="00F25B4E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F25B4E" w:rsidRPr="0099041E" w14:paraId="72D0A3B9" w14:textId="77777777" w:rsidTr="2D3C9BBB">
        <w:trPr>
          <w:jc w:val="center"/>
        </w:trPr>
        <w:tc>
          <w:tcPr>
            <w:tcW w:w="708" w:type="pct"/>
          </w:tcPr>
          <w:p w14:paraId="625869A6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obudowa</w:t>
            </w:r>
          </w:p>
        </w:tc>
        <w:tc>
          <w:tcPr>
            <w:tcW w:w="2077" w:type="pct"/>
          </w:tcPr>
          <w:p w14:paraId="017E96C9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aluminium</w:t>
            </w:r>
          </w:p>
        </w:tc>
        <w:tc>
          <w:tcPr>
            <w:tcW w:w="2215" w:type="pct"/>
          </w:tcPr>
          <w:p w14:paraId="7332107B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2DFE7D9E" w14:textId="77777777" w:rsidTr="2D3C9BBB">
        <w:trPr>
          <w:jc w:val="center"/>
        </w:trPr>
        <w:tc>
          <w:tcPr>
            <w:tcW w:w="708" w:type="pct"/>
          </w:tcPr>
          <w:p w14:paraId="086CD4C7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 xml:space="preserve">Ogniwa </w:t>
            </w:r>
          </w:p>
        </w:tc>
        <w:tc>
          <w:tcPr>
            <w:tcW w:w="2077" w:type="pct"/>
          </w:tcPr>
          <w:p w14:paraId="26496C24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Litowo-jonowe</w:t>
            </w:r>
          </w:p>
        </w:tc>
        <w:tc>
          <w:tcPr>
            <w:tcW w:w="2215" w:type="pct"/>
          </w:tcPr>
          <w:p w14:paraId="5D98A3F1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67335706" w14:textId="77777777" w:rsidTr="2D3C9BBB">
        <w:trPr>
          <w:jc w:val="center"/>
        </w:trPr>
        <w:tc>
          <w:tcPr>
            <w:tcW w:w="708" w:type="pct"/>
          </w:tcPr>
          <w:p w14:paraId="29FB2FD0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Pojemność ogniw </w:t>
            </w:r>
          </w:p>
        </w:tc>
        <w:tc>
          <w:tcPr>
            <w:tcW w:w="2077" w:type="pct"/>
          </w:tcPr>
          <w:p w14:paraId="2F382901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20000mAh</w:t>
            </w:r>
          </w:p>
        </w:tc>
        <w:tc>
          <w:tcPr>
            <w:tcW w:w="2215" w:type="pct"/>
          </w:tcPr>
          <w:p w14:paraId="50C86B8C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49EAF4C1" w14:textId="77777777" w:rsidTr="2D3C9BBB">
        <w:trPr>
          <w:jc w:val="center"/>
        </w:trPr>
        <w:tc>
          <w:tcPr>
            <w:tcW w:w="708" w:type="pct"/>
          </w:tcPr>
          <w:p w14:paraId="2493BF0E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Wejście </w:t>
            </w:r>
          </w:p>
        </w:tc>
        <w:tc>
          <w:tcPr>
            <w:tcW w:w="2077" w:type="pct"/>
          </w:tcPr>
          <w:p w14:paraId="1E735E62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1x microUSB 5A 1,5A</w:t>
            </w:r>
          </w:p>
        </w:tc>
        <w:tc>
          <w:tcPr>
            <w:tcW w:w="2215" w:type="pct"/>
          </w:tcPr>
          <w:p w14:paraId="60EDCC55" w14:textId="77777777" w:rsidR="00F25B4E" w:rsidRPr="0099041E" w:rsidRDefault="00F25B4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6BFEED25" w14:textId="77777777" w:rsidTr="2D3C9BBB">
        <w:trPr>
          <w:jc w:val="center"/>
        </w:trPr>
        <w:tc>
          <w:tcPr>
            <w:tcW w:w="708" w:type="pct"/>
          </w:tcPr>
          <w:p w14:paraId="0110CF4C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Wyjście</w:t>
            </w:r>
          </w:p>
        </w:tc>
        <w:tc>
          <w:tcPr>
            <w:tcW w:w="2077" w:type="pct"/>
          </w:tcPr>
          <w:p w14:paraId="65550C8B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 x USB 5V 2,0A</w:t>
            </w:r>
          </w:p>
        </w:tc>
        <w:tc>
          <w:tcPr>
            <w:tcW w:w="2215" w:type="pct"/>
            <w:vAlign w:val="center"/>
          </w:tcPr>
          <w:p w14:paraId="3BBB8815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25B4E" w:rsidRPr="0099041E" w14:paraId="68BBC62A" w14:textId="77777777" w:rsidTr="2D3C9BBB">
        <w:trPr>
          <w:trHeight w:val="266"/>
          <w:jc w:val="center"/>
        </w:trPr>
        <w:tc>
          <w:tcPr>
            <w:tcW w:w="708" w:type="pct"/>
          </w:tcPr>
          <w:p w14:paraId="3522D8E8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072EE03A" w14:textId="77777777" w:rsidR="00F25B4E" w:rsidRPr="0099041E" w:rsidRDefault="00F25B4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12 miesięcy</w:t>
            </w:r>
          </w:p>
        </w:tc>
        <w:tc>
          <w:tcPr>
            <w:tcW w:w="2215" w:type="pct"/>
            <w:vAlign w:val="center"/>
          </w:tcPr>
          <w:p w14:paraId="5AC75DCB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55B91B0D" w14:textId="77777777" w:rsidR="00F25B4E" w:rsidRPr="0099041E" w:rsidRDefault="00F25B4E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14:paraId="6810F0D1" w14:textId="77777777" w:rsidR="00F25B4E" w:rsidRPr="0099041E" w:rsidRDefault="00F25B4E">
      <w:pPr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32FD2" w:rsidRPr="0099041E" w14:paraId="659CAAF6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05FED9E" w14:textId="77777777" w:rsidR="00232FD2" w:rsidRPr="0099041E" w:rsidRDefault="001E75CF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26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32FD2" w:rsidRPr="0099041E">
              <w:rPr>
                <w:rFonts w:cstheme="minorHAnsi"/>
                <w:b/>
                <w:bCs/>
                <w:sz w:val="16"/>
                <w:szCs w:val="16"/>
              </w:rPr>
              <w:t>Dostawa mobilnego projektora multimedialnego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(10 szt.)</w:t>
            </w:r>
          </w:p>
        </w:tc>
      </w:tr>
      <w:tr w:rsidR="00232FD2" w:rsidRPr="0099041E" w14:paraId="7ED87F71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74E797DC" w14:textId="77777777"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2696BD85" w14:textId="77777777"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25AF7EAE" w14:textId="77777777"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32FD2" w:rsidRPr="0099041E" w14:paraId="0E9F8ED3" w14:textId="77777777" w:rsidTr="2D3C9BBB">
        <w:trPr>
          <w:jc w:val="center"/>
        </w:trPr>
        <w:tc>
          <w:tcPr>
            <w:tcW w:w="708" w:type="pct"/>
            <w:vAlign w:val="center"/>
          </w:tcPr>
          <w:p w14:paraId="28AE35B5" w14:textId="77777777" w:rsidR="00232FD2" w:rsidRPr="0099041E" w:rsidRDefault="00232FD2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7BC7DC4" w14:textId="77777777" w:rsidR="00232FD2" w:rsidRPr="0099041E" w:rsidRDefault="00232FD2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645ACE60" w14:textId="56C81BE2" w:rsidR="00232FD2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232FD2" w:rsidRPr="0099041E" w14:paraId="70C26B29" w14:textId="77777777" w:rsidTr="2D3C9BBB">
        <w:trPr>
          <w:jc w:val="center"/>
        </w:trPr>
        <w:tc>
          <w:tcPr>
            <w:tcW w:w="708" w:type="pct"/>
          </w:tcPr>
          <w:p w14:paraId="6800D24C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Cechy podstawowe</w:t>
            </w:r>
          </w:p>
        </w:tc>
        <w:tc>
          <w:tcPr>
            <w:tcW w:w="2077" w:type="pct"/>
          </w:tcPr>
          <w:p w14:paraId="15105B42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Kompaktowy i mobilny projektor (waga netto maksymalnie 650 g, rozmiary maksymalne S/G/W 175 x 110 x 45)</w:t>
            </w:r>
          </w:p>
        </w:tc>
        <w:tc>
          <w:tcPr>
            <w:tcW w:w="2215" w:type="pct"/>
          </w:tcPr>
          <w:p w14:paraId="2633CEB9" w14:textId="77777777"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3375AD8F" w14:textId="77777777" w:rsidTr="2D3C9BBB">
        <w:trPr>
          <w:jc w:val="center"/>
        </w:trPr>
        <w:tc>
          <w:tcPr>
            <w:tcW w:w="708" w:type="pct"/>
          </w:tcPr>
          <w:p w14:paraId="7635D03F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Technologia </w:t>
            </w:r>
          </w:p>
        </w:tc>
        <w:tc>
          <w:tcPr>
            <w:tcW w:w="2077" w:type="pct"/>
          </w:tcPr>
          <w:p w14:paraId="47B0325E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LED, Lampa zapewniająca nie mniej niż 30000 h świecenia</w:t>
            </w:r>
          </w:p>
        </w:tc>
        <w:tc>
          <w:tcPr>
            <w:tcW w:w="2215" w:type="pct"/>
          </w:tcPr>
          <w:p w14:paraId="4B1D477B" w14:textId="77777777"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3AFF5193" w14:textId="77777777" w:rsidTr="2D3C9BBB">
        <w:trPr>
          <w:jc w:val="center"/>
        </w:trPr>
        <w:tc>
          <w:tcPr>
            <w:tcW w:w="708" w:type="pct"/>
          </w:tcPr>
          <w:p w14:paraId="0454811F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Jasność</w:t>
            </w:r>
          </w:p>
        </w:tc>
        <w:tc>
          <w:tcPr>
            <w:tcW w:w="2077" w:type="pct"/>
          </w:tcPr>
          <w:p w14:paraId="3815A880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mniej niż 550 lumenów</w:t>
            </w:r>
          </w:p>
        </w:tc>
        <w:tc>
          <w:tcPr>
            <w:tcW w:w="2215" w:type="pct"/>
          </w:tcPr>
          <w:p w14:paraId="65BE1F1D" w14:textId="77777777"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35CEFDFC" w14:textId="77777777" w:rsidTr="2D3C9BBB">
        <w:trPr>
          <w:jc w:val="center"/>
        </w:trPr>
        <w:tc>
          <w:tcPr>
            <w:tcW w:w="708" w:type="pct"/>
          </w:tcPr>
          <w:p w14:paraId="72443F53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Złącza/łączność</w:t>
            </w:r>
          </w:p>
        </w:tc>
        <w:tc>
          <w:tcPr>
            <w:tcW w:w="2077" w:type="pct"/>
          </w:tcPr>
          <w:p w14:paraId="5232CD37" w14:textId="77777777" w:rsidR="00232FD2" w:rsidRPr="0099041E" w:rsidRDefault="00232FD2" w:rsidP="00232FD2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HDMI, VGA (Zamawiający dopuszcza zastosowanie adaptera), USB, możliwość bezprzewodowego przesyłania obrazu</w:t>
            </w:r>
          </w:p>
        </w:tc>
        <w:tc>
          <w:tcPr>
            <w:tcW w:w="2215" w:type="pct"/>
          </w:tcPr>
          <w:p w14:paraId="6AFAB436" w14:textId="77777777"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61919E2E" w14:textId="77777777" w:rsidTr="2D3C9BBB">
        <w:trPr>
          <w:jc w:val="center"/>
        </w:trPr>
        <w:tc>
          <w:tcPr>
            <w:tcW w:w="708" w:type="pct"/>
          </w:tcPr>
          <w:p w14:paraId="1B5BAD2B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777860AE" w14:textId="77777777" w:rsidR="00232FD2" w:rsidRPr="0099041E" w:rsidRDefault="00232FD2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Rozmiar obrazu wyświetlanego 25-100``</w:t>
            </w:r>
          </w:p>
          <w:p w14:paraId="4ED1FEB1" w14:textId="77777777" w:rsidR="00232FD2" w:rsidRPr="0099041E" w:rsidRDefault="0099041E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232FD2" w:rsidRPr="0099041E">
              <w:rPr>
                <w:rFonts w:cstheme="minorHAnsi"/>
                <w:sz w:val="16"/>
                <w:szCs w:val="16"/>
              </w:rPr>
              <w:t>W zestawie futerał ochronny</w:t>
            </w:r>
          </w:p>
        </w:tc>
        <w:tc>
          <w:tcPr>
            <w:tcW w:w="2215" w:type="pct"/>
            <w:vAlign w:val="center"/>
          </w:tcPr>
          <w:p w14:paraId="042C5D41" w14:textId="77777777" w:rsidR="00232FD2" w:rsidRPr="0099041E" w:rsidRDefault="00232FD2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0A1CF061" w14:textId="77777777" w:rsidTr="2D3C9BBB">
        <w:trPr>
          <w:trHeight w:val="266"/>
          <w:jc w:val="center"/>
        </w:trPr>
        <w:tc>
          <w:tcPr>
            <w:tcW w:w="708" w:type="pct"/>
          </w:tcPr>
          <w:p w14:paraId="1991363D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7C7221FE" w14:textId="77777777" w:rsidR="00232FD2" w:rsidRPr="0099041E" w:rsidRDefault="00232FD2" w:rsidP="00232FD2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Minimum 24 miesiące</w:t>
            </w:r>
          </w:p>
        </w:tc>
        <w:tc>
          <w:tcPr>
            <w:tcW w:w="2215" w:type="pct"/>
            <w:vAlign w:val="center"/>
          </w:tcPr>
          <w:p w14:paraId="709F3018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4D2E12B8" w14:textId="77777777" w:rsidR="00232FD2" w:rsidRPr="0099041E" w:rsidRDefault="00232FD2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14:paraId="308F224F" w14:textId="77777777" w:rsidR="00232FD2" w:rsidRPr="0099041E" w:rsidRDefault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232FD2" w:rsidRPr="0099041E" w14:paraId="59D916D6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B36E194" w14:textId="77777777" w:rsidR="00232FD2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27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32FD2" w:rsidRPr="0099041E">
              <w:rPr>
                <w:rFonts w:cstheme="minorHAnsi"/>
                <w:b/>
                <w:bCs/>
                <w:sz w:val="16"/>
                <w:szCs w:val="16"/>
              </w:rPr>
              <w:t>Dostawa projektora multimedialnego</w:t>
            </w:r>
            <w:r w:rsidR="00FC520F">
              <w:rPr>
                <w:rFonts w:cstheme="minorHAnsi"/>
                <w:b/>
                <w:bCs/>
                <w:sz w:val="16"/>
                <w:szCs w:val="16"/>
              </w:rPr>
              <w:t xml:space="preserve"> (10 szt.)</w:t>
            </w:r>
          </w:p>
        </w:tc>
      </w:tr>
      <w:tr w:rsidR="00232FD2" w:rsidRPr="0099041E" w14:paraId="3F390EE3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5E6D6F63" w14:textId="77777777"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0639AF2" w14:textId="77777777"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B969857" w14:textId="77777777" w:rsidR="00232FD2" w:rsidRPr="0023117C" w:rsidRDefault="00232FD2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32FD2" w:rsidRPr="0099041E" w14:paraId="336C42F3" w14:textId="77777777" w:rsidTr="2D3C9BBB">
        <w:trPr>
          <w:jc w:val="center"/>
        </w:trPr>
        <w:tc>
          <w:tcPr>
            <w:tcW w:w="708" w:type="pct"/>
            <w:vAlign w:val="center"/>
          </w:tcPr>
          <w:p w14:paraId="25B37599" w14:textId="77777777" w:rsidR="00232FD2" w:rsidRPr="0099041E" w:rsidRDefault="00232FD2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653AEEF" w14:textId="77777777" w:rsidR="00232FD2" w:rsidRPr="0099041E" w:rsidRDefault="00232FD2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55490E9F" w14:textId="635E2F4E" w:rsidR="00232FD2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232FD2" w:rsidRPr="0099041E" w14:paraId="4D6C95E9" w14:textId="77777777" w:rsidTr="2D3C9BBB">
        <w:trPr>
          <w:jc w:val="center"/>
        </w:trPr>
        <w:tc>
          <w:tcPr>
            <w:tcW w:w="708" w:type="pct"/>
          </w:tcPr>
          <w:p w14:paraId="16A8C257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2077" w:type="pct"/>
          </w:tcPr>
          <w:p w14:paraId="6284BACF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1920x1200, 16:10</w:t>
            </w:r>
          </w:p>
        </w:tc>
        <w:tc>
          <w:tcPr>
            <w:tcW w:w="2215" w:type="pct"/>
          </w:tcPr>
          <w:p w14:paraId="0FE634FD" w14:textId="77777777"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28F04B06" w14:textId="77777777" w:rsidTr="2D3C9BBB">
        <w:trPr>
          <w:jc w:val="center"/>
        </w:trPr>
        <w:tc>
          <w:tcPr>
            <w:tcW w:w="708" w:type="pct"/>
          </w:tcPr>
          <w:p w14:paraId="34BEE23A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Technologia </w:t>
            </w:r>
          </w:p>
        </w:tc>
        <w:tc>
          <w:tcPr>
            <w:tcW w:w="2077" w:type="pct"/>
          </w:tcPr>
          <w:p w14:paraId="7668C180" w14:textId="77777777" w:rsidR="00232FD2" w:rsidRPr="0099041E" w:rsidRDefault="00232FD2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LED, 3LCD</w:t>
            </w:r>
          </w:p>
          <w:p w14:paraId="2FA336F5" w14:textId="77777777" w:rsidR="00232FD2" w:rsidRPr="0099041E" w:rsidRDefault="00232FD2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żywotność lampy w trybie normalnym min. 6000 godzin</w:t>
            </w:r>
          </w:p>
          <w:p w14:paraId="093AA78F" w14:textId="77777777" w:rsidR="00232FD2" w:rsidRPr="0099041E" w:rsidRDefault="00232FD2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- żywotność lampy w trybie ekonomicznym min. 10000 godzin</w:t>
            </w:r>
          </w:p>
        </w:tc>
        <w:tc>
          <w:tcPr>
            <w:tcW w:w="2215" w:type="pct"/>
          </w:tcPr>
          <w:p w14:paraId="62A1F980" w14:textId="77777777"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209D2600" w14:textId="77777777" w:rsidTr="2D3C9BBB">
        <w:trPr>
          <w:jc w:val="center"/>
        </w:trPr>
        <w:tc>
          <w:tcPr>
            <w:tcW w:w="708" w:type="pct"/>
          </w:tcPr>
          <w:p w14:paraId="5400622F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Jasność</w:t>
            </w:r>
          </w:p>
        </w:tc>
        <w:tc>
          <w:tcPr>
            <w:tcW w:w="2077" w:type="pct"/>
          </w:tcPr>
          <w:p w14:paraId="0D680B4D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99041E" w:rsidRPr="0099041E">
              <w:rPr>
                <w:rFonts w:cstheme="minorHAnsi"/>
                <w:sz w:val="16"/>
                <w:szCs w:val="16"/>
              </w:rPr>
              <w:t>co najmniej 3600 ANSI lumenów w trybie normalnym (dla światła barwnego i dla światła białego)</w:t>
            </w:r>
          </w:p>
        </w:tc>
        <w:tc>
          <w:tcPr>
            <w:tcW w:w="2215" w:type="pct"/>
          </w:tcPr>
          <w:p w14:paraId="300079F4" w14:textId="77777777"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2600E75E" w14:textId="77777777" w:rsidTr="2D3C9BBB">
        <w:trPr>
          <w:jc w:val="center"/>
        </w:trPr>
        <w:tc>
          <w:tcPr>
            <w:tcW w:w="708" w:type="pct"/>
          </w:tcPr>
          <w:p w14:paraId="76F31BE0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Złącza/łączność</w:t>
            </w:r>
          </w:p>
        </w:tc>
        <w:tc>
          <w:tcPr>
            <w:tcW w:w="2077" w:type="pct"/>
          </w:tcPr>
          <w:p w14:paraId="4F5C029D" w14:textId="77777777" w:rsidR="00232FD2" w:rsidRPr="0099041E" w:rsidRDefault="0099041E" w:rsidP="0099041E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HDMI, VGA, audio typu cinch, bezprzewodowa sieć LAN IEEE 802.11b/g/n, złącze USB 2.0 typu B, złącze USB 2.0 typu A</w:t>
            </w:r>
          </w:p>
        </w:tc>
        <w:tc>
          <w:tcPr>
            <w:tcW w:w="2215" w:type="pct"/>
          </w:tcPr>
          <w:p w14:paraId="299D8616" w14:textId="77777777" w:rsidR="00232FD2" w:rsidRPr="0099041E" w:rsidRDefault="00232FD2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1D4B70D4" w14:textId="77777777" w:rsidTr="2D3C9BBB">
        <w:trPr>
          <w:jc w:val="center"/>
        </w:trPr>
        <w:tc>
          <w:tcPr>
            <w:tcW w:w="708" w:type="pct"/>
          </w:tcPr>
          <w:p w14:paraId="399E774B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4BF9A49C" w14:textId="77777777" w:rsidR="0099041E" w:rsidRPr="0099041E" w:rsidRDefault="0099041E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uchwyt sufitowy umożliwiający regulację w pionie i poziomie oraz Regulacja bezstopniowa wysięgu: 70 – 120 cm</w:t>
            </w:r>
          </w:p>
          <w:p w14:paraId="2E5B78CB" w14:textId="77777777" w:rsidR="0099041E" w:rsidRPr="0099041E" w:rsidRDefault="0099041E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projektor musi być wyposażony w technologię umożliwiającą szybkie włączanie i wyłączanie projektora (bez konieczności studzenia)</w:t>
            </w:r>
          </w:p>
          <w:p w14:paraId="360FDAD4" w14:textId="77777777" w:rsidR="00232FD2" w:rsidRPr="0099041E" w:rsidRDefault="0099041E" w:rsidP="0099041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pilot, instrukcja obsługi</w:t>
            </w:r>
          </w:p>
        </w:tc>
        <w:tc>
          <w:tcPr>
            <w:tcW w:w="2215" w:type="pct"/>
            <w:vAlign w:val="center"/>
          </w:tcPr>
          <w:p w14:paraId="491D2769" w14:textId="77777777" w:rsidR="00232FD2" w:rsidRPr="0099041E" w:rsidRDefault="00232FD2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32FD2" w:rsidRPr="0099041E" w14:paraId="1127A64B" w14:textId="77777777" w:rsidTr="2D3C9BBB">
        <w:trPr>
          <w:trHeight w:val="266"/>
          <w:jc w:val="center"/>
        </w:trPr>
        <w:tc>
          <w:tcPr>
            <w:tcW w:w="708" w:type="pct"/>
          </w:tcPr>
          <w:p w14:paraId="31206171" w14:textId="77777777" w:rsidR="00232FD2" w:rsidRPr="0099041E" w:rsidRDefault="00232FD2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2321DF30" w14:textId="77777777" w:rsidR="00232FD2" w:rsidRPr="0099041E" w:rsidRDefault="0099041E" w:rsidP="001526E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 xml:space="preserve">- producenta, </w:t>
            </w:r>
            <w:r w:rsidR="001526E8">
              <w:rPr>
                <w:rFonts w:cstheme="minorHAnsi"/>
                <w:color w:val="000000"/>
                <w:sz w:val="16"/>
                <w:szCs w:val="16"/>
                <w:lang w:eastAsia="pl-PL"/>
              </w:rPr>
              <w:t>24 miesiące</w:t>
            </w: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 xml:space="preserve"> na lampę i projektor</w:t>
            </w:r>
          </w:p>
        </w:tc>
        <w:tc>
          <w:tcPr>
            <w:tcW w:w="2215" w:type="pct"/>
            <w:vAlign w:val="center"/>
          </w:tcPr>
          <w:p w14:paraId="31E7062F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6F5CD9ED" w14:textId="77777777" w:rsidR="00232FD2" w:rsidRPr="0099041E" w:rsidRDefault="00232FD2" w:rsidP="00F72248">
            <w:pPr>
              <w:spacing w:after="0"/>
              <w:jc w:val="both"/>
              <w:rPr>
                <w:rFonts w:cstheme="minorHAnsi"/>
                <w:sz w:val="16"/>
                <w:szCs w:val="16"/>
                <w:lang w:val="sv-SE"/>
              </w:rPr>
            </w:pPr>
          </w:p>
        </w:tc>
      </w:tr>
    </w:tbl>
    <w:p w14:paraId="4EF7FBD7" w14:textId="77777777" w:rsidR="00232FD2" w:rsidRPr="0099041E" w:rsidRDefault="00232FD2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9041E" w:rsidRPr="0099041E" w14:paraId="35BD70A4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464C1B74" w14:textId="77777777" w:rsidR="0099041E" w:rsidRPr="0099041E" w:rsidRDefault="001E75CF" w:rsidP="00B63A8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28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C520F" w:rsidRPr="0099041E">
              <w:rPr>
                <w:rFonts w:cstheme="minorHAnsi"/>
                <w:b/>
                <w:bCs/>
                <w:sz w:val="16"/>
                <w:szCs w:val="16"/>
              </w:rPr>
              <w:t xml:space="preserve">Dostawa </w:t>
            </w:r>
            <w:r w:rsidR="00B63A8E">
              <w:rPr>
                <w:rFonts w:cstheme="minorHAnsi"/>
                <w:b/>
                <w:sz w:val="16"/>
                <w:szCs w:val="16"/>
              </w:rPr>
              <w:t>słuchawek z mikrofonem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(4 szt.)</w:t>
            </w:r>
          </w:p>
        </w:tc>
      </w:tr>
      <w:tr w:rsidR="0099041E" w:rsidRPr="0099041E" w14:paraId="5DD8EBED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740C982E" w14:textId="77777777"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2A3D466D" w14:textId="77777777"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5C78039" w14:textId="77777777"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41E" w:rsidRPr="0099041E" w14:paraId="6E19D3BC" w14:textId="77777777" w:rsidTr="2D3C9BBB">
        <w:trPr>
          <w:jc w:val="center"/>
        </w:trPr>
        <w:tc>
          <w:tcPr>
            <w:tcW w:w="708" w:type="pct"/>
            <w:vAlign w:val="center"/>
          </w:tcPr>
          <w:p w14:paraId="0002646C" w14:textId="77777777"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F30861C" w14:textId="77777777"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64018C5" w14:textId="5BA8D185" w:rsidR="0099041E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B63A8E" w:rsidRPr="0099041E" w14:paraId="7EC741C1" w14:textId="77777777" w:rsidTr="2D3C9BBB">
        <w:trPr>
          <w:jc w:val="center"/>
        </w:trPr>
        <w:tc>
          <w:tcPr>
            <w:tcW w:w="708" w:type="pct"/>
            <w:vAlign w:val="center"/>
          </w:tcPr>
          <w:p w14:paraId="54A1898E" w14:textId="77777777" w:rsidR="00B63A8E" w:rsidRDefault="00B63A8E" w:rsidP="00B63A8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Przeznaczenie</w:t>
            </w:r>
          </w:p>
        </w:tc>
        <w:tc>
          <w:tcPr>
            <w:tcW w:w="2077" w:type="pct"/>
            <w:vAlign w:val="center"/>
          </w:tcPr>
          <w:p w14:paraId="74ABC8FB" w14:textId="77777777" w:rsidR="00B63A8E" w:rsidRPr="0099041E" w:rsidRDefault="00B63A8E" w:rsidP="00B63A8E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Słuchawki z mikrofonem przeznaczone do pracy biurowej</w:t>
            </w:r>
          </w:p>
        </w:tc>
        <w:tc>
          <w:tcPr>
            <w:tcW w:w="2215" w:type="pct"/>
          </w:tcPr>
          <w:p w14:paraId="527D639D" w14:textId="77777777" w:rsidR="00B63A8E" w:rsidRPr="0099041E" w:rsidRDefault="00B63A8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14:paraId="38C19E63" w14:textId="77777777" w:rsidTr="2D3C9BBB">
        <w:trPr>
          <w:jc w:val="center"/>
        </w:trPr>
        <w:tc>
          <w:tcPr>
            <w:tcW w:w="708" w:type="pct"/>
            <w:vAlign w:val="center"/>
          </w:tcPr>
          <w:p w14:paraId="05FDED47" w14:textId="77777777" w:rsidR="0099041E" w:rsidRPr="0099041E" w:rsidRDefault="00B63A8E" w:rsidP="00B63A8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Typ słuchawek</w:t>
            </w:r>
          </w:p>
        </w:tc>
        <w:tc>
          <w:tcPr>
            <w:tcW w:w="2077" w:type="pct"/>
            <w:vAlign w:val="center"/>
          </w:tcPr>
          <w:p w14:paraId="32E9F81F" w14:textId="77777777" w:rsidR="0099041E" w:rsidRPr="0099041E" w:rsidRDefault="0099041E" w:rsidP="00B63A8E">
            <w:pPr>
              <w:spacing w:after="0"/>
              <w:outlineLvl w:val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- </w:t>
            </w:r>
            <w:r w:rsidR="00B63A8E">
              <w:rPr>
                <w:rFonts w:cstheme="minorHAnsi"/>
                <w:sz w:val="16"/>
                <w:szCs w:val="16"/>
              </w:rPr>
              <w:t>nauszne połączone pałąkiem</w:t>
            </w:r>
            <w:r w:rsidR="00B6315B">
              <w:rPr>
                <w:rFonts w:cstheme="minorHAnsi"/>
                <w:sz w:val="16"/>
                <w:szCs w:val="16"/>
              </w:rPr>
              <w:t>, lekkiej konstrukcji</w:t>
            </w:r>
          </w:p>
        </w:tc>
        <w:tc>
          <w:tcPr>
            <w:tcW w:w="2215" w:type="pct"/>
          </w:tcPr>
          <w:p w14:paraId="5101B52C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E47F39" w14:paraId="01E4DFA0" w14:textId="77777777" w:rsidTr="2D3C9BBB">
        <w:trPr>
          <w:jc w:val="center"/>
        </w:trPr>
        <w:tc>
          <w:tcPr>
            <w:tcW w:w="708" w:type="pct"/>
            <w:vAlign w:val="center"/>
          </w:tcPr>
          <w:p w14:paraId="08813680" w14:textId="77777777" w:rsidR="0099041E" w:rsidRPr="0099041E" w:rsidRDefault="00B63A8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Mikrofon</w:t>
            </w:r>
          </w:p>
        </w:tc>
        <w:tc>
          <w:tcPr>
            <w:tcW w:w="2077" w:type="pct"/>
            <w:vAlign w:val="center"/>
          </w:tcPr>
          <w:p w14:paraId="0B481B37" w14:textId="77777777" w:rsidR="0099041E" w:rsidRPr="00B63A8E" w:rsidRDefault="00B63A8E" w:rsidP="00B63A8E">
            <w:pPr>
              <w:spacing w:after="0"/>
              <w:jc w:val="both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-</w:t>
            </w:r>
            <w:r w:rsidRPr="00B63A8E">
              <w:rPr>
                <w:rFonts w:cstheme="minorHAnsi"/>
                <w:bCs/>
                <w:sz w:val="16"/>
                <w:szCs w:val="16"/>
                <w:lang w:val="en-US"/>
              </w:rPr>
              <w:t xml:space="preserve">Tak, umieszony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na wysięgniku</w:t>
            </w:r>
          </w:p>
        </w:tc>
        <w:tc>
          <w:tcPr>
            <w:tcW w:w="2215" w:type="pct"/>
          </w:tcPr>
          <w:p w14:paraId="3C8EC45C" w14:textId="77777777" w:rsidR="0099041E" w:rsidRPr="0023117C" w:rsidRDefault="0099041E" w:rsidP="00F72248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9041E" w:rsidRPr="0099041E" w14:paraId="3AFFC8D3" w14:textId="77777777" w:rsidTr="2D3C9BBB">
        <w:trPr>
          <w:jc w:val="center"/>
        </w:trPr>
        <w:tc>
          <w:tcPr>
            <w:tcW w:w="708" w:type="pct"/>
            <w:vAlign w:val="center"/>
          </w:tcPr>
          <w:p w14:paraId="147E5DCE" w14:textId="77777777" w:rsidR="0099041E" w:rsidRPr="0099041E" w:rsidRDefault="00B63A8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złącza</w:t>
            </w:r>
            <w:r w:rsidR="0099041E" w:rsidRPr="0099041E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2077" w:type="pct"/>
            <w:vAlign w:val="center"/>
          </w:tcPr>
          <w:p w14:paraId="2404A747" w14:textId="40F84203" w:rsidR="0099041E" w:rsidRDefault="0099041E" w:rsidP="2D3C9BBB">
            <w:pPr>
              <w:spacing w:after="0"/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 xml:space="preserve">- </w:t>
            </w:r>
            <w:r w:rsidR="00B63A8E" w:rsidRPr="2D3C9BBB">
              <w:rPr>
                <w:sz w:val="16"/>
                <w:szCs w:val="16"/>
              </w:rPr>
              <w:t>1x jack lub USB</w:t>
            </w:r>
            <w:r w:rsidR="3F9BE1D9" w:rsidRPr="2D3C9BBB">
              <w:rPr>
                <w:sz w:val="16"/>
                <w:szCs w:val="16"/>
              </w:rPr>
              <w:t xml:space="preserve"> (także </w:t>
            </w:r>
            <w:r w:rsidR="2334EE39" w:rsidRPr="2D3C9BBB">
              <w:rPr>
                <w:sz w:val="16"/>
                <w:szCs w:val="16"/>
              </w:rPr>
              <w:t xml:space="preserve">z adapterem </w:t>
            </w:r>
            <w:r w:rsidR="3F9BE1D9" w:rsidRPr="2D3C9BBB">
              <w:rPr>
                <w:sz w:val="16"/>
                <w:szCs w:val="16"/>
              </w:rPr>
              <w:t>umożliwiając</w:t>
            </w:r>
            <w:r w:rsidR="40733488" w:rsidRPr="2D3C9BBB">
              <w:rPr>
                <w:sz w:val="16"/>
                <w:szCs w:val="16"/>
              </w:rPr>
              <w:t>ym</w:t>
            </w:r>
            <w:r w:rsidR="3F9BE1D9" w:rsidRPr="2D3C9BBB">
              <w:rPr>
                <w:sz w:val="16"/>
                <w:szCs w:val="16"/>
              </w:rPr>
              <w:t xml:space="preserve"> podłączenie 2x jack)</w:t>
            </w:r>
          </w:p>
          <w:p w14:paraId="0522D881" w14:textId="77777777" w:rsidR="00B63A8E" w:rsidRPr="0099041E" w:rsidRDefault="00B63A8E" w:rsidP="00B6315B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(Zamawiający dopuszcza możliwość zaoferowania słuchawek ze złączem 2xjack pod warunkiem dołączenia adaptera </w:t>
            </w:r>
            <w:r w:rsidR="00B6315B">
              <w:rPr>
                <w:rFonts w:cstheme="minorHAnsi"/>
                <w:bCs/>
                <w:sz w:val="16"/>
                <w:szCs w:val="16"/>
              </w:rPr>
              <w:t>umożliwiającego</w:t>
            </w:r>
            <w:r>
              <w:rPr>
                <w:rFonts w:cstheme="minorHAnsi"/>
                <w:bCs/>
                <w:sz w:val="16"/>
                <w:szCs w:val="16"/>
              </w:rPr>
              <w:t xml:space="preserve"> podłączenie 1x jack)</w:t>
            </w:r>
          </w:p>
        </w:tc>
        <w:tc>
          <w:tcPr>
            <w:tcW w:w="2215" w:type="pct"/>
          </w:tcPr>
          <w:p w14:paraId="326DC100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14:paraId="1B6B982D" w14:textId="77777777" w:rsidTr="2D3C9BBB">
        <w:trPr>
          <w:jc w:val="center"/>
        </w:trPr>
        <w:tc>
          <w:tcPr>
            <w:tcW w:w="708" w:type="pct"/>
            <w:vAlign w:val="center"/>
          </w:tcPr>
          <w:p w14:paraId="4C4C3B5A" w14:textId="77777777" w:rsidR="0099041E" w:rsidRPr="0099041E" w:rsidRDefault="00B63A8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Długość przewodu</w:t>
            </w:r>
          </w:p>
        </w:tc>
        <w:tc>
          <w:tcPr>
            <w:tcW w:w="2077" w:type="pct"/>
            <w:vAlign w:val="center"/>
          </w:tcPr>
          <w:p w14:paraId="64301C29" w14:textId="77777777" w:rsidR="0099041E" w:rsidRPr="0099041E" w:rsidRDefault="0099041E" w:rsidP="00B63A8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B63A8E">
              <w:rPr>
                <w:rFonts w:cstheme="minorHAnsi"/>
                <w:bCs/>
                <w:sz w:val="16"/>
                <w:szCs w:val="16"/>
              </w:rPr>
              <w:t>minimum 150 cm</w:t>
            </w:r>
          </w:p>
        </w:tc>
        <w:tc>
          <w:tcPr>
            <w:tcW w:w="2215" w:type="pct"/>
            <w:vAlign w:val="center"/>
          </w:tcPr>
          <w:p w14:paraId="0A821549" w14:textId="77777777"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14:paraId="38058FEB" w14:textId="77777777" w:rsidTr="2D3C9BBB">
        <w:trPr>
          <w:jc w:val="center"/>
        </w:trPr>
        <w:tc>
          <w:tcPr>
            <w:tcW w:w="708" w:type="pct"/>
            <w:vAlign w:val="center"/>
          </w:tcPr>
          <w:p w14:paraId="7F37AAD8" w14:textId="77777777"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Inne:</w:t>
            </w:r>
          </w:p>
        </w:tc>
        <w:tc>
          <w:tcPr>
            <w:tcW w:w="2077" w:type="pct"/>
            <w:vAlign w:val="center"/>
          </w:tcPr>
          <w:p w14:paraId="7131FCF5" w14:textId="77777777" w:rsid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- Obsługiwane oprogramowanie: Windows, Linux, Mac</w:t>
            </w:r>
          </w:p>
          <w:p w14:paraId="656686BA" w14:textId="77777777" w:rsidR="00B6315B" w:rsidRPr="0099041E" w:rsidRDefault="00B63A8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- </w:t>
            </w:r>
            <w:r w:rsidR="00B6315B">
              <w:rPr>
                <w:rFonts w:cstheme="minorHAnsi"/>
                <w:bCs/>
                <w:sz w:val="16"/>
                <w:szCs w:val="16"/>
              </w:rPr>
              <w:t>mozliwość podłączenia bez instalacji dodatkowego oprogramowania</w:t>
            </w:r>
          </w:p>
        </w:tc>
        <w:tc>
          <w:tcPr>
            <w:tcW w:w="2215" w:type="pct"/>
            <w:vAlign w:val="center"/>
          </w:tcPr>
          <w:p w14:paraId="66FDCF4E" w14:textId="77777777"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9041E" w:rsidRPr="0099041E" w14:paraId="79802362" w14:textId="77777777" w:rsidTr="2D3C9BBB">
        <w:trPr>
          <w:jc w:val="center"/>
        </w:trPr>
        <w:tc>
          <w:tcPr>
            <w:tcW w:w="708" w:type="pct"/>
            <w:vAlign w:val="center"/>
          </w:tcPr>
          <w:p w14:paraId="77CAC640" w14:textId="77777777"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2D967932" w14:textId="77777777"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23160D04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3BEE236D" w14:textId="77777777"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0CCC0888" w14:textId="77777777" w:rsidR="0099041E" w:rsidRDefault="0099041E">
      <w:pPr>
        <w:spacing w:after="200" w:line="276" w:lineRule="auto"/>
        <w:rPr>
          <w:rFonts w:cstheme="minorHAnsi"/>
          <w:sz w:val="16"/>
          <w:szCs w:val="16"/>
        </w:rPr>
      </w:pPr>
    </w:p>
    <w:p w14:paraId="4A990D24" w14:textId="77777777" w:rsidR="00AB666E" w:rsidRPr="0099041E" w:rsidRDefault="00AB666E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9041E" w:rsidRPr="0099041E" w14:paraId="110F6728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86DE51C" w14:textId="77777777" w:rsidR="0099041E" w:rsidRPr="0099041E" w:rsidRDefault="00FC520F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</w:t>
            </w:r>
            <w:r w:rsidR="001E75CF">
              <w:rPr>
                <w:rFonts w:cstheme="minorHAnsi"/>
                <w:b/>
                <w:sz w:val="16"/>
                <w:szCs w:val="16"/>
              </w:rPr>
              <w:t>29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9041E" w:rsidRPr="0099041E">
              <w:rPr>
                <w:rFonts w:cstheme="minorHAnsi"/>
                <w:b/>
                <w:sz w:val="16"/>
                <w:szCs w:val="16"/>
              </w:rPr>
              <w:t>Dostawa  prezenterów bezprzewodowych ze wskaźnikiem</w:t>
            </w:r>
            <w:r>
              <w:rPr>
                <w:rFonts w:cstheme="minorHAnsi"/>
                <w:b/>
                <w:sz w:val="16"/>
                <w:szCs w:val="16"/>
              </w:rPr>
              <w:t xml:space="preserve"> (30 szt.)</w:t>
            </w:r>
          </w:p>
        </w:tc>
      </w:tr>
      <w:tr w:rsidR="0099041E" w:rsidRPr="0099041E" w14:paraId="69C85F1D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603CC4DB" w14:textId="77777777"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1A763CC1" w14:textId="77777777"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5BAD3425" w14:textId="77777777"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41E" w:rsidRPr="0099041E" w14:paraId="1BF1927C" w14:textId="77777777" w:rsidTr="2D3C9BBB">
        <w:trPr>
          <w:jc w:val="center"/>
        </w:trPr>
        <w:tc>
          <w:tcPr>
            <w:tcW w:w="708" w:type="pct"/>
            <w:vAlign w:val="center"/>
          </w:tcPr>
          <w:p w14:paraId="324CE021" w14:textId="77777777"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CBCCC92" w14:textId="77777777"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5C34CEAC" w14:textId="23539B63" w:rsidR="0099041E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 xml:space="preserve">Opis parametrów sprzętu zaoferowanego przez Wykonawcę w ramach prowadzonego </w:t>
            </w:r>
            <w:r w:rsidRPr="2D3C9BBB">
              <w:rPr>
                <w:b/>
                <w:bCs/>
                <w:sz w:val="16"/>
                <w:szCs w:val="16"/>
              </w:rPr>
              <w:lastRenderedPageBreak/>
              <w:t>postępowania</w:t>
            </w:r>
          </w:p>
        </w:tc>
      </w:tr>
      <w:tr w:rsidR="0099041E" w:rsidRPr="0099041E" w14:paraId="699DBD14" w14:textId="77777777" w:rsidTr="2D3C9BBB">
        <w:trPr>
          <w:jc w:val="center"/>
        </w:trPr>
        <w:tc>
          <w:tcPr>
            <w:tcW w:w="708" w:type="pct"/>
          </w:tcPr>
          <w:p w14:paraId="71AA96EA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lastRenderedPageBreak/>
              <w:t>Typ prezentera</w:t>
            </w:r>
          </w:p>
        </w:tc>
        <w:tc>
          <w:tcPr>
            <w:tcW w:w="2077" w:type="pct"/>
          </w:tcPr>
          <w:p w14:paraId="5BF0CF81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Bezprzewodowy</w:t>
            </w:r>
          </w:p>
        </w:tc>
        <w:tc>
          <w:tcPr>
            <w:tcW w:w="2215" w:type="pct"/>
          </w:tcPr>
          <w:p w14:paraId="0C7D08AC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14:paraId="6CF48061" w14:textId="77777777" w:rsidTr="2D3C9BBB">
        <w:trPr>
          <w:jc w:val="center"/>
        </w:trPr>
        <w:tc>
          <w:tcPr>
            <w:tcW w:w="708" w:type="pct"/>
          </w:tcPr>
          <w:p w14:paraId="28B7750C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Funkcje</w:t>
            </w:r>
          </w:p>
        </w:tc>
        <w:tc>
          <w:tcPr>
            <w:tcW w:w="2077" w:type="pct"/>
          </w:tcPr>
          <w:p w14:paraId="5E89E5C4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do sterowania pokazem slajdów , wskaźnik laserowy</w:t>
            </w:r>
          </w:p>
        </w:tc>
        <w:tc>
          <w:tcPr>
            <w:tcW w:w="2215" w:type="pct"/>
          </w:tcPr>
          <w:p w14:paraId="37A31054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14:paraId="33A3D2BB" w14:textId="77777777" w:rsidTr="2D3C9BBB">
        <w:trPr>
          <w:jc w:val="center"/>
        </w:trPr>
        <w:tc>
          <w:tcPr>
            <w:tcW w:w="708" w:type="pct"/>
          </w:tcPr>
          <w:p w14:paraId="0A49F932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Zasięg działania</w:t>
            </w:r>
          </w:p>
        </w:tc>
        <w:tc>
          <w:tcPr>
            <w:tcW w:w="2077" w:type="pct"/>
          </w:tcPr>
          <w:p w14:paraId="35057361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mniej niż 10metrów</w:t>
            </w:r>
          </w:p>
        </w:tc>
        <w:tc>
          <w:tcPr>
            <w:tcW w:w="2215" w:type="pct"/>
          </w:tcPr>
          <w:p w14:paraId="7DC8C081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14:paraId="2E31089C" w14:textId="77777777" w:rsidTr="2D3C9BBB">
        <w:trPr>
          <w:jc w:val="center"/>
        </w:trPr>
        <w:tc>
          <w:tcPr>
            <w:tcW w:w="708" w:type="pct"/>
          </w:tcPr>
          <w:p w14:paraId="4A59F234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wymiary</w:t>
            </w:r>
          </w:p>
        </w:tc>
        <w:tc>
          <w:tcPr>
            <w:tcW w:w="2077" w:type="pct"/>
          </w:tcPr>
          <w:p w14:paraId="2D14C495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Nie więcej niż 116/38/28</w:t>
            </w:r>
          </w:p>
        </w:tc>
        <w:tc>
          <w:tcPr>
            <w:tcW w:w="2215" w:type="pct"/>
            <w:vAlign w:val="center"/>
          </w:tcPr>
          <w:p w14:paraId="0477E574" w14:textId="77777777"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14:paraId="65DB9CC0" w14:textId="77777777" w:rsidTr="2D3C9BBB">
        <w:trPr>
          <w:jc w:val="center"/>
        </w:trPr>
        <w:tc>
          <w:tcPr>
            <w:tcW w:w="708" w:type="pct"/>
          </w:tcPr>
          <w:p w14:paraId="3FCC1F2E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10956EB6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Wskaźnik poziomu naładowania baterii</w:t>
            </w:r>
          </w:p>
          <w:p w14:paraId="48EBD8F4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t>- Przyciski do sterowania pokazem slajdów,</w:t>
            </w:r>
            <w:r w:rsidRPr="0099041E">
              <w:rPr>
                <w:rFonts w:cstheme="minorHAnsi"/>
                <w:color w:val="000000"/>
                <w:sz w:val="16"/>
                <w:szCs w:val="16"/>
                <w:lang w:eastAsia="pl-PL"/>
              </w:rPr>
              <w:br/>
              <w:t>- etui ochronne w komplecie</w:t>
            </w:r>
          </w:p>
        </w:tc>
        <w:tc>
          <w:tcPr>
            <w:tcW w:w="2215" w:type="pct"/>
            <w:vAlign w:val="center"/>
          </w:tcPr>
          <w:p w14:paraId="3FD9042A" w14:textId="77777777"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99041E" w:rsidRPr="0099041E" w14:paraId="6233665E" w14:textId="77777777" w:rsidTr="2D3C9BBB">
        <w:trPr>
          <w:jc w:val="center"/>
        </w:trPr>
        <w:tc>
          <w:tcPr>
            <w:tcW w:w="708" w:type="pct"/>
            <w:vAlign w:val="center"/>
          </w:tcPr>
          <w:p w14:paraId="7200B595" w14:textId="77777777"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7C73D4E4" w14:textId="77777777"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13611DC1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052D4810" w14:textId="77777777"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2D3F89E" w14:textId="77777777" w:rsidR="0099041E" w:rsidRDefault="0099041E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9041E" w:rsidRPr="0099041E" w14:paraId="053BCAD2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0BF13A6" w14:textId="77777777" w:rsidR="0099041E" w:rsidRPr="0099041E" w:rsidRDefault="00FC520F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</w:t>
            </w:r>
            <w:r w:rsidR="001E75CF">
              <w:rPr>
                <w:rFonts w:cstheme="minorHAnsi"/>
                <w:b/>
                <w:sz w:val="16"/>
                <w:szCs w:val="16"/>
              </w:rPr>
              <w:t>30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97B5A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597B5A" w:rsidRPr="00597B5A">
              <w:rPr>
                <w:rFonts w:cstheme="minorHAnsi"/>
                <w:b/>
                <w:sz w:val="16"/>
                <w:szCs w:val="16"/>
              </w:rPr>
              <w:t>kamery internetowej</w:t>
            </w:r>
            <w:r>
              <w:rPr>
                <w:rFonts w:cstheme="minorHAnsi"/>
                <w:b/>
                <w:sz w:val="16"/>
                <w:szCs w:val="16"/>
              </w:rPr>
              <w:t xml:space="preserve"> (2 szt.)</w:t>
            </w:r>
          </w:p>
        </w:tc>
      </w:tr>
      <w:tr w:rsidR="0099041E" w:rsidRPr="0099041E" w14:paraId="35BC7AFD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2780AF0D" w14:textId="77777777"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3905877" w14:textId="77777777"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46FC4A0D" w14:textId="77777777" w:rsidR="0099041E" w:rsidRPr="0023117C" w:rsidRDefault="0099041E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041E" w:rsidRPr="0099041E" w14:paraId="708974AA" w14:textId="77777777" w:rsidTr="2D3C9BBB">
        <w:trPr>
          <w:jc w:val="center"/>
        </w:trPr>
        <w:tc>
          <w:tcPr>
            <w:tcW w:w="708" w:type="pct"/>
            <w:vAlign w:val="center"/>
          </w:tcPr>
          <w:p w14:paraId="441FE5DA" w14:textId="77777777"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338AA803" w14:textId="77777777" w:rsidR="0099041E" w:rsidRPr="0099041E" w:rsidRDefault="0099041E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51716A7B" w14:textId="1185E099" w:rsidR="0099041E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99041E" w:rsidRPr="0099041E" w14:paraId="51DC3A5D" w14:textId="77777777" w:rsidTr="2D3C9BBB">
        <w:trPr>
          <w:jc w:val="center"/>
        </w:trPr>
        <w:tc>
          <w:tcPr>
            <w:tcW w:w="708" w:type="pct"/>
          </w:tcPr>
          <w:p w14:paraId="414F7097" w14:textId="77777777" w:rsidR="0099041E" w:rsidRPr="0099041E" w:rsidRDefault="0099041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rozdzielczość</w:t>
            </w:r>
          </w:p>
        </w:tc>
        <w:tc>
          <w:tcPr>
            <w:tcW w:w="2077" w:type="pct"/>
          </w:tcPr>
          <w:p w14:paraId="688B6EDD" w14:textId="77777777" w:rsidR="0099041E" w:rsidRPr="0099041E" w:rsidRDefault="0099041E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99041E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1920x1080, automatyczna korekcja ekspozycji przy słabym oświetleniu</w:t>
            </w:r>
          </w:p>
        </w:tc>
        <w:tc>
          <w:tcPr>
            <w:tcW w:w="2215" w:type="pct"/>
          </w:tcPr>
          <w:p w14:paraId="4DC2ECC6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F20D5B" w14:paraId="0CBC7300" w14:textId="77777777" w:rsidTr="2D3C9BBB">
        <w:trPr>
          <w:jc w:val="center"/>
        </w:trPr>
        <w:tc>
          <w:tcPr>
            <w:tcW w:w="708" w:type="pct"/>
          </w:tcPr>
          <w:p w14:paraId="24973EFB" w14:textId="77777777" w:rsidR="0099041E" w:rsidRPr="0099041E" w:rsidRDefault="0099041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 xml:space="preserve">Połączenie </w:t>
            </w:r>
          </w:p>
        </w:tc>
        <w:tc>
          <w:tcPr>
            <w:tcW w:w="2077" w:type="pct"/>
          </w:tcPr>
          <w:p w14:paraId="66FFC7B0" w14:textId="77777777" w:rsidR="0099041E" w:rsidRPr="0099041E" w:rsidRDefault="0099041E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99041E">
              <w:rPr>
                <w:rFonts w:ascii="Calibri" w:hAnsi="Calibri" w:cs="Arial"/>
                <w:color w:val="000000"/>
                <w:sz w:val="16"/>
                <w:szCs w:val="16"/>
                <w:lang w:val="en-US" w:eastAsia="pl-PL"/>
              </w:rPr>
              <w:t>USB w trybie UVC ( USb Video Device Class)</w:t>
            </w:r>
          </w:p>
        </w:tc>
        <w:tc>
          <w:tcPr>
            <w:tcW w:w="2215" w:type="pct"/>
          </w:tcPr>
          <w:p w14:paraId="79796693" w14:textId="77777777" w:rsidR="0099041E" w:rsidRPr="0023117C" w:rsidRDefault="0099041E" w:rsidP="00F72248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9041E" w:rsidRPr="0099041E" w14:paraId="7D5109CF" w14:textId="77777777" w:rsidTr="2D3C9BBB">
        <w:trPr>
          <w:jc w:val="center"/>
        </w:trPr>
        <w:tc>
          <w:tcPr>
            <w:tcW w:w="708" w:type="pct"/>
          </w:tcPr>
          <w:p w14:paraId="36FFAD51" w14:textId="77777777" w:rsidR="0099041E" w:rsidRPr="0099041E" w:rsidRDefault="0099041E" w:rsidP="00F72248">
            <w:pPr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Kompresja video</w:t>
            </w:r>
          </w:p>
        </w:tc>
        <w:tc>
          <w:tcPr>
            <w:tcW w:w="2077" w:type="pct"/>
          </w:tcPr>
          <w:p w14:paraId="3D0E147D" w14:textId="77777777" w:rsidR="0099041E" w:rsidRPr="0099041E" w:rsidRDefault="0099041E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99041E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H.264</w:t>
            </w:r>
          </w:p>
        </w:tc>
        <w:tc>
          <w:tcPr>
            <w:tcW w:w="2215" w:type="pct"/>
          </w:tcPr>
          <w:p w14:paraId="47297C67" w14:textId="77777777" w:rsidR="0099041E" w:rsidRPr="0099041E" w:rsidRDefault="0099041E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14:paraId="0E2C916D" w14:textId="77777777" w:rsidTr="2D3C9BBB">
        <w:trPr>
          <w:jc w:val="center"/>
        </w:trPr>
        <w:tc>
          <w:tcPr>
            <w:tcW w:w="708" w:type="pct"/>
          </w:tcPr>
          <w:p w14:paraId="33ABEDE0" w14:textId="2A25D393" w:rsidR="0099041E" w:rsidRPr="0099041E" w:rsidRDefault="0099041E" w:rsidP="2D3C9BBB">
            <w:pPr>
              <w:rPr>
                <w:sz w:val="16"/>
                <w:szCs w:val="16"/>
              </w:rPr>
            </w:pPr>
            <w:r w:rsidRPr="2D3C9BBB">
              <w:rPr>
                <w:sz w:val="16"/>
                <w:szCs w:val="16"/>
              </w:rPr>
              <w:t>Wbudowan</w:t>
            </w:r>
            <w:r w:rsidR="20A73CD0" w:rsidRPr="2D3C9BBB">
              <w:rPr>
                <w:sz w:val="16"/>
                <w:szCs w:val="16"/>
              </w:rPr>
              <w:t>y</w:t>
            </w:r>
            <w:r w:rsidRPr="2D3C9BBB">
              <w:rPr>
                <w:sz w:val="16"/>
                <w:szCs w:val="16"/>
              </w:rPr>
              <w:t xml:space="preserve"> mikrofon </w:t>
            </w:r>
          </w:p>
        </w:tc>
        <w:tc>
          <w:tcPr>
            <w:tcW w:w="2077" w:type="pct"/>
          </w:tcPr>
          <w:p w14:paraId="129F39A9" w14:textId="2F564A2D" w:rsidR="0099041E" w:rsidRPr="0099041E" w:rsidRDefault="3E48EF02" w:rsidP="2D3C9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color w:val="000000"/>
                <w:sz w:val="16"/>
                <w:szCs w:val="16"/>
                <w:lang w:eastAsia="pl-PL"/>
              </w:rPr>
            </w:pPr>
            <w:r w:rsidRPr="2D3C9BBB">
              <w:rPr>
                <w:sz w:val="16"/>
                <w:szCs w:val="16"/>
              </w:rPr>
              <w:t xml:space="preserve">Pojedynczy lub </w:t>
            </w:r>
            <w:r w:rsidR="0099041E" w:rsidRPr="2D3C9BBB">
              <w:rPr>
                <w:sz w:val="16"/>
                <w:szCs w:val="16"/>
              </w:rPr>
              <w:t>podwójne mikrofony stereo z funkcją automatycznej redukcji zakłóceń</w:t>
            </w:r>
          </w:p>
        </w:tc>
        <w:tc>
          <w:tcPr>
            <w:tcW w:w="2215" w:type="pct"/>
            <w:vAlign w:val="center"/>
          </w:tcPr>
          <w:p w14:paraId="048740F3" w14:textId="77777777"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9041E" w:rsidRPr="0099041E" w14:paraId="55AF5472" w14:textId="77777777" w:rsidTr="2D3C9BBB">
        <w:trPr>
          <w:jc w:val="center"/>
        </w:trPr>
        <w:tc>
          <w:tcPr>
            <w:tcW w:w="708" w:type="pct"/>
            <w:vAlign w:val="center"/>
          </w:tcPr>
          <w:p w14:paraId="01CFE2C6" w14:textId="77777777" w:rsidR="0099041E" w:rsidRPr="0099041E" w:rsidRDefault="0099041E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5AE8828E" w14:textId="77777777"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0490D4C0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51371A77" w14:textId="77777777" w:rsidR="0099041E" w:rsidRPr="0099041E" w:rsidRDefault="0099041E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32434A0" w14:textId="77777777" w:rsidR="0099041E" w:rsidRDefault="0099041E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97B5A" w:rsidRPr="0099041E" w14:paraId="512511E0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43DA4CE0" w14:textId="77777777" w:rsidR="00597B5A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31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97B5A">
              <w:rPr>
                <w:rFonts w:cstheme="minorHAnsi"/>
                <w:b/>
                <w:sz w:val="16"/>
                <w:szCs w:val="16"/>
              </w:rPr>
              <w:t xml:space="preserve">Dostawa głośników </w:t>
            </w:r>
            <w:r w:rsidR="00597B5A" w:rsidRPr="00597B5A">
              <w:rPr>
                <w:rFonts w:cstheme="minorHAnsi"/>
                <w:b/>
                <w:sz w:val="16"/>
                <w:szCs w:val="16"/>
              </w:rPr>
              <w:t>Bluetooth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(5 szt.)</w:t>
            </w:r>
          </w:p>
        </w:tc>
      </w:tr>
      <w:tr w:rsidR="00597B5A" w:rsidRPr="0099041E" w14:paraId="0ADA31A8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2328BB07" w14:textId="77777777" w:rsidR="00597B5A" w:rsidRPr="0023117C" w:rsidRDefault="00597B5A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1CF5617" w14:textId="77777777" w:rsidR="00597B5A" w:rsidRPr="0023117C" w:rsidRDefault="00597B5A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256AC6DA" w14:textId="77777777" w:rsidR="00597B5A" w:rsidRPr="0023117C" w:rsidRDefault="00597B5A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97B5A" w:rsidRPr="0099041E" w14:paraId="2C7867D8" w14:textId="77777777" w:rsidTr="2D3C9BBB">
        <w:trPr>
          <w:jc w:val="center"/>
        </w:trPr>
        <w:tc>
          <w:tcPr>
            <w:tcW w:w="708" w:type="pct"/>
            <w:vAlign w:val="center"/>
          </w:tcPr>
          <w:p w14:paraId="55C190C2" w14:textId="77777777" w:rsidR="00597B5A" w:rsidRPr="0099041E" w:rsidRDefault="00597B5A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6A7960A4" w14:textId="77777777" w:rsidR="00597B5A" w:rsidRPr="0099041E" w:rsidRDefault="00597B5A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0FDE7B9F" w14:textId="4DAE84D1" w:rsidR="00597B5A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597B5A" w:rsidRPr="0099041E" w14:paraId="42458906" w14:textId="77777777" w:rsidTr="2D3C9BBB">
        <w:trPr>
          <w:jc w:val="center"/>
        </w:trPr>
        <w:tc>
          <w:tcPr>
            <w:tcW w:w="708" w:type="pct"/>
          </w:tcPr>
          <w:p w14:paraId="67D6448B" w14:textId="77777777" w:rsidR="00597B5A" w:rsidRPr="00597B5A" w:rsidRDefault="00597B5A" w:rsidP="00F72248">
            <w:pPr>
              <w:rPr>
                <w:sz w:val="16"/>
                <w:szCs w:val="16"/>
              </w:rPr>
            </w:pPr>
            <w:r w:rsidRPr="00597B5A">
              <w:rPr>
                <w:sz w:val="16"/>
                <w:szCs w:val="16"/>
              </w:rPr>
              <w:t>komunikacja</w:t>
            </w:r>
          </w:p>
        </w:tc>
        <w:tc>
          <w:tcPr>
            <w:tcW w:w="2077" w:type="pct"/>
          </w:tcPr>
          <w:p w14:paraId="3E77C9E7" w14:textId="77777777" w:rsidR="00597B5A" w:rsidRPr="00597B5A" w:rsidRDefault="00597B5A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597B5A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 Bluetooth 4.2</w:t>
            </w:r>
          </w:p>
        </w:tc>
        <w:tc>
          <w:tcPr>
            <w:tcW w:w="2215" w:type="pct"/>
          </w:tcPr>
          <w:p w14:paraId="38AA98D6" w14:textId="77777777" w:rsidR="00597B5A" w:rsidRPr="0099041E" w:rsidRDefault="00597B5A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14:paraId="68AEC185" w14:textId="77777777" w:rsidTr="2D3C9BBB">
        <w:trPr>
          <w:jc w:val="center"/>
        </w:trPr>
        <w:tc>
          <w:tcPr>
            <w:tcW w:w="708" w:type="pct"/>
          </w:tcPr>
          <w:p w14:paraId="29C7D649" w14:textId="77777777"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</w:t>
            </w:r>
          </w:p>
        </w:tc>
        <w:tc>
          <w:tcPr>
            <w:tcW w:w="2077" w:type="pct"/>
          </w:tcPr>
          <w:p w14:paraId="251B2DBA" w14:textId="77777777" w:rsidR="00F72248" w:rsidRPr="00F72248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-20W</w:t>
            </w:r>
          </w:p>
        </w:tc>
        <w:tc>
          <w:tcPr>
            <w:tcW w:w="2215" w:type="pct"/>
          </w:tcPr>
          <w:p w14:paraId="665A1408" w14:textId="77777777"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B5A" w:rsidRPr="0099041E" w14:paraId="3B1AD232" w14:textId="77777777" w:rsidTr="2D3C9BBB">
        <w:trPr>
          <w:jc w:val="center"/>
        </w:trPr>
        <w:tc>
          <w:tcPr>
            <w:tcW w:w="708" w:type="pct"/>
          </w:tcPr>
          <w:p w14:paraId="06F589AA" w14:textId="77777777" w:rsidR="00597B5A" w:rsidRPr="00597B5A" w:rsidRDefault="00597B5A" w:rsidP="00F72248">
            <w:pPr>
              <w:rPr>
                <w:sz w:val="16"/>
                <w:szCs w:val="16"/>
              </w:rPr>
            </w:pPr>
            <w:r w:rsidRPr="00597B5A">
              <w:rPr>
                <w:sz w:val="16"/>
                <w:szCs w:val="16"/>
              </w:rPr>
              <w:t xml:space="preserve">wejścia </w:t>
            </w:r>
          </w:p>
        </w:tc>
        <w:tc>
          <w:tcPr>
            <w:tcW w:w="2077" w:type="pct"/>
          </w:tcPr>
          <w:p w14:paraId="5AC81C21" w14:textId="77777777" w:rsidR="00F72248" w:rsidRDefault="00F72248" w:rsidP="00597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-USB typ c</w:t>
            </w:r>
          </w:p>
          <w:p w14:paraId="2BD98399" w14:textId="77777777" w:rsidR="00597B5A" w:rsidRPr="00597B5A" w:rsidRDefault="00597B5A" w:rsidP="00597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</w:t>
            </w:r>
            <w:r w:rsidRPr="00597B5A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AUX</w:t>
            </w:r>
          </w:p>
        </w:tc>
        <w:tc>
          <w:tcPr>
            <w:tcW w:w="2215" w:type="pct"/>
          </w:tcPr>
          <w:p w14:paraId="71049383" w14:textId="77777777" w:rsidR="00597B5A" w:rsidRPr="0099041E" w:rsidRDefault="00597B5A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B5A" w:rsidRPr="0099041E" w14:paraId="14BBDA97" w14:textId="77777777" w:rsidTr="2D3C9BBB">
        <w:trPr>
          <w:jc w:val="center"/>
        </w:trPr>
        <w:tc>
          <w:tcPr>
            <w:tcW w:w="708" w:type="pct"/>
          </w:tcPr>
          <w:p w14:paraId="2C9F1E3B" w14:textId="77777777" w:rsidR="00597B5A" w:rsidRPr="00597B5A" w:rsidRDefault="00597B5A" w:rsidP="00F72248">
            <w:pPr>
              <w:rPr>
                <w:sz w:val="16"/>
                <w:szCs w:val="16"/>
              </w:rPr>
            </w:pPr>
            <w:r w:rsidRPr="00597B5A">
              <w:rPr>
                <w:sz w:val="16"/>
                <w:szCs w:val="16"/>
              </w:rPr>
              <w:lastRenderedPageBreak/>
              <w:t>Mikrofon</w:t>
            </w:r>
          </w:p>
        </w:tc>
        <w:tc>
          <w:tcPr>
            <w:tcW w:w="2077" w:type="pct"/>
          </w:tcPr>
          <w:p w14:paraId="2D9ED2DB" w14:textId="77777777" w:rsidR="00597B5A" w:rsidRPr="0099041E" w:rsidRDefault="00597B5A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99041E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H.264</w:t>
            </w:r>
          </w:p>
        </w:tc>
        <w:tc>
          <w:tcPr>
            <w:tcW w:w="2215" w:type="pct"/>
          </w:tcPr>
          <w:p w14:paraId="4D16AC41" w14:textId="77777777" w:rsidR="00597B5A" w:rsidRPr="0099041E" w:rsidRDefault="00597B5A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B5A" w:rsidRPr="0099041E" w14:paraId="41BFE2C4" w14:textId="77777777" w:rsidTr="2D3C9BBB">
        <w:trPr>
          <w:jc w:val="center"/>
        </w:trPr>
        <w:tc>
          <w:tcPr>
            <w:tcW w:w="708" w:type="pct"/>
          </w:tcPr>
          <w:p w14:paraId="6D9FB2C7" w14:textId="77777777" w:rsidR="00597B5A" w:rsidRPr="0099041E" w:rsidRDefault="00597B5A" w:rsidP="00F72248">
            <w:pPr>
              <w:rPr>
                <w:rFonts w:cstheme="minorHAnsi"/>
                <w:sz w:val="16"/>
                <w:szCs w:val="16"/>
              </w:rPr>
            </w:pPr>
            <w:r w:rsidRPr="00597B5A">
              <w:rPr>
                <w:rFonts w:cstheme="minorHAnsi"/>
                <w:sz w:val="16"/>
                <w:szCs w:val="16"/>
              </w:rPr>
              <w:t>Klasa wodoszczelności</w:t>
            </w:r>
          </w:p>
        </w:tc>
        <w:tc>
          <w:tcPr>
            <w:tcW w:w="2077" w:type="pct"/>
          </w:tcPr>
          <w:p w14:paraId="5B74EBAC" w14:textId="77777777" w:rsidR="00597B5A" w:rsidRPr="0099041E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IPX4</w:t>
            </w:r>
          </w:p>
        </w:tc>
        <w:tc>
          <w:tcPr>
            <w:tcW w:w="2215" w:type="pct"/>
            <w:vAlign w:val="center"/>
          </w:tcPr>
          <w:p w14:paraId="12A4EA11" w14:textId="77777777" w:rsidR="00597B5A" w:rsidRPr="0099041E" w:rsidRDefault="00597B5A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97B5A" w:rsidRPr="0099041E" w14:paraId="50235F37" w14:textId="77777777" w:rsidTr="2D3C9BBB">
        <w:trPr>
          <w:jc w:val="center"/>
        </w:trPr>
        <w:tc>
          <w:tcPr>
            <w:tcW w:w="708" w:type="pct"/>
            <w:vAlign w:val="center"/>
          </w:tcPr>
          <w:p w14:paraId="6990F10A" w14:textId="77777777" w:rsidR="00597B5A" w:rsidRPr="0099041E" w:rsidRDefault="00597B5A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38217FEA" w14:textId="77777777" w:rsidR="00597B5A" w:rsidRPr="0099041E" w:rsidRDefault="00597B5A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4801FC27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5A1EA135" w14:textId="77777777" w:rsidR="00597B5A" w:rsidRPr="0099041E" w:rsidRDefault="00597B5A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8717D39" w14:textId="77777777" w:rsidR="00F72248" w:rsidRDefault="00F7224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72248" w:rsidRPr="0099041E" w14:paraId="7807DCA1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E62200B" w14:textId="77777777" w:rsidR="00F72248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32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7224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 xml:space="preserve">przejściówek Lightning-VGA  </w:t>
            </w:r>
            <w:r w:rsidR="00FC520F">
              <w:rPr>
                <w:rFonts w:cstheme="minorHAnsi"/>
                <w:b/>
                <w:sz w:val="16"/>
                <w:szCs w:val="16"/>
              </w:rPr>
              <w:t>(2 szt.)</w:t>
            </w:r>
          </w:p>
        </w:tc>
      </w:tr>
      <w:tr w:rsidR="00F72248" w:rsidRPr="0099041E" w14:paraId="2E21E531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5338A720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1BD20AE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61DAA4D5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248" w:rsidRPr="0099041E" w14:paraId="6488FFCA" w14:textId="77777777" w:rsidTr="2D3C9BBB">
        <w:trPr>
          <w:jc w:val="center"/>
        </w:trPr>
        <w:tc>
          <w:tcPr>
            <w:tcW w:w="708" w:type="pct"/>
            <w:vAlign w:val="center"/>
          </w:tcPr>
          <w:p w14:paraId="6721A809" w14:textId="77777777"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16938FD9" w14:textId="77777777"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F4A3F9F" w14:textId="4498EF2F" w:rsidR="00F72248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F72248" w:rsidRPr="0099041E" w14:paraId="50560DA2" w14:textId="77777777" w:rsidTr="2D3C9BBB">
        <w:trPr>
          <w:jc w:val="center"/>
        </w:trPr>
        <w:tc>
          <w:tcPr>
            <w:tcW w:w="708" w:type="pct"/>
          </w:tcPr>
          <w:p w14:paraId="5ABF4F04" w14:textId="77777777"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</w:t>
            </w:r>
          </w:p>
        </w:tc>
        <w:tc>
          <w:tcPr>
            <w:tcW w:w="2077" w:type="pct"/>
          </w:tcPr>
          <w:p w14:paraId="53619822" w14:textId="77777777"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 Przejściówka ze złącza Lightning na złącze VGA jest przeznaczona do użytku z iPhonem, iPadem lub iPodem ze złączem Lightning. Przejściówka ze złącza Lightning na złącze VGA umożliwia klonowanie obrazu z ekranu urządzenia w jakości HD do 1080p — w tym aplikacji, prezentacji, witryn internetowych, pokazów slajdów i innych treści — na ekranie telewizora, wyświetlacza, projektora lub innego zgodnego urządzenia z wejściem VGA.</w:t>
            </w:r>
          </w:p>
        </w:tc>
        <w:tc>
          <w:tcPr>
            <w:tcW w:w="2215" w:type="pct"/>
          </w:tcPr>
          <w:p w14:paraId="2AEAF47F" w14:textId="77777777"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14:paraId="3DCC5C4E" w14:textId="77777777" w:rsidTr="2D3C9BBB">
        <w:trPr>
          <w:jc w:val="center"/>
        </w:trPr>
        <w:tc>
          <w:tcPr>
            <w:tcW w:w="708" w:type="pct"/>
            <w:vAlign w:val="center"/>
          </w:tcPr>
          <w:p w14:paraId="627ED682" w14:textId="77777777" w:rsidR="00F72248" w:rsidRPr="0099041E" w:rsidRDefault="00F72248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3D04E920" w14:textId="77777777"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1B72D393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281B37BA" w14:textId="77777777"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E500C74" w14:textId="77777777" w:rsidR="00F72248" w:rsidRDefault="00F72248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72248" w:rsidRPr="0099041E" w14:paraId="00657872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CC67605" w14:textId="77777777" w:rsidR="00F72248" w:rsidRPr="0099041E" w:rsidRDefault="001E75C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33</w:t>
            </w:r>
            <w:r w:rsidR="00FC520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7224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>przejściówek Lightning-</w:t>
            </w:r>
            <w:r w:rsidR="00F72248">
              <w:rPr>
                <w:rFonts w:cstheme="minorHAnsi"/>
                <w:b/>
                <w:sz w:val="16"/>
                <w:szCs w:val="16"/>
              </w:rPr>
              <w:t>HDMI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FC520F">
              <w:rPr>
                <w:rFonts w:cstheme="minorHAnsi"/>
                <w:b/>
                <w:sz w:val="16"/>
                <w:szCs w:val="16"/>
              </w:rPr>
              <w:t>(2 szt.)</w:t>
            </w:r>
          </w:p>
        </w:tc>
      </w:tr>
      <w:tr w:rsidR="00F72248" w:rsidRPr="0099041E" w14:paraId="18B0ED03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74CD1D1F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53594EB8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C5BEDD8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248" w:rsidRPr="0099041E" w14:paraId="20100502" w14:textId="77777777" w:rsidTr="2D3C9BBB">
        <w:trPr>
          <w:jc w:val="center"/>
        </w:trPr>
        <w:tc>
          <w:tcPr>
            <w:tcW w:w="708" w:type="pct"/>
            <w:vAlign w:val="center"/>
          </w:tcPr>
          <w:p w14:paraId="3DED31DD" w14:textId="77777777"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6E74E96" w14:textId="77777777"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92E5C98" w14:textId="3D112DF8" w:rsidR="00F72248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F72248" w:rsidRPr="0099041E" w14:paraId="0B77EE21" w14:textId="77777777" w:rsidTr="2D3C9BBB">
        <w:trPr>
          <w:jc w:val="center"/>
        </w:trPr>
        <w:tc>
          <w:tcPr>
            <w:tcW w:w="708" w:type="pct"/>
          </w:tcPr>
          <w:p w14:paraId="4F5CB7B5" w14:textId="77777777"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</w:t>
            </w:r>
          </w:p>
        </w:tc>
        <w:tc>
          <w:tcPr>
            <w:tcW w:w="2077" w:type="pct"/>
          </w:tcPr>
          <w:p w14:paraId="4673B349" w14:textId="77777777"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 Przejściówka ze złącza Lightning na cyfrowe AV jest przeznaczona do użytku z iPhonem, iPadem lub iPodem ze złączem Lightning. Przejściówka ze złącza Lightning na cyfrowe AV umożliwia klonowanie obrazu z ekranu urządzenia w jakości HD do 1080p — w tym aplikacji, prezentacji, witryn internetowych, pokazów slajdów i innych treści — na ekranie telewizora, wyświetlacza, projektora lub innego zgodnego urządzenia z wejściem HDMI.</w:t>
            </w:r>
          </w:p>
          <w:p w14:paraId="0969766F" w14:textId="77777777"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Przesyła też zawartość wideo — filmy, programy TV i nagrania wideo — na duży ekran w jakości HD do 1080p. Wystarczy podłączyć przejściówkę ze złącza Lightning na cyfrowe AV do złącza Lightning urządzenia, a następnie do telewizora lub projektora za pomocą przewodu HDMI.</w:t>
            </w:r>
          </w:p>
        </w:tc>
        <w:tc>
          <w:tcPr>
            <w:tcW w:w="2215" w:type="pct"/>
          </w:tcPr>
          <w:p w14:paraId="02915484" w14:textId="77777777"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14:paraId="19C463F7" w14:textId="77777777" w:rsidTr="2D3C9BBB">
        <w:trPr>
          <w:jc w:val="center"/>
        </w:trPr>
        <w:tc>
          <w:tcPr>
            <w:tcW w:w="708" w:type="pct"/>
            <w:vAlign w:val="center"/>
          </w:tcPr>
          <w:p w14:paraId="75616ABD" w14:textId="77777777" w:rsidR="00F72248" w:rsidRPr="0099041E" w:rsidRDefault="00F72248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110DA6DB" w14:textId="77777777"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440AC25C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03B94F49" w14:textId="77777777"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D846F5D" w14:textId="77777777" w:rsidR="00F72248" w:rsidRDefault="00F7224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72248" w:rsidRPr="0099041E" w14:paraId="7EF00A0A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65D4C78" w14:textId="77777777" w:rsidR="00F72248" w:rsidRPr="0099041E" w:rsidRDefault="00FC520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</w:t>
            </w:r>
            <w:r w:rsidR="001E75CF">
              <w:rPr>
                <w:rFonts w:cstheme="minorHAnsi"/>
                <w:b/>
                <w:sz w:val="16"/>
                <w:szCs w:val="16"/>
              </w:rPr>
              <w:t xml:space="preserve"> 34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7224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>przejściówek USB-C to AV</w:t>
            </w:r>
            <w:r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F72248" w:rsidRPr="0099041E" w14:paraId="6E2B7689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62F015AF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3F74ED31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B15DD1D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248" w:rsidRPr="0099041E" w14:paraId="6E509009" w14:textId="77777777" w:rsidTr="2D3C9BBB">
        <w:trPr>
          <w:jc w:val="center"/>
        </w:trPr>
        <w:tc>
          <w:tcPr>
            <w:tcW w:w="708" w:type="pct"/>
            <w:vAlign w:val="center"/>
          </w:tcPr>
          <w:p w14:paraId="1B51F531" w14:textId="77777777"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0F63F16" w14:textId="77777777"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153B2C3A" w14:textId="0D3AD812" w:rsidR="00F72248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F72248" w:rsidRPr="0099041E" w14:paraId="301608D3" w14:textId="77777777" w:rsidTr="2D3C9BBB">
        <w:trPr>
          <w:jc w:val="center"/>
        </w:trPr>
        <w:tc>
          <w:tcPr>
            <w:tcW w:w="708" w:type="pct"/>
          </w:tcPr>
          <w:p w14:paraId="4B4FCDF5" w14:textId="77777777"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</w:t>
            </w:r>
          </w:p>
        </w:tc>
        <w:tc>
          <w:tcPr>
            <w:tcW w:w="2077" w:type="pct"/>
          </w:tcPr>
          <w:p w14:paraId="6B8BFBF1" w14:textId="77777777"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 Wieloportowa przejściówka z USB-C na cyfrowe AV pozwala podłączyć Maca z portem USB-C lub Thunderbolt 3 (USB-C) do wyświetlacza HDMI, przy jednoczesnym podłączeniu standardowego urządzenia USB i przewodu zasilającego USB-C.</w:t>
            </w:r>
          </w:p>
          <w:p w14:paraId="6FBA42DD" w14:textId="77777777"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Przejściówka umożliwia klonowanie obrazu z Maca na ekranie telewizora lub monitora z wejściem HDMI w rozdzielczości do 1080p przy 60 Hz lub UHD (3840 na 2160) przy 30 Hz. Pozwala również na przesyłanie materiałów wideo, takich jak filmy i nagrane klipy. Wystarczy podłączyć ją do portu USB-C lub Thunderbolt 3 (USB-C) w Macu, a następnie do telewizora lub projektora za pośrednictwem kabla HDMI (sprzedawanego osobno).</w:t>
            </w:r>
          </w:p>
        </w:tc>
        <w:tc>
          <w:tcPr>
            <w:tcW w:w="2215" w:type="pct"/>
          </w:tcPr>
          <w:p w14:paraId="6E681184" w14:textId="77777777"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14:paraId="7AA69768" w14:textId="77777777" w:rsidTr="2D3C9BBB">
        <w:trPr>
          <w:jc w:val="center"/>
        </w:trPr>
        <w:tc>
          <w:tcPr>
            <w:tcW w:w="708" w:type="pct"/>
            <w:vAlign w:val="center"/>
          </w:tcPr>
          <w:p w14:paraId="5FBF11F0" w14:textId="77777777" w:rsidR="00F72248" w:rsidRPr="0099041E" w:rsidRDefault="00F72248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185B08D8" w14:textId="77777777"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2D747DE1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230165FA" w14:textId="77777777"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CB33CA5" w14:textId="77777777" w:rsidR="00FC520F" w:rsidRDefault="00FC520F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F72248" w:rsidRPr="0099041E" w14:paraId="3A4F4B72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9305043" w14:textId="77777777" w:rsidR="00F72248" w:rsidRPr="0099041E" w:rsidRDefault="00FC520F" w:rsidP="00FC520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 w:type="page"/>
            </w:r>
            <w:r w:rsidR="001E75CF">
              <w:rPr>
                <w:rFonts w:cstheme="minorHAnsi"/>
                <w:b/>
                <w:sz w:val="16"/>
                <w:szCs w:val="16"/>
              </w:rPr>
              <w:t>Zadanie nr 35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F7224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 w:rsidR="00F72248" w:rsidRPr="00F72248">
              <w:rPr>
                <w:rFonts w:cstheme="minorHAnsi"/>
                <w:b/>
                <w:sz w:val="16"/>
                <w:szCs w:val="16"/>
              </w:rPr>
              <w:t xml:space="preserve">przejściówek USB-C to </w:t>
            </w:r>
            <w:r w:rsidR="00F72248">
              <w:rPr>
                <w:rFonts w:cstheme="minorHAnsi"/>
                <w:b/>
                <w:sz w:val="16"/>
                <w:szCs w:val="16"/>
              </w:rPr>
              <w:t>VGA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F72248" w:rsidRPr="0099041E" w14:paraId="5B77CE5C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17414610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07BB7C6D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781DF2CB" w14:textId="77777777" w:rsidR="00F72248" w:rsidRPr="0023117C" w:rsidRDefault="00F72248" w:rsidP="00F72248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72248" w:rsidRPr="0099041E" w14:paraId="6864E9BC" w14:textId="77777777" w:rsidTr="2D3C9BBB">
        <w:trPr>
          <w:jc w:val="center"/>
        </w:trPr>
        <w:tc>
          <w:tcPr>
            <w:tcW w:w="708" w:type="pct"/>
            <w:vAlign w:val="center"/>
          </w:tcPr>
          <w:p w14:paraId="5E5B1C49" w14:textId="77777777"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1CE63251" w14:textId="77777777" w:rsidR="00F72248" w:rsidRPr="0099041E" w:rsidRDefault="00F72248" w:rsidP="00F7224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109D607" w14:textId="38B532E0" w:rsidR="00F72248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F72248" w:rsidRPr="0099041E" w14:paraId="6C83D045" w14:textId="77777777" w:rsidTr="2D3C9BBB">
        <w:trPr>
          <w:jc w:val="center"/>
        </w:trPr>
        <w:tc>
          <w:tcPr>
            <w:tcW w:w="708" w:type="pct"/>
          </w:tcPr>
          <w:p w14:paraId="42F97F83" w14:textId="77777777" w:rsidR="00F72248" w:rsidRPr="00597B5A" w:rsidRDefault="00F72248" w:rsidP="00F7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Przeznaczenie</w:t>
            </w:r>
          </w:p>
        </w:tc>
        <w:tc>
          <w:tcPr>
            <w:tcW w:w="2077" w:type="pct"/>
          </w:tcPr>
          <w:p w14:paraId="16FB0CE0" w14:textId="77777777"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Wieloportowa przejściówka z USB-C na VGA pozwala podłączyć Maca z portem USB-C lub Thunderbolt 3 (USB-C) do wyświetlacza VGA, przy jednoczesnym podłączeniu standardowego urządzenia USB i przewodu zasilającego USB-C.</w:t>
            </w:r>
          </w:p>
          <w:p w14:paraId="17F46D9B" w14:textId="77777777" w:rsidR="00F72248" w:rsidRPr="0023117C" w:rsidRDefault="00F72248" w:rsidP="00F72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Przejściówka pozwala klonować obraz z Maca na ekranie telewizora lub wyświetlacza z interfejsem VGA w jakości do 1080p HD. Umożliwia również przesyłanie materiałów wideo, takich jak filmy i nagrane klipy. Wystarczy podłączyć ją do portu USB-C lub Thunderbolt 3 (USB-C) w Macu, a następnie do telewizora lub projektora za pośrednictwem kabla VGA</w:t>
            </w:r>
          </w:p>
        </w:tc>
        <w:tc>
          <w:tcPr>
            <w:tcW w:w="2215" w:type="pct"/>
          </w:tcPr>
          <w:p w14:paraId="16788234" w14:textId="77777777" w:rsidR="00F72248" w:rsidRPr="0099041E" w:rsidRDefault="00F72248" w:rsidP="00F72248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F72248" w:rsidRPr="0099041E" w14:paraId="5AE888DB" w14:textId="77777777" w:rsidTr="2D3C9BBB">
        <w:trPr>
          <w:jc w:val="center"/>
        </w:trPr>
        <w:tc>
          <w:tcPr>
            <w:tcW w:w="708" w:type="pct"/>
            <w:vAlign w:val="center"/>
          </w:tcPr>
          <w:p w14:paraId="4D5350EC" w14:textId="77777777" w:rsidR="00F72248" w:rsidRPr="0099041E" w:rsidRDefault="00F72248" w:rsidP="00F72248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29FC8B67" w14:textId="77777777"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1CB6DCE5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57A6A0F0" w14:textId="77777777" w:rsidR="00F72248" w:rsidRPr="0099041E" w:rsidRDefault="00F72248" w:rsidP="00F72248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DF0CA62" w14:textId="77777777" w:rsidR="00D83613" w:rsidRDefault="00D83613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3501D7" w:rsidRPr="0099041E" w14:paraId="70690560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5861FBA" w14:textId="77777777" w:rsidR="003501D7" w:rsidRPr="0099041E" w:rsidRDefault="001E75CF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36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8308C" w:rsidRPr="0099041E">
              <w:rPr>
                <w:rFonts w:cstheme="minorHAnsi"/>
                <w:b/>
                <w:bCs/>
                <w:sz w:val="16"/>
                <w:szCs w:val="16"/>
              </w:rPr>
              <w:t xml:space="preserve">Dostawa </w:t>
            </w:r>
            <w:r w:rsidR="003501D7">
              <w:rPr>
                <w:rFonts w:cstheme="minorHAnsi"/>
                <w:b/>
                <w:sz w:val="16"/>
                <w:szCs w:val="16"/>
              </w:rPr>
              <w:t>mikrofonu do komputera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(3 szt.)</w:t>
            </w:r>
          </w:p>
        </w:tc>
      </w:tr>
      <w:tr w:rsidR="003501D7" w:rsidRPr="0099041E" w14:paraId="7FF6464E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44BA3426" w14:textId="77777777" w:rsidR="003501D7" w:rsidRPr="0023117C" w:rsidRDefault="003501D7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7CA2D72" w14:textId="77777777" w:rsidR="003501D7" w:rsidRPr="0023117C" w:rsidRDefault="003501D7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175D53C2" w14:textId="77777777" w:rsidR="003501D7" w:rsidRPr="0023117C" w:rsidRDefault="003501D7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01D7" w:rsidRPr="0099041E" w14:paraId="5A3DDCCF" w14:textId="77777777" w:rsidTr="2D3C9BBB">
        <w:trPr>
          <w:jc w:val="center"/>
        </w:trPr>
        <w:tc>
          <w:tcPr>
            <w:tcW w:w="708" w:type="pct"/>
            <w:vAlign w:val="center"/>
          </w:tcPr>
          <w:p w14:paraId="0F738A2D" w14:textId="77777777" w:rsidR="003501D7" w:rsidRPr="0099041E" w:rsidRDefault="003501D7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4F0D61B8" w14:textId="77777777" w:rsidR="003501D7" w:rsidRPr="0099041E" w:rsidRDefault="003501D7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53654C8" w14:textId="175149A3" w:rsidR="003501D7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3501D7" w:rsidRPr="0099041E" w14:paraId="6B3CA645" w14:textId="77777777" w:rsidTr="2D3C9BBB">
        <w:trPr>
          <w:jc w:val="center"/>
        </w:trPr>
        <w:tc>
          <w:tcPr>
            <w:tcW w:w="708" w:type="pct"/>
          </w:tcPr>
          <w:p w14:paraId="0D8B5A9D" w14:textId="77777777" w:rsidR="003501D7" w:rsidRPr="00597B5A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Łączność</w:t>
            </w:r>
          </w:p>
        </w:tc>
        <w:tc>
          <w:tcPr>
            <w:tcW w:w="2077" w:type="pct"/>
          </w:tcPr>
          <w:p w14:paraId="617498E7" w14:textId="77777777" w:rsidR="003501D7" w:rsidRPr="00597B5A" w:rsidRDefault="003501D7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przewodowy</w:t>
            </w:r>
          </w:p>
        </w:tc>
        <w:tc>
          <w:tcPr>
            <w:tcW w:w="2215" w:type="pct"/>
          </w:tcPr>
          <w:p w14:paraId="7DB1D1D4" w14:textId="77777777"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14:paraId="1E929467" w14:textId="77777777" w:rsidTr="2D3C9BBB">
        <w:trPr>
          <w:jc w:val="center"/>
        </w:trPr>
        <w:tc>
          <w:tcPr>
            <w:tcW w:w="708" w:type="pct"/>
          </w:tcPr>
          <w:p w14:paraId="4D1DEA29" w14:textId="77777777"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Złącze</w:t>
            </w:r>
          </w:p>
        </w:tc>
        <w:tc>
          <w:tcPr>
            <w:tcW w:w="2077" w:type="pct"/>
          </w:tcPr>
          <w:p w14:paraId="27FA4365" w14:textId="77777777" w:rsidR="003501D7" w:rsidRPr="00F72248" w:rsidRDefault="003501D7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Minijack 3,5 mm</w:t>
            </w:r>
          </w:p>
        </w:tc>
        <w:tc>
          <w:tcPr>
            <w:tcW w:w="2215" w:type="pct"/>
          </w:tcPr>
          <w:p w14:paraId="0841E4F5" w14:textId="77777777"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14:paraId="2E427D56" w14:textId="77777777" w:rsidTr="2D3C9BBB">
        <w:trPr>
          <w:jc w:val="center"/>
        </w:trPr>
        <w:tc>
          <w:tcPr>
            <w:tcW w:w="708" w:type="pct"/>
          </w:tcPr>
          <w:p w14:paraId="1031D09F" w14:textId="77777777"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kabla</w:t>
            </w:r>
          </w:p>
        </w:tc>
        <w:tc>
          <w:tcPr>
            <w:tcW w:w="2077" w:type="pct"/>
          </w:tcPr>
          <w:p w14:paraId="04DBC5E7" w14:textId="77777777" w:rsidR="003501D7" w:rsidRPr="00F72248" w:rsidRDefault="003501D7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1,5 m</w:t>
            </w:r>
          </w:p>
        </w:tc>
        <w:tc>
          <w:tcPr>
            <w:tcW w:w="2215" w:type="pct"/>
          </w:tcPr>
          <w:p w14:paraId="711A9A35" w14:textId="77777777"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14:paraId="131BB0A2" w14:textId="77777777" w:rsidTr="2D3C9BBB">
        <w:trPr>
          <w:jc w:val="center"/>
        </w:trPr>
        <w:tc>
          <w:tcPr>
            <w:tcW w:w="708" w:type="pct"/>
          </w:tcPr>
          <w:p w14:paraId="039CED95" w14:textId="77777777"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2077" w:type="pct"/>
          </w:tcPr>
          <w:p w14:paraId="4EE853B6" w14:textId="77777777" w:rsidR="003501D7" w:rsidRPr="00F72248" w:rsidRDefault="003501D7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Wielokierunkowy</w:t>
            </w:r>
          </w:p>
        </w:tc>
        <w:tc>
          <w:tcPr>
            <w:tcW w:w="2215" w:type="pct"/>
          </w:tcPr>
          <w:p w14:paraId="4EE333D4" w14:textId="77777777"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14:paraId="3F02689D" w14:textId="77777777" w:rsidTr="2D3C9BBB">
        <w:trPr>
          <w:jc w:val="center"/>
        </w:trPr>
        <w:tc>
          <w:tcPr>
            <w:tcW w:w="708" w:type="pct"/>
          </w:tcPr>
          <w:p w14:paraId="4AE6A0D3" w14:textId="77777777"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Pasmo przenoszenia:</w:t>
            </w:r>
          </w:p>
        </w:tc>
        <w:tc>
          <w:tcPr>
            <w:tcW w:w="2077" w:type="pct"/>
          </w:tcPr>
          <w:p w14:paraId="1DABE559" w14:textId="77777777" w:rsidR="003501D7" w:rsidRDefault="003501D7" w:rsidP="00350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3501D7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50 ~ 10000 Hz</w:t>
            </w:r>
          </w:p>
        </w:tc>
        <w:tc>
          <w:tcPr>
            <w:tcW w:w="2215" w:type="pct"/>
          </w:tcPr>
          <w:p w14:paraId="0D6BC734" w14:textId="77777777"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14:paraId="4CDD0094" w14:textId="77777777" w:rsidTr="2D3C9BBB">
        <w:trPr>
          <w:jc w:val="center"/>
        </w:trPr>
        <w:tc>
          <w:tcPr>
            <w:tcW w:w="708" w:type="pct"/>
          </w:tcPr>
          <w:p w14:paraId="6C1107E2" w14:textId="77777777" w:rsidR="003501D7" w:rsidRDefault="003501D7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Inne:</w:t>
            </w:r>
          </w:p>
        </w:tc>
        <w:tc>
          <w:tcPr>
            <w:tcW w:w="2077" w:type="pct"/>
          </w:tcPr>
          <w:p w14:paraId="71CF5AE8" w14:textId="77777777" w:rsidR="003501D7" w:rsidRPr="0023117C" w:rsidRDefault="005973BC" w:rsidP="00597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 Mikrofon na wyginanym pałąku z możliwością ustawienia na biurku</w:t>
            </w:r>
          </w:p>
          <w:p w14:paraId="24B17785" w14:textId="77777777" w:rsidR="005973BC" w:rsidRDefault="005973BC" w:rsidP="00597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 przycisk do wyciszenia mikrofonu</w:t>
            </w:r>
          </w:p>
        </w:tc>
        <w:tc>
          <w:tcPr>
            <w:tcW w:w="2215" w:type="pct"/>
          </w:tcPr>
          <w:p w14:paraId="34A104AC" w14:textId="77777777" w:rsidR="003501D7" w:rsidRPr="0099041E" w:rsidRDefault="003501D7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3501D7" w:rsidRPr="0099041E" w14:paraId="4DC17E25" w14:textId="77777777" w:rsidTr="2D3C9BBB">
        <w:trPr>
          <w:jc w:val="center"/>
        </w:trPr>
        <w:tc>
          <w:tcPr>
            <w:tcW w:w="708" w:type="pct"/>
            <w:vAlign w:val="center"/>
          </w:tcPr>
          <w:p w14:paraId="6A1E66D0" w14:textId="77777777" w:rsidR="003501D7" w:rsidRPr="0099041E" w:rsidRDefault="003501D7" w:rsidP="00070F9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343E8A9B" w14:textId="77777777" w:rsidR="003501D7" w:rsidRPr="0099041E" w:rsidRDefault="003501D7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114B4F84" w14:textId="77777777" w:rsidR="003501D7" w:rsidRPr="0099041E" w:rsidRDefault="003501D7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1AABDC09" w14:textId="77777777" w:rsidR="0058308C" w:rsidRDefault="0058308C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973BC" w:rsidRPr="0099041E" w14:paraId="5F178F82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073262B" w14:textId="77777777" w:rsidR="005973BC" w:rsidRPr="0099041E" w:rsidRDefault="0058308C" w:rsidP="001E75CF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 w:type="page"/>
            </w:r>
            <w:r w:rsidR="001E75CF">
              <w:rPr>
                <w:rFonts w:cstheme="minorHAnsi"/>
                <w:b/>
                <w:sz w:val="16"/>
                <w:szCs w:val="16"/>
              </w:rPr>
              <w:t>Zadanie nr 37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973BC">
              <w:rPr>
                <w:rFonts w:cstheme="minorHAnsi"/>
                <w:b/>
                <w:sz w:val="16"/>
                <w:szCs w:val="16"/>
              </w:rPr>
              <w:t>Dostawa słuchawek</w:t>
            </w:r>
            <w:r>
              <w:rPr>
                <w:rFonts w:cstheme="minorHAnsi"/>
                <w:b/>
                <w:sz w:val="16"/>
                <w:szCs w:val="16"/>
              </w:rPr>
              <w:t xml:space="preserve"> (3 szt.)</w:t>
            </w:r>
          </w:p>
        </w:tc>
      </w:tr>
      <w:tr w:rsidR="005973BC" w:rsidRPr="0099041E" w14:paraId="1138539E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3F82752B" w14:textId="77777777" w:rsidR="005973BC" w:rsidRPr="0023117C" w:rsidRDefault="005973B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2C6B8B29" w14:textId="77777777" w:rsidR="005973BC" w:rsidRPr="0023117C" w:rsidRDefault="005973B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6CA203BD" w14:textId="77777777" w:rsidR="005973BC" w:rsidRPr="0023117C" w:rsidRDefault="005973B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973BC" w:rsidRPr="0099041E" w14:paraId="34317CDF" w14:textId="77777777" w:rsidTr="2D3C9BBB">
        <w:trPr>
          <w:jc w:val="center"/>
        </w:trPr>
        <w:tc>
          <w:tcPr>
            <w:tcW w:w="708" w:type="pct"/>
            <w:vAlign w:val="center"/>
          </w:tcPr>
          <w:p w14:paraId="054CB201" w14:textId="77777777" w:rsidR="005973BC" w:rsidRPr="0099041E" w:rsidRDefault="005973BC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2015AFA2" w14:textId="77777777" w:rsidR="005973BC" w:rsidRPr="0099041E" w:rsidRDefault="005973BC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6F36EDA4" w14:textId="543BCD6D" w:rsidR="005973BC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5973BC" w:rsidRPr="0099041E" w14:paraId="498CE281" w14:textId="77777777" w:rsidTr="2D3C9BBB">
        <w:trPr>
          <w:jc w:val="center"/>
        </w:trPr>
        <w:tc>
          <w:tcPr>
            <w:tcW w:w="708" w:type="pct"/>
          </w:tcPr>
          <w:p w14:paraId="2B10CF34" w14:textId="77777777" w:rsidR="005973BC" w:rsidRPr="00597B5A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Łączność</w:t>
            </w:r>
          </w:p>
        </w:tc>
        <w:tc>
          <w:tcPr>
            <w:tcW w:w="2077" w:type="pct"/>
          </w:tcPr>
          <w:p w14:paraId="3E6CF36C" w14:textId="77777777" w:rsidR="005973BC" w:rsidRPr="00597B5A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przewodowy</w:t>
            </w:r>
          </w:p>
        </w:tc>
        <w:tc>
          <w:tcPr>
            <w:tcW w:w="2215" w:type="pct"/>
          </w:tcPr>
          <w:p w14:paraId="1EEB5C65" w14:textId="77777777"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14:paraId="2CE63E44" w14:textId="77777777" w:rsidTr="2D3C9BBB">
        <w:trPr>
          <w:jc w:val="center"/>
        </w:trPr>
        <w:tc>
          <w:tcPr>
            <w:tcW w:w="708" w:type="pct"/>
          </w:tcPr>
          <w:p w14:paraId="37232676" w14:textId="77777777" w:rsidR="005973BC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Złącze</w:t>
            </w:r>
          </w:p>
        </w:tc>
        <w:tc>
          <w:tcPr>
            <w:tcW w:w="2077" w:type="pct"/>
          </w:tcPr>
          <w:p w14:paraId="51B3F3E4" w14:textId="77777777" w:rsidR="005973BC" w:rsidRPr="00F72248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Minijack 3,5 mm</w:t>
            </w:r>
          </w:p>
        </w:tc>
        <w:tc>
          <w:tcPr>
            <w:tcW w:w="2215" w:type="pct"/>
          </w:tcPr>
          <w:p w14:paraId="27EFE50A" w14:textId="77777777"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14:paraId="038DDADD" w14:textId="77777777" w:rsidTr="2D3C9BBB">
        <w:trPr>
          <w:jc w:val="center"/>
        </w:trPr>
        <w:tc>
          <w:tcPr>
            <w:tcW w:w="708" w:type="pct"/>
          </w:tcPr>
          <w:p w14:paraId="7620688D" w14:textId="77777777" w:rsidR="005973BC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Długość kabla</w:t>
            </w:r>
          </w:p>
        </w:tc>
        <w:tc>
          <w:tcPr>
            <w:tcW w:w="2077" w:type="pct"/>
          </w:tcPr>
          <w:p w14:paraId="632B2FAA" w14:textId="77777777" w:rsidR="005973BC" w:rsidRPr="00F72248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1,2 m</w:t>
            </w:r>
          </w:p>
        </w:tc>
        <w:tc>
          <w:tcPr>
            <w:tcW w:w="2215" w:type="pct"/>
          </w:tcPr>
          <w:p w14:paraId="44D1216F" w14:textId="77777777"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14:paraId="5AECFAE5" w14:textId="77777777" w:rsidTr="2D3C9BBB">
        <w:trPr>
          <w:jc w:val="center"/>
        </w:trPr>
        <w:tc>
          <w:tcPr>
            <w:tcW w:w="708" w:type="pct"/>
          </w:tcPr>
          <w:p w14:paraId="7DA84E16" w14:textId="77777777" w:rsidR="005973BC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2077" w:type="pct"/>
          </w:tcPr>
          <w:p w14:paraId="3E180457" w14:textId="77777777" w:rsidR="005973BC" w:rsidRPr="00F72248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Nauszne zamknięte, lekkiej konstrukcji</w:t>
            </w:r>
          </w:p>
        </w:tc>
        <w:tc>
          <w:tcPr>
            <w:tcW w:w="2215" w:type="pct"/>
          </w:tcPr>
          <w:p w14:paraId="3517F98F" w14:textId="77777777"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14:paraId="31614E71" w14:textId="77777777" w:rsidTr="2D3C9BBB">
        <w:trPr>
          <w:jc w:val="center"/>
        </w:trPr>
        <w:tc>
          <w:tcPr>
            <w:tcW w:w="708" w:type="pct"/>
          </w:tcPr>
          <w:p w14:paraId="08CB920C" w14:textId="77777777" w:rsidR="005973BC" w:rsidRDefault="005973B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Pasmo przenoszenia:</w:t>
            </w:r>
          </w:p>
        </w:tc>
        <w:tc>
          <w:tcPr>
            <w:tcW w:w="2077" w:type="pct"/>
          </w:tcPr>
          <w:p w14:paraId="76C5ACB6" w14:textId="77777777" w:rsidR="005973BC" w:rsidRDefault="005973B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3501D7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50 ~ 10000 Hz</w:t>
            </w:r>
          </w:p>
        </w:tc>
        <w:tc>
          <w:tcPr>
            <w:tcW w:w="2215" w:type="pct"/>
          </w:tcPr>
          <w:p w14:paraId="34223B45" w14:textId="77777777" w:rsidR="005973BC" w:rsidRPr="0099041E" w:rsidRDefault="005973B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973BC" w:rsidRPr="0099041E" w14:paraId="2D3BFC56" w14:textId="77777777" w:rsidTr="2D3C9BBB">
        <w:trPr>
          <w:jc w:val="center"/>
        </w:trPr>
        <w:tc>
          <w:tcPr>
            <w:tcW w:w="708" w:type="pct"/>
            <w:vAlign w:val="center"/>
          </w:tcPr>
          <w:p w14:paraId="24B31ED3" w14:textId="77777777" w:rsidR="005973BC" w:rsidRPr="0099041E" w:rsidRDefault="005973BC" w:rsidP="00070F9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3A402C3E" w14:textId="77777777" w:rsidR="005973BC" w:rsidRPr="0099041E" w:rsidRDefault="005973BC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0A26C193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539CD7A1" w14:textId="77777777" w:rsidR="005973BC" w:rsidRPr="0099041E" w:rsidRDefault="005973BC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A9A2604" w14:textId="77777777" w:rsidR="00B02CEC" w:rsidRDefault="00B02CEC" w:rsidP="00232FD2">
      <w:pPr>
        <w:spacing w:after="200" w:line="276" w:lineRule="auto"/>
        <w:rPr>
          <w:rFonts w:cstheme="minorHAnsi"/>
          <w:sz w:val="16"/>
          <w:szCs w:val="16"/>
        </w:rPr>
      </w:pPr>
    </w:p>
    <w:p w14:paraId="3DD220FA" w14:textId="77777777" w:rsidR="00B02CEC" w:rsidRPr="0099041E" w:rsidRDefault="00B02CEC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B02CEC" w:rsidRPr="0099041E" w14:paraId="775D54B3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1F2D31D" w14:textId="77777777" w:rsidR="00B02CEC" w:rsidRPr="0099041E" w:rsidRDefault="001E75CF" w:rsidP="0058308C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38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02CEC">
              <w:rPr>
                <w:rFonts w:cstheme="minorHAnsi"/>
                <w:b/>
                <w:sz w:val="16"/>
                <w:szCs w:val="16"/>
              </w:rPr>
              <w:t>Dostawa dysku zewnętrznego  z własnym zasilaniem</w:t>
            </w:r>
            <w:r w:rsidR="0058308C">
              <w:rPr>
                <w:rFonts w:cstheme="minorHAnsi"/>
                <w:b/>
                <w:sz w:val="16"/>
                <w:szCs w:val="16"/>
              </w:rPr>
              <w:t xml:space="preserve"> (1 szt.)</w:t>
            </w:r>
          </w:p>
        </w:tc>
      </w:tr>
      <w:tr w:rsidR="00B02CEC" w:rsidRPr="0099041E" w14:paraId="34EF113F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7B186A81" w14:textId="77777777" w:rsidR="00B02CEC" w:rsidRPr="0023117C" w:rsidRDefault="00B02CE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78E9ACF0" w14:textId="77777777" w:rsidR="00B02CEC" w:rsidRPr="0023117C" w:rsidRDefault="00B02CE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lastRenderedPageBreak/>
              <w:t>Producent i model/i /lub/ nazwa kodowa pozwalająca na identyfikację sprzętu:</w:t>
            </w:r>
          </w:p>
          <w:p w14:paraId="4F24943C" w14:textId="77777777" w:rsidR="00B02CEC" w:rsidRPr="0023117C" w:rsidRDefault="00B02CEC" w:rsidP="00070F91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CEC" w:rsidRPr="0099041E" w14:paraId="1E80F662" w14:textId="77777777" w:rsidTr="2D3C9BBB">
        <w:trPr>
          <w:jc w:val="center"/>
        </w:trPr>
        <w:tc>
          <w:tcPr>
            <w:tcW w:w="708" w:type="pct"/>
            <w:vAlign w:val="center"/>
          </w:tcPr>
          <w:p w14:paraId="3384FF90" w14:textId="77777777" w:rsidR="00B02CEC" w:rsidRPr="0099041E" w:rsidRDefault="00B02CEC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Parametr</w:t>
            </w:r>
          </w:p>
        </w:tc>
        <w:tc>
          <w:tcPr>
            <w:tcW w:w="2077" w:type="pct"/>
            <w:vAlign w:val="center"/>
          </w:tcPr>
          <w:p w14:paraId="02EBB7A2" w14:textId="77777777" w:rsidR="00B02CEC" w:rsidRPr="0099041E" w:rsidRDefault="00B02CEC" w:rsidP="00070F9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484A0963" w14:textId="66A1EBBD" w:rsidR="00B02CEC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B02CEC" w:rsidRPr="0099041E" w14:paraId="462FA730" w14:textId="77777777" w:rsidTr="2D3C9BBB">
        <w:trPr>
          <w:jc w:val="center"/>
        </w:trPr>
        <w:tc>
          <w:tcPr>
            <w:tcW w:w="708" w:type="pct"/>
          </w:tcPr>
          <w:p w14:paraId="27EE3E8B" w14:textId="77777777" w:rsidR="00B02CEC" w:rsidRPr="00597B5A" w:rsidRDefault="00B02CE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 dysku</w:t>
            </w:r>
          </w:p>
        </w:tc>
        <w:tc>
          <w:tcPr>
            <w:tcW w:w="2077" w:type="pct"/>
          </w:tcPr>
          <w:p w14:paraId="699C0B74" w14:textId="77777777" w:rsidR="00B02CEC" w:rsidRPr="0023117C" w:rsidRDefault="00B02CE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HDD, zewnętrzny z własnym zasilaniem</w:t>
            </w:r>
          </w:p>
        </w:tc>
        <w:tc>
          <w:tcPr>
            <w:tcW w:w="2215" w:type="pct"/>
          </w:tcPr>
          <w:p w14:paraId="6AD9664E" w14:textId="77777777" w:rsidR="00B02CEC" w:rsidRPr="0099041E" w:rsidRDefault="00B02CE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02CEC" w:rsidRPr="0099041E" w14:paraId="3D5235A0" w14:textId="77777777" w:rsidTr="2D3C9BBB">
        <w:trPr>
          <w:jc w:val="center"/>
        </w:trPr>
        <w:tc>
          <w:tcPr>
            <w:tcW w:w="708" w:type="pct"/>
          </w:tcPr>
          <w:p w14:paraId="08F7FFFC" w14:textId="77777777" w:rsidR="00B02CEC" w:rsidRDefault="00B02CEC" w:rsidP="00443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439B9">
              <w:rPr>
                <w:sz w:val="16"/>
                <w:szCs w:val="16"/>
              </w:rPr>
              <w:t>ojemnoś</w:t>
            </w:r>
            <w:r>
              <w:rPr>
                <w:sz w:val="16"/>
                <w:szCs w:val="16"/>
              </w:rPr>
              <w:t xml:space="preserve">ć </w:t>
            </w:r>
            <w:r w:rsidR="004439B9">
              <w:rPr>
                <w:sz w:val="16"/>
                <w:szCs w:val="16"/>
              </w:rPr>
              <w:t xml:space="preserve">(dla wszystkich kieszeni) </w:t>
            </w:r>
          </w:p>
        </w:tc>
        <w:tc>
          <w:tcPr>
            <w:tcW w:w="2077" w:type="pct"/>
          </w:tcPr>
          <w:p w14:paraId="38AE067F" w14:textId="77777777" w:rsidR="00B02CEC" w:rsidRPr="00F72248" w:rsidRDefault="004439B9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 xml:space="preserve">Minimum </w:t>
            </w:r>
            <w:r w:rsidR="00B02CEC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16 TB</w:t>
            </w:r>
          </w:p>
        </w:tc>
        <w:tc>
          <w:tcPr>
            <w:tcW w:w="2215" w:type="pct"/>
          </w:tcPr>
          <w:p w14:paraId="6BF7610E" w14:textId="77777777" w:rsidR="00B02CEC" w:rsidRPr="0099041E" w:rsidRDefault="00B02CE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02CEC" w:rsidRPr="00F20D5B" w14:paraId="1E7469E6" w14:textId="77777777" w:rsidTr="2D3C9BBB">
        <w:trPr>
          <w:jc w:val="center"/>
        </w:trPr>
        <w:tc>
          <w:tcPr>
            <w:tcW w:w="708" w:type="pct"/>
          </w:tcPr>
          <w:p w14:paraId="0B7DE101" w14:textId="77777777" w:rsidR="00B02CEC" w:rsidRDefault="00B02CE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Gniazda</w:t>
            </w:r>
          </w:p>
        </w:tc>
        <w:tc>
          <w:tcPr>
            <w:tcW w:w="2077" w:type="pct"/>
          </w:tcPr>
          <w:p w14:paraId="444C99BF" w14:textId="77777777" w:rsidR="00B02CEC" w:rsidRPr="00F72248" w:rsidRDefault="00B02CE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B02CEC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2 x Thunderbolt 3 , 1 x USB (Type C) , 1 x DisplayPort , 1 x USB 3.0</w:t>
            </w:r>
          </w:p>
        </w:tc>
        <w:tc>
          <w:tcPr>
            <w:tcW w:w="2215" w:type="pct"/>
          </w:tcPr>
          <w:p w14:paraId="25DC539F" w14:textId="77777777" w:rsidR="00B02CEC" w:rsidRPr="0023117C" w:rsidRDefault="00B02CEC" w:rsidP="00070F91">
            <w:pPr>
              <w:spacing w:after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B02CEC" w:rsidRPr="0099041E" w14:paraId="702B6246" w14:textId="77777777" w:rsidTr="2D3C9BBB">
        <w:trPr>
          <w:jc w:val="center"/>
        </w:trPr>
        <w:tc>
          <w:tcPr>
            <w:tcW w:w="708" w:type="pct"/>
          </w:tcPr>
          <w:p w14:paraId="34B4D2D0" w14:textId="77777777" w:rsidR="00B02CEC" w:rsidRDefault="00B02CE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kieszeni:</w:t>
            </w:r>
          </w:p>
        </w:tc>
        <w:tc>
          <w:tcPr>
            <w:tcW w:w="2077" w:type="pct"/>
          </w:tcPr>
          <w:p w14:paraId="621D1241" w14:textId="77777777" w:rsidR="00B02CEC" w:rsidRDefault="004439B9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 xml:space="preserve">Minimum </w:t>
            </w:r>
            <w:r w:rsidR="00B02CEC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2215" w:type="pct"/>
          </w:tcPr>
          <w:p w14:paraId="63E83F18" w14:textId="77777777" w:rsidR="00B02CEC" w:rsidRPr="0099041E" w:rsidRDefault="00B02CE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02CEC" w:rsidRPr="0099041E" w14:paraId="65384913" w14:textId="77777777" w:rsidTr="2D3C9BBB">
        <w:trPr>
          <w:jc w:val="center"/>
        </w:trPr>
        <w:tc>
          <w:tcPr>
            <w:tcW w:w="708" w:type="pct"/>
          </w:tcPr>
          <w:p w14:paraId="655E89B3" w14:textId="77777777" w:rsidR="00B02CEC" w:rsidRDefault="00B02CEC" w:rsidP="00070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0E4BE375" w14:textId="77777777" w:rsidR="00B02CEC" w:rsidRPr="0023117C" w:rsidRDefault="00B02CEC" w:rsidP="00070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23117C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Dysk wyposażony w dodatkowy zasilacz sieciowy</w:t>
            </w:r>
          </w:p>
        </w:tc>
        <w:tc>
          <w:tcPr>
            <w:tcW w:w="2215" w:type="pct"/>
          </w:tcPr>
          <w:p w14:paraId="6FBAD364" w14:textId="77777777" w:rsidR="00B02CEC" w:rsidRPr="0099041E" w:rsidRDefault="00B02CEC" w:rsidP="00070F9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B02CEC" w:rsidRPr="0099041E" w14:paraId="47C71A4E" w14:textId="77777777" w:rsidTr="2D3C9BBB">
        <w:trPr>
          <w:jc w:val="center"/>
        </w:trPr>
        <w:tc>
          <w:tcPr>
            <w:tcW w:w="708" w:type="pct"/>
            <w:vAlign w:val="center"/>
          </w:tcPr>
          <w:p w14:paraId="026F22AA" w14:textId="77777777" w:rsidR="00B02CEC" w:rsidRPr="0099041E" w:rsidRDefault="00B02CEC" w:rsidP="00070F9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4BBB0170" w14:textId="77777777" w:rsidR="00B02CEC" w:rsidRPr="0099041E" w:rsidRDefault="00B02CEC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3DF89266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5DC4596E" w14:textId="77777777" w:rsidR="00B02CEC" w:rsidRPr="0099041E" w:rsidRDefault="00B02CEC" w:rsidP="00070F9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71E9947C" w14:textId="77777777" w:rsidR="00476A78" w:rsidRDefault="00476A78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476A78" w:rsidRPr="0099041E" w14:paraId="4F65D9A0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A2D2066" w14:textId="77777777" w:rsidR="00476A78" w:rsidRPr="0099041E" w:rsidRDefault="00476A78" w:rsidP="0034378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39 </w:t>
            </w:r>
            <w:r w:rsidRPr="00476A78">
              <w:rPr>
                <w:rFonts w:cstheme="minorHAnsi"/>
                <w:b/>
                <w:sz w:val="16"/>
                <w:szCs w:val="16"/>
              </w:rPr>
              <w:t xml:space="preserve">Dostawa karty sieciowej na usb </w:t>
            </w:r>
            <w:r>
              <w:rPr>
                <w:rFonts w:cstheme="minorHAnsi"/>
                <w:b/>
                <w:sz w:val="16"/>
                <w:szCs w:val="16"/>
              </w:rPr>
              <w:t>(1 szt.)</w:t>
            </w:r>
          </w:p>
        </w:tc>
      </w:tr>
      <w:tr w:rsidR="00476A78" w:rsidRPr="0099041E" w14:paraId="639F2B57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1413D853" w14:textId="77777777" w:rsidR="00476A78" w:rsidRPr="0023117C" w:rsidRDefault="00476A78" w:rsidP="0034378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219F5132" w14:textId="77777777" w:rsidR="00476A78" w:rsidRPr="0023117C" w:rsidRDefault="00476A78" w:rsidP="0034378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2A7A9836" w14:textId="77777777" w:rsidR="00476A78" w:rsidRPr="0023117C" w:rsidRDefault="00476A78" w:rsidP="00343782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6A78" w:rsidRPr="0099041E" w14:paraId="5C21E2C4" w14:textId="77777777" w:rsidTr="2D3C9BBB">
        <w:trPr>
          <w:jc w:val="center"/>
        </w:trPr>
        <w:tc>
          <w:tcPr>
            <w:tcW w:w="708" w:type="pct"/>
            <w:vAlign w:val="center"/>
          </w:tcPr>
          <w:p w14:paraId="0237B697" w14:textId="77777777" w:rsidR="00476A78" w:rsidRPr="0099041E" w:rsidRDefault="00476A78" w:rsidP="0034378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7B08B4A1" w14:textId="77777777" w:rsidR="00476A78" w:rsidRPr="0099041E" w:rsidRDefault="00476A78" w:rsidP="0034378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2B512C33" w14:textId="637CBFC0" w:rsidR="00476A78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476A78" w:rsidRPr="0099041E" w14:paraId="7287061D" w14:textId="77777777" w:rsidTr="2D3C9BBB">
        <w:trPr>
          <w:jc w:val="center"/>
        </w:trPr>
        <w:tc>
          <w:tcPr>
            <w:tcW w:w="708" w:type="pct"/>
          </w:tcPr>
          <w:p w14:paraId="125FCFE7" w14:textId="77777777" w:rsidR="00476A78" w:rsidRPr="00597B5A" w:rsidRDefault="00476A78" w:rsidP="00343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</w:t>
            </w:r>
          </w:p>
        </w:tc>
        <w:tc>
          <w:tcPr>
            <w:tcW w:w="2077" w:type="pct"/>
          </w:tcPr>
          <w:p w14:paraId="12AB3D74" w14:textId="77777777" w:rsidR="00476A78" w:rsidRPr="00597B5A" w:rsidRDefault="00476A78" w:rsidP="00343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przewodowa</w:t>
            </w:r>
          </w:p>
        </w:tc>
        <w:tc>
          <w:tcPr>
            <w:tcW w:w="2215" w:type="pct"/>
          </w:tcPr>
          <w:p w14:paraId="47CE7A2C" w14:textId="77777777" w:rsidR="00476A78" w:rsidRPr="0099041E" w:rsidRDefault="00476A78" w:rsidP="0034378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76A78" w:rsidRPr="0099041E" w14:paraId="0E373A86" w14:textId="77777777" w:rsidTr="2D3C9BBB">
        <w:trPr>
          <w:jc w:val="center"/>
        </w:trPr>
        <w:tc>
          <w:tcPr>
            <w:tcW w:w="708" w:type="pct"/>
          </w:tcPr>
          <w:p w14:paraId="2899F5E2" w14:textId="77777777" w:rsidR="00476A78" w:rsidRDefault="00476A78" w:rsidP="00343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Interfejs </w:t>
            </w:r>
          </w:p>
        </w:tc>
        <w:tc>
          <w:tcPr>
            <w:tcW w:w="2077" w:type="pct"/>
          </w:tcPr>
          <w:p w14:paraId="68CA8668" w14:textId="77777777" w:rsidR="00476A78" w:rsidRPr="00F72248" w:rsidRDefault="00476A78" w:rsidP="00343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USB</w:t>
            </w:r>
          </w:p>
        </w:tc>
        <w:tc>
          <w:tcPr>
            <w:tcW w:w="2215" w:type="pct"/>
          </w:tcPr>
          <w:p w14:paraId="2C7DA92C" w14:textId="77777777" w:rsidR="00476A78" w:rsidRPr="0099041E" w:rsidRDefault="00476A78" w:rsidP="0034378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76A78" w:rsidRPr="0099041E" w14:paraId="56AE936D" w14:textId="77777777" w:rsidTr="2D3C9BBB">
        <w:trPr>
          <w:jc w:val="center"/>
        </w:trPr>
        <w:tc>
          <w:tcPr>
            <w:tcW w:w="708" w:type="pct"/>
          </w:tcPr>
          <w:p w14:paraId="6B44E46C" w14:textId="77777777" w:rsidR="00476A78" w:rsidRDefault="00476A78" w:rsidP="00343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wejścia</w:t>
            </w:r>
          </w:p>
        </w:tc>
        <w:tc>
          <w:tcPr>
            <w:tcW w:w="2077" w:type="pct"/>
          </w:tcPr>
          <w:p w14:paraId="4C08D13D" w14:textId="77777777" w:rsidR="00476A78" w:rsidRPr="00F72248" w:rsidRDefault="00476A78" w:rsidP="00343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RJ-45 10/100/1000 (LAN)</w:t>
            </w:r>
          </w:p>
        </w:tc>
        <w:tc>
          <w:tcPr>
            <w:tcW w:w="2215" w:type="pct"/>
          </w:tcPr>
          <w:p w14:paraId="3F904CCB" w14:textId="77777777" w:rsidR="00476A78" w:rsidRPr="0099041E" w:rsidRDefault="00476A78" w:rsidP="0034378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76A78" w:rsidRPr="0099041E" w14:paraId="2054A335" w14:textId="77777777" w:rsidTr="2D3C9BBB">
        <w:trPr>
          <w:jc w:val="center"/>
        </w:trPr>
        <w:tc>
          <w:tcPr>
            <w:tcW w:w="708" w:type="pct"/>
          </w:tcPr>
          <w:p w14:paraId="30FE419B" w14:textId="77777777" w:rsidR="00476A78" w:rsidRDefault="00476A78" w:rsidP="00343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wyjścia</w:t>
            </w:r>
          </w:p>
        </w:tc>
        <w:tc>
          <w:tcPr>
            <w:tcW w:w="2077" w:type="pct"/>
          </w:tcPr>
          <w:p w14:paraId="51B5E682" w14:textId="77777777" w:rsidR="00476A78" w:rsidRDefault="00476A78" w:rsidP="00343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USB 3.0</w:t>
            </w:r>
          </w:p>
        </w:tc>
        <w:tc>
          <w:tcPr>
            <w:tcW w:w="2215" w:type="pct"/>
          </w:tcPr>
          <w:p w14:paraId="040360B8" w14:textId="77777777" w:rsidR="00476A78" w:rsidRPr="0099041E" w:rsidRDefault="00476A78" w:rsidP="00343782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476A78" w:rsidRPr="0099041E" w14:paraId="346D01E1" w14:textId="77777777" w:rsidTr="2D3C9BBB">
        <w:trPr>
          <w:jc w:val="center"/>
        </w:trPr>
        <w:tc>
          <w:tcPr>
            <w:tcW w:w="708" w:type="pct"/>
            <w:vAlign w:val="center"/>
          </w:tcPr>
          <w:p w14:paraId="2E983125" w14:textId="77777777" w:rsidR="00476A78" w:rsidRPr="0099041E" w:rsidRDefault="00476A78" w:rsidP="0034378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17EB819B" w14:textId="77777777" w:rsidR="00476A78" w:rsidRPr="0099041E" w:rsidRDefault="00476A78" w:rsidP="0034378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143F6A21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17A1CA98" w14:textId="77777777" w:rsidR="00476A78" w:rsidRPr="0099041E" w:rsidRDefault="00476A78" w:rsidP="00343782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1A55251A" w14:textId="77777777" w:rsidR="001E75CF" w:rsidRDefault="001E75CF" w:rsidP="00232FD2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521465" w:rsidRPr="0099041E" w14:paraId="7852F9CC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D699D5B" w14:textId="77777777" w:rsidR="00521465" w:rsidRPr="0099041E" w:rsidRDefault="00521465" w:rsidP="0095164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Zadanie nr </w:t>
            </w:r>
            <w:r w:rsidR="00951643">
              <w:rPr>
                <w:rFonts w:cstheme="minorHAnsi"/>
                <w:b/>
                <w:sz w:val="16"/>
                <w:szCs w:val="16"/>
              </w:rPr>
              <w:t>40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76A78">
              <w:rPr>
                <w:rFonts w:cstheme="minorHAnsi"/>
                <w:b/>
                <w:sz w:val="16"/>
                <w:szCs w:val="16"/>
              </w:rPr>
              <w:t xml:space="preserve">Dostawa </w:t>
            </w:r>
            <w:r>
              <w:rPr>
                <w:rFonts w:cstheme="minorHAnsi"/>
                <w:b/>
                <w:sz w:val="16"/>
                <w:szCs w:val="16"/>
              </w:rPr>
              <w:t>kamery internetowej premium</w:t>
            </w:r>
            <w:r w:rsidRPr="00476A78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(1 szt.)</w:t>
            </w:r>
          </w:p>
        </w:tc>
      </w:tr>
      <w:tr w:rsidR="00521465" w:rsidRPr="0023117C" w14:paraId="195D436A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4F6D2C48" w14:textId="77777777" w:rsidR="00521465" w:rsidRPr="0023117C" w:rsidRDefault="00521465" w:rsidP="0052146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EE51CDB" w14:textId="77777777" w:rsidR="00521465" w:rsidRPr="0023117C" w:rsidRDefault="00521465" w:rsidP="0052146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31F27C88" w14:textId="77777777" w:rsidR="00521465" w:rsidRPr="0023117C" w:rsidRDefault="00521465" w:rsidP="00521465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21465" w:rsidRPr="0099041E" w14:paraId="6F29935F" w14:textId="77777777" w:rsidTr="2D3C9BBB">
        <w:trPr>
          <w:jc w:val="center"/>
        </w:trPr>
        <w:tc>
          <w:tcPr>
            <w:tcW w:w="708" w:type="pct"/>
            <w:vAlign w:val="center"/>
          </w:tcPr>
          <w:p w14:paraId="1BD5BF84" w14:textId="77777777" w:rsidR="00521465" w:rsidRPr="0099041E" w:rsidRDefault="00521465" w:rsidP="0052146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366F53AF" w14:textId="77777777" w:rsidR="00521465" w:rsidRPr="0099041E" w:rsidRDefault="00521465" w:rsidP="0052146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89DA49D" w14:textId="35EEEE56" w:rsidR="00521465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521465" w:rsidRPr="0099041E" w14:paraId="1EEC19E5" w14:textId="77777777" w:rsidTr="2D3C9BBB">
        <w:trPr>
          <w:jc w:val="center"/>
        </w:trPr>
        <w:tc>
          <w:tcPr>
            <w:tcW w:w="708" w:type="pct"/>
          </w:tcPr>
          <w:p w14:paraId="780D9C7B" w14:textId="77777777" w:rsidR="00521465" w:rsidRPr="00597B5A" w:rsidRDefault="00521465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Rozdzielczość</w:t>
            </w:r>
          </w:p>
        </w:tc>
        <w:tc>
          <w:tcPr>
            <w:tcW w:w="2077" w:type="pct"/>
          </w:tcPr>
          <w:p w14:paraId="1FC31B68" w14:textId="77777777" w:rsidR="00521465" w:rsidRPr="00AB666E" w:rsidRDefault="00521465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AB666E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ULTRA HD 4K</w:t>
            </w:r>
          </w:p>
          <w:p w14:paraId="6BD837C2" w14:textId="77777777" w:rsidR="00521465" w:rsidRPr="00AB666E" w:rsidRDefault="00521465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AB666E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1080p minimum 60 kl./s</w:t>
            </w:r>
          </w:p>
        </w:tc>
        <w:tc>
          <w:tcPr>
            <w:tcW w:w="2215" w:type="pct"/>
          </w:tcPr>
          <w:p w14:paraId="79B88F8C" w14:textId="77777777" w:rsidR="00521465" w:rsidRPr="0099041E" w:rsidRDefault="00521465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21465" w:rsidRPr="0099041E" w14:paraId="4130756D" w14:textId="77777777" w:rsidTr="2D3C9BBB">
        <w:trPr>
          <w:jc w:val="center"/>
        </w:trPr>
        <w:tc>
          <w:tcPr>
            <w:tcW w:w="708" w:type="pct"/>
          </w:tcPr>
          <w:p w14:paraId="5730E0EF" w14:textId="77777777" w:rsidR="00521465" w:rsidRDefault="00521465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Mikrofon:</w:t>
            </w:r>
          </w:p>
        </w:tc>
        <w:tc>
          <w:tcPr>
            <w:tcW w:w="2077" w:type="pct"/>
          </w:tcPr>
          <w:p w14:paraId="63AA0403" w14:textId="77777777" w:rsidR="00521465" w:rsidRPr="00F72248" w:rsidRDefault="00521465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stereo</w:t>
            </w:r>
          </w:p>
        </w:tc>
        <w:tc>
          <w:tcPr>
            <w:tcW w:w="2215" w:type="pct"/>
          </w:tcPr>
          <w:p w14:paraId="145C11DD" w14:textId="77777777" w:rsidR="00521465" w:rsidRPr="0099041E" w:rsidRDefault="00521465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21465" w:rsidRPr="0099041E" w14:paraId="04C19C85" w14:textId="77777777" w:rsidTr="2D3C9BBB">
        <w:trPr>
          <w:jc w:val="center"/>
        </w:trPr>
        <w:tc>
          <w:tcPr>
            <w:tcW w:w="708" w:type="pct"/>
          </w:tcPr>
          <w:p w14:paraId="42976390" w14:textId="77777777" w:rsidR="00521465" w:rsidRDefault="00521465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Kąty widzenia</w:t>
            </w:r>
          </w:p>
        </w:tc>
        <w:tc>
          <w:tcPr>
            <w:tcW w:w="2077" w:type="pct"/>
          </w:tcPr>
          <w:p w14:paraId="45B0174D" w14:textId="77777777" w:rsidR="00521465" w:rsidRPr="00F72248" w:rsidRDefault="00521465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Minimum 90 stopni</w:t>
            </w:r>
          </w:p>
        </w:tc>
        <w:tc>
          <w:tcPr>
            <w:tcW w:w="2215" w:type="pct"/>
          </w:tcPr>
          <w:p w14:paraId="6B40E7A7" w14:textId="77777777" w:rsidR="00521465" w:rsidRPr="0099041E" w:rsidRDefault="00521465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21465" w:rsidRPr="0099041E" w14:paraId="1A0F336D" w14:textId="77777777" w:rsidTr="2D3C9BBB">
        <w:trPr>
          <w:jc w:val="center"/>
        </w:trPr>
        <w:tc>
          <w:tcPr>
            <w:tcW w:w="708" w:type="pct"/>
          </w:tcPr>
          <w:p w14:paraId="48207E78" w14:textId="77777777" w:rsidR="00521465" w:rsidRDefault="00D04359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2077" w:type="pct"/>
          </w:tcPr>
          <w:p w14:paraId="342812D6" w14:textId="77777777" w:rsidR="00521465" w:rsidRDefault="00D04359" w:rsidP="00521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Minimum x5</w:t>
            </w:r>
          </w:p>
        </w:tc>
        <w:tc>
          <w:tcPr>
            <w:tcW w:w="2215" w:type="pct"/>
          </w:tcPr>
          <w:p w14:paraId="3FFF7D4A" w14:textId="77777777" w:rsidR="00521465" w:rsidRPr="0099041E" w:rsidRDefault="00521465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D04359" w:rsidRPr="0099041E" w14:paraId="67E98BDB" w14:textId="77777777" w:rsidTr="2D3C9BBB">
        <w:trPr>
          <w:jc w:val="center"/>
        </w:trPr>
        <w:tc>
          <w:tcPr>
            <w:tcW w:w="708" w:type="pct"/>
          </w:tcPr>
          <w:p w14:paraId="400365DF" w14:textId="77777777" w:rsidR="00D04359" w:rsidRDefault="00951643" w:rsidP="0052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4BE2FD93" w14:textId="77777777" w:rsidR="00D04359" w:rsidRPr="00951643" w:rsidRDefault="00951643" w:rsidP="00951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-obsługa funkcji Windows Hello</w:t>
            </w:r>
          </w:p>
        </w:tc>
        <w:tc>
          <w:tcPr>
            <w:tcW w:w="2215" w:type="pct"/>
          </w:tcPr>
          <w:p w14:paraId="287B69A3" w14:textId="77777777" w:rsidR="00D04359" w:rsidRPr="0099041E" w:rsidRDefault="00D04359" w:rsidP="0052146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521465" w:rsidRPr="0099041E" w14:paraId="56A437DC" w14:textId="77777777" w:rsidTr="2D3C9BBB">
        <w:trPr>
          <w:jc w:val="center"/>
        </w:trPr>
        <w:tc>
          <w:tcPr>
            <w:tcW w:w="708" w:type="pct"/>
            <w:vAlign w:val="center"/>
          </w:tcPr>
          <w:p w14:paraId="370A3F0B" w14:textId="77777777" w:rsidR="00521465" w:rsidRPr="0099041E" w:rsidRDefault="00521465" w:rsidP="0052146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64C0EA31" w14:textId="77777777" w:rsidR="00521465" w:rsidRPr="0099041E" w:rsidRDefault="00521465" w:rsidP="0052146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09702D4E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63A0829D" w14:textId="77777777" w:rsidR="00521465" w:rsidRPr="0099041E" w:rsidRDefault="00521465" w:rsidP="00521465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39CA8924" w14:textId="77777777" w:rsidR="001E75CF" w:rsidRDefault="001E75CF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875"/>
        <w:gridCol w:w="6266"/>
      </w:tblGrid>
      <w:tr w:rsidR="00951643" w:rsidRPr="0099041E" w14:paraId="262A672E" w14:textId="77777777" w:rsidTr="2D3C9BBB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0256FDE9" w14:textId="77777777" w:rsidR="00951643" w:rsidRPr="0099041E" w:rsidRDefault="00951643" w:rsidP="00951643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Zadanie nr 41 Mikrofon pojemnościowy USB</w:t>
            </w:r>
            <w:r w:rsidRPr="00476A78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(1 szt.)</w:t>
            </w:r>
          </w:p>
        </w:tc>
      </w:tr>
      <w:tr w:rsidR="00951643" w:rsidRPr="0023117C" w14:paraId="0CB59915" w14:textId="77777777" w:rsidTr="2D3C9BBB">
        <w:trPr>
          <w:jc w:val="center"/>
        </w:trPr>
        <w:tc>
          <w:tcPr>
            <w:tcW w:w="5000" w:type="pct"/>
            <w:gridSpan w:val="3"/>
            <w:vAlign w:val="center"/>
          </w:tcPr>
          <w:p w14:paraId="1BB6F150" w14:textId="77777777" w:rsidR="00951643" w:rsidRPr="0023117C" w:rsidRDefault="00951643" w:rsidP="00B63A8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63C18BA6" w14:textId="77777777" w:rsidR="00951643" w:rsidRPr="0023117C" w:rsidRDefault="00951643" w:rsidP="00B63A8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Producent i model/i /lub/ nazwa kodowa pozwalająca na identyfikację sprzętu:</w:t>
            </w:r>
          </w:p>
          <w:p w14:paraId="04338875" w14:textId="77777777" w:rsidR="00951643" w:rsidRPr="0023117C" w:rsidRDefault="00951643" w:rsidP="00B63A8E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51643" w:rsidRPr="0099041E" w14:paraId="7988DE6A" w14:textId="77777777" w:rsidTr="2D3C9BBB">
        <w:trPr>
          <w:jc w:val="center"/>
        </w:trPr>
        <w:tc>
          <w:tcPr>
            <w:tcW w:w="708" w:type="pct"/>
            <w:vAlign w:val="center"/>
          </w:tcPr>
          <w:p w14:paraId="049D72E6" w14:textId="77777777" w:rsidR="00951643" w:rsidRPr="0099041E" w:rsidRDefault="00951643" w:rsidP="00B63A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bCs/>
                <w:sz w:val="16"/>
                <w:szCs w:val="16"/>
              </w:rPr>
              <w:t>Parametr</w:t>
            </w:r>
          </w:p>
        </w:tc>
        <w:tc>
          <w:tcPr>
            <w:tcW w:w="2077" w:type="pct"/>
            <w:vAlign w:val="center"/>
          </w:tcPr>
          <w:p w14:paraId="539506C9" w14:textId="77777777" w:rsidR="00951643" w:rsidRPr="0099041E" w:rsidRDefault="00951643" w:rsidP="00B63A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99041E">
              <w:rPr>
                <w:rFonts w:cstheme="minorHAnsi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4768E4F2" w14:textId="37115D21" w:rsidR="00951643" w:rsidRPr="0099041E" w:rsidRDefault="4D89D74E" w:rsidP="2D3C9BBB">
            <w:pPr>
              <w:spacing w:after="0"/>
              <w:jc w:val="both"/>
              <w:rPr>
                <w:b/>
                <w:bCs/>
                <w:sz w:val="16"/>
                <w:szCs w:val="16"/>
              </w:rPr>
            </w:pPr>
            <w:r w:rsidRPr="2D3C9BBB">
              <w:rPr>
                <w:b/>
                <w:bCs/>
                <w:sz w:val="16"/>
                <w:szCs w:val="16"/>
              </w:rPr>
              <w:t>Opis parametrów sprzętu zaoferowanego przez Wykonawcę w ramach prowadzonego postępowania</w:t>
            </w:r>
          </w:p>
        </w:tc>
      </w:tr>
      <w:tr w:rsidR="00951643" w:rsidRPr="0099041E" w14:paraId="560E0434" w14:textId="77777777" w:rsidTr="2D3C9BBB">
        <w:trPr>
          <w:jc w:val="center"/>
        </w:trPr>
        <w:tc>
          <w:tcPr>
            <w:tcW w:w="708" w:type="pct"/>
          </w:tcPr>
          <w:p w14:paraId="1D8C2150" w14:textId="77777777" w:rsidR="00951643" w:rsidRPr="00597B5A" w:rsidRDefault="00951643" w:rsidP="009516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częstotliwości</w:t>
            </w:r>
          </w:p>
        </w:tc>
        <w:tc>
          <w:tcPr>
            <w:tcW w:w="2077" w:type="pct"/>
          </w:tcPr>
          <w:p w14:paraId="66CDA5F0" w14:textId="77777777" w:rsidR="00951643" w:rsidRPr="00597B5A" w:rsidRDefault="00386D35" w:rsidP="00B6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 xml:space="preserve">Minimum </w:t>
            </w:r>
            <w:r w:rsidR="00951643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100 Hz – 18000 Hz</w:t>
            </w:r>
          </w:p>
        </w:tc>
        <w:tc>
          <w:tcPr>
            <w:tcW w:w="2215" w:type="pct"/>
          </w:tcPr>
          <w:p w14:paraId="2CCB938B" w14:textId="77777777" w:rsidR="00951643" w:rsidRPr="0099041E" w:rsidRDefault="00951643" w:rsidP="00B63A8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51643" w:rsidRPr="0099041E" w14:paraId="251EC355" w14:textId="77777777" w:rsidTr="2D3C9BBB">
        <w:trPr>
          <w:jc w:val="center"/>
        </w:trPr>
        <w:tc>
          <w:tcPr>
            <w:tcW w:w="708" w:type="pct"/>
          </w:tcPr>
          <w:p w14:paraId="5C4D852B" w14:textId="77777777" w:rsidR="00951643" w:rsidRDefault="00951643" w:rsidP="00B63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Kierunkowość:</w:t>
            </w:r>
          </w:p>
        </w:tc>
        <w:tc>
          <w:tcPr>
            <w:tcW w:w="2077" w:type="pct"/>
          </w:tcPr>
          <w:p w14:paraId="0E932F99" w14:textId="77777777" w:rsidR="00951643" w:rsidRPr="00F72248" w:rsidRDefault="00951643" w:rsidP="00B63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 w:rsidRPr="00951643"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Kardioidalna</w:t>
            </w:r>
          </w:p>
        </w:tc>
        <w:tc>
          <w:tcPr>
            <w:tcW w:w="2215" w:type="pct"/>
          </w:tcPr>
          <w:p w14:paraId="796B98D5" w14:textId="77777777" w:rsidR="00951643" w:rsidRPr="0099041E" w:rsidRDefault="00951643" w:rsidP="00B63A8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51643" w:rsidRPr="0099041E" w14:paraId="0CA1698D" w14:textId="77777777" w:rsidTr="2D3C9BBB">
        <w:trPr>
          <w:jc w:val="center"/>
        </w:trPr>
        <w:tc>
          <w:tcPr>
            <w:tcW w:w="708" w:type="pct"/>
          </w:tcPr>
          <w:p w14:paraId="0B137867" w14:textId="77777777" w:rsidR="00951643" w:rsidRDefault="00951643" w:rsidP="00B63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2077" w:type="pct"/>
          </w:tcPr>
          <w:p w14:paraId="0D878BF4" w14:textId="77777777" w:rsidR="00951643" w:rsidRPr="00AB666E" w:rsidRDefault="00386D35" w:rsidP="003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AB666E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-Możliwość podłączenia przez port USB</w:t>
            </w:r>
          </w:p>
          <w:p w14:paraId="79F0FEA8" w14:textId="77777777" w:rsidR="00386D35" w:rsidRPr="00AB666E" w:rsidRDefault="00386D35" w:rsidP="003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</w:pPr>
            <w:r w:rsidRPr="00AB666E">
              <w:rPr>
                <w:rFonts w:ascii="Calibri" w:hAnsi="Calibri" w:cs="Courier New"/>
                <w:color w:val="000000"/>
                <w:sz w:val="16"/>
                <w:szCs w:val="16"/>
                <w:lang w:eastAsia="pl-PL"/>
              </w:rPr>
              <w:t>-w zestawie: statyw do postawienia na biurku, osłona przeciwiatrowa</w:t>
            </w:r>
          </w:p>
        </w:tc>
        <w:tc>
          <w:tcPr>
            <w:tcW w:w="2215" w:type="pct"/>
          </w:tcPr>
          <w:p w14:paraId="344BE600" w14:textId="77777777" w:rsidR="00951643" w:rsidRPr="0099041E" w:rsidRDefault="00951643" w:rsidP="00B63A8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8C3A3D" w:rsidRPr="0099041E" w14:paraId="57BAF73D" w14:textId="77777777" w:rsidTr="2D3C9BBB">
        <w:trPr>
          <w:jc w:val="center"/>
        </w:trPr>
        <w:tc>
          <w:tcPr>
            <w:tcW w:w="708" w:type="pct"/>
          </w:tcPr>
          <w:p w14:paraId="531AB641" w14:textId="77777777" w:rsidR="008C3A3D" w:rsidRDefault="008C3A3D" w:rsidP="00B63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Częstotliwość próbkowania</w:t>
            </w:r>
          </w:p>
        </w:tc>
        <w:tc>
          <w:tcPr>
            <w:tcW w:w="2077" w:type="pct"/>
          </w:tcPr>
          <w:p w14:paraId="7B8165EC" w14:textId="77777777" w:rsidR="008C3A3D" w:rsidRDefault="008C3A3D" w:rsidP="00386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2" w:lineRule="atLeast"/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hAnsi="Calibri" w:cs="Courier New"/>
                <w:color w:val="000000"/>
                <w:sz w:val="16"/>
                <w:szCs w:val="16"/>
                <w:lang w:val="en-US" w:eastAsia="pl-PL"/>
              </w:rPr>
              <w:t>Minimum 44.1 kHz</w:t>
            </w:r>
          </w:p>
        </w:tc>
        <w:tc>
          <w:tcPr>
            <w:tcW w:w="2215" w:type="pct"/>
          </w:tcPr>
          <w:p w14:paraId="7EE3B4B9" w14:textId="77777777" w:rsidR="008C3A3D" w:rsidRPr="0099041E" w:rsidRDefault="008C3A3D" w:rsidP="00B63A8E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951643" w:rsidRPr="0099041E" w14:paraId="3BD9FC53" w14:textId="77777777" w:rsidTr="2D3C9BBB">
        <w:trPr>
          <w:jc w:val="center"/>
        </w:trPr>
        <w:tc>
          <w:tcPr>
            <w:tcW w:w="708" w:type="pct"/>
            <w:vAlign w:val="center"/>
          </w:tcPr>
          <w:p w14:paraId="142F3CBF" w14:textId="77777777" w:rsidR="00951643" w:rsidRPr="0099041E" w:rsidRDefault="00951643" w:rsidP="00B63A8E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99041E">
              <w:rPr>
                <w:rFonts w:cstheme="minorHAnsi"/>
                <w:bCs/>
                <w:sz w:val="16"/>
                <w:szCs w:val="16"/>
              </w:rPr>
              <w:t>Gwarancja</w:t>
            </w:r>
          </w:p>
        </w:tc>
        <w:tc>
          <w:tcPr>
            <w:tcW w:w="2077" w:type="pct"/>
          </w:tcPr>
          <w:p w14:paraId="05288D20" w14:textId="77777777" w:rsidR="00951643" w:rsidRPr="0099041E" w:rsidRDefault="00951643" w:rsidP="00B63A8E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041E">
              <w:rPr>
                <w:rFonts w:cstheme="minorHAnsi"/>
                <w:sz w:val="16"/>
                <w:szCs w:val="16"/>
              </w:rPr>
              <w:t>- minimum 24 miesiące</w:t>
            </w:r>
          </w:p>
        </w:tc>
        <w:tc>
          <w:tcPr>
            <w:tcW w:w="2215" w:type="pct"/>
            <w:vAlign w:val="center"/>
          </w:tcPr>
          <w:p w14:paraId="5DDAC40F" w14:textId="77777777" w:rsidR="001526E8" w:rsidRDefault="001526E8" w:rsidP="001526E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F0960">
              <w:rPr>
                <w:rFonts w:cstheme="minorHAnsi"/>
                <w:sz w:val="18"/>
                <w:szCs w:val="18"/>
              </w:rPr>
              <w:t>* Dane teleadresowe punktu serwisowego (adres, nr telefonu, faksu, email):</w:t>
            </w:r>
          </w:p>
          <w:p w14:paraId="17D63EA2" w14:textId="77777777" w:rsidR="00951643" w:rsidRPr="0099041E" w:rsidRDefault="00951643" w:rsidP="00B63A8E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2E608EF" w14:textId="77777777" w:rsidR="00951643" w:rsidRDefault="00951643">
      <w:pPr>
        <w:spacing w:after="200" w:line="276" w:lineRule="auto"/>
        <w:rPr>
          <w:rFonts w:cstheme="minorHAnsi"/>
          <w:sz w:val="16"/>
          <w:szCs w:val="16"/>
        </w:rPr>
      </w:pPr>
      <w:bookmarkStart w:id="7" w:name="_GoBack"/>
      <w:bookmarkEnd w:id="7"/>
    </w:p>
    <w:p w14:paraId="074E47F7" w14:textId="77777777" w:rsidR="00667D14" w:rsidRDefault="00667D14">
      <w:pPr>
        <w:spacing w:after="200" w:line="276" w:lineRule="auto"/>
        <w:rPr>
          <w:rFonts w:cstheme="minorHAns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1055"/>
        <w:gridCol w:w="2201"/>
        <w:gridCol w:w="2258"/>
        <w:gridCol w:w="2252"/>
        <w:gridCol w:w="2252"/>
      </w:tblGrid>
      <w:tr w:rsidR="001E75CF" w:rsidRPr="00087992" w14:paraId="48D88419" w14:textId="77777777" w:rsidTr="00070F91">
        <w:trPr>
          <w:trHeight w:val="397"/>
          <w:jc w:val="center"/>
        </w:trPr>
        <w:tc>
          <w:tcPr>
            <w:tcW w:w="5000" w:type="pct"/>
            <w:gridSpan w:val="6"/>
            <w:vAlign w:val="center"/>
          </w:tcPr>
          <w:p w14:paraId="7B04295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ZAMÓWIENIE</w:t>
            </w:r>
          </w:p>
        </w:tc>
      </w:tr>
      <w:tr w:rsidR="001E75CF" w:rsidRPr="00087992" w14:paraId="0D1745B3" w14:textId="77777777" w:rsidTr="00070F91">
        <w:trPr>
          <w:trHeight w:val="397"/>
          <w:jc w:val="center"/>
        </w:trPr>
        <w:tc>
          <w:tcPr>
            <w:tcW w:w="1477" w:type="pct"/>
            <w:vAlign w:val="center"/>
          </w:tcPr>
          <w:p w14:paraId="0135CBF0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1.</w:t>
            </w:r>
          </w:p>
        </w:tc>
        <w:tc>
          <w:tcPr>
            <w:tcW w:w="371" w:type="pct"/>
            <w:vAlign w:val="center"/>
          </w:tcPr>
          <w:p w14:paraId="47886996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2.</w:t>
            </w:r>
          </w:p>
        </w:tc>
        <w:tc>
          <w:tcPr>
            <w:tcW w:w="774" w:type="pct"/>
            <w:vAlign w:val="center"/>
          </w:tcPr>
          <w:p w14:paraId="1F75A9D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3.</w:t>
            </w:r>
          </w:p>
        </w:tc>
        <w:tc>
          <w:tcPr>
            <w:tcW w:w="794" w:type="pct"/>
            <w:vAlign w:val="center"/>
          </w:tcPr>
          <w:p w14:paraId="0F9ABB3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4.</w:t>
            </w:r>
          </w:p>
        </w:tc>
        <w:tc>
          <w:tcPr>
            <w:tcW w:w="792" w:type="pct"/>
            <w:vAlign w:val="center"/>
          </w:tcPr>
          <w:p w14:paraId="56C7268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5.</w:t>
            </w:r>
          </w:p>
        </w:tc>
        <w:tc>
          <w:tcPr>
            <w:tcW w:w="792" w:type="pct"/>
            <w:vAlign w:val="center"/>
          </w:tcPr>
          <w:p w14:paraId="4BC6DBB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87992">
              <w:rPr>
                <w:rFonts w:cstheme="minorHAnsi"/>
                <w:iCs/>
                <w:sz w:val="18"/>
                <w:szCs w:val="18"/>
              </w:rPr>
              <w:t>6.</w:t>
            </w:r>
          </w:p>
        </w:tc>
      </w:tr>
      <w:tr w:rsidR="001E75CF" w:rsidRPr="00087992" w14:paraId="51BFA9F8" w14:textId="77777777" w:rsidTr="00070F91">
        <w:trPr>
          <w:cantSplit/>
          <w:trHeight w:val="1134"/>
          <w:jc w:val="center"/>
        </w:trPr>
        <w:tc>
          <w:tcPr>
            <w:tcW w:w="1477" w:type="pct"/>
            <w:vAlign w:val="center"/>
          </w:tcPr>
          <w:p w14:paraId="603ACE66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lastRenderedPageBreak/>
              <w:t>Wykaz asortymentowy i ilościowy sprzętu komputerowego</w:t>
            </w:r>
          </w:p>
        </w:tc>
        <w:tc>
          <w:tcPr>
            <w:tcW w:w="371" w:type="pct"/>
            <w:textDirection w:val="btLr"/>
            <w:vAlign w:val="center"/>
          </w:tcPr>
          <w:p w14:paraId="1E0773A9" w14:textId="77777777" w:rsidR="001E75CF" w:rsidRPr="00087992" w:rsidRDefault="001E75CF" w:rsidP="00087992">
            <w:pPr>
              <w:spacing w:after="0" w:line="240" w:lineRule="auto"/>
              <w:ind w:left="113"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Liczba (szt.)</w:t>
            </w:r>
          </w:p>
        </w:tc>
        <w:tc>
          <w:tcPr>
            <w:tcW w:w="774" w:type="pct"/>
            <w:vAlign w:val="center"/>
          </w:tcPr>
          <w:p w14:paraId="70C5620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Cena jednostkowa netto</w:t>
            </w:r>
            <w:r w:rsidR="001745E7" w:rsidRPr="0008799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745E7" w:rsidRPr="00087992">
              <w:rPr>
                <w:rFonts w:cstheme="minorHAnsi"/>
                <w:bCs/>
                <w:sz w:val="18"/>
                <w:szCs w:val="18"/>
              </w:rPr>
              <w:br/>
              <w:t>w pln</w:t>
            </w:r>
          </w:p>
        </w:tc>
        <w:tc>
          <w:tcPr>
            <w:tcW w:w="794" w:type="pct"/>
            <w:vAlign w:val="center"/>
          </w:tcPr>
          <w:p w14:paraId="7D29C34B" w14:textId="77777777" w:rsidR="001E75CF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Stawka podatku Vat</w:t>
            </w:r>
          </w:p>
        </w:tc>
        <w:tc>
          <w:tcPr>
            <w:tcW w:w="792" w:type="pct"/>
            <w:vAlign w:val="center"/>
          </w:tcPr>
          <w:p w14:paraId="78B05837" w14:textId="77777777" w:rsidR="001E75CF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 xml:space="preserve">Cena jednostkowa brutto </w:t>
            </w:r>
            <w:r w:rsidRPr="00087992">
              <w:rPr>
                <w:rFonts w:cstheme="minorHAnsi"/>
                <w:bCs/>
                <w:sz w:val="18"/>
                <w:szCs w:val="18"/>
              </w:rPr>
              <w:br/>
              <w:t>w pln</w:t>
            </w:r>
          </w:p>
        </w:tc>
        <w:tc>
          <w:tcPr>
            <w:tcW w:w="792" w:type="pct"/>
            <w:vAlign w:val="center"/>
          </w:tcPr>
          <w:p w14:paraId="33CDA229" w14:textId="77777777" w:rsidR="001E75CF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Wartość netto w pln</w:t>
            </w:r>
          </w:p>
        </w:tc>
      </w:tr>
      <w:tr w:rsidR="00343782" w:rsidRPr="00087992" w14:paraId="06D56295" w14:textId="77777777" w:rsidTr="001745E7">
        <w:trPr>
          <w:cantSplit/>
          <w:trHeight w:val="526"/>
          <w:jc w:val="center"/>
        </w:trPr>
        <w:tc>
          <w:tcPr>
            <w:tcW w:w="1477" w:type="pct"/>
            <w:shd w:val="clear" w:color="auto" w:fill="BFBFBF" w:themeFill="background1" w:themeFillShade="BF"/>
            <w:vAlign w:val="center"/>
          </w:tcPr>
          <w:p w14:paraId="4A852BA6" w14:textId="77777777"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  <w:textDirection w:val="btLr"/>
            <w:vAlign w:val="center"/>
          </w:tcPr>
          <w:p w14:paraId="1299FC03" w14:textId="77777777" w:rsidR="00343782" w:rsidRPr="00087992" w:rsidRDefault="00343782" w:rsidP="00087992">
            <w:pPr>
              <w:spacing w:after="0" w:line="240" w:lineRule="auto"/>
              <w:ind w:left="113" w:right="4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BFBFBF" w:themeFill="background1" w:themeFillShade="BF"/>
            <w:vAlign w:val="center"/>
          </w:tcPr>
          <w:p w14:paraId="53508331" w14:textId="77777777"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94" w:type="pct"/>
            <w:shd w:val="clear" w:color="auto" w:fill="BFBFBF" w:themeFill="background1" w:themeFillShade="BF"/>
            <w:vAlign w:val="center"/>
          </w:tcPr>
          <w:p w14:paraId="4C694B97" w14:textId="77777777"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BFBFBF" w:themeFill="background1" w:themeFillShade="BF"/>
            <w:vAlign w:val="center"/>
          </w:tcPr>
          <w:p w14:paraId="0A8D34E3" w14:textId="77777777" w:rsidR="00343782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3+(3x4)</w:t>
            </w:r>
          </w:p>
        </w:tc>
        <w:tc>
          <w:tcPr>
            <w:tcW w:w="792" w:type="pct"/>
            <w:shd w:val="clear" w:color="auto" w:fill="BFBFBF" w:themeFill="background1" w:themeFillShade="BF"/>
            <w:vAlign w:val="center"/>
          </w:tcPr>
          <w:p w14:paraId="23857EF5" w14:textId="77777777" w:rsidR="00343782" w:rsidRPr="00087992" w:rsidRDefault="001745E7" w:rsidP="00087992">
            <w:pPr>
              <w:spacing w:after="0" w:line="240" w:lineRule="auto"/>
              <w:ind w:right="4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(2x3)</w:t>
            </w:r>
          </w:p>
        </w:tc>
      </w:tr>
      <w:tr w:rsidR="001E75CF" w:rsidRPr="00087992" w14:paraId="760B726B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1D2E8087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 Dostawa Notebooków typ 1</w:t>
            </w:r>
          </w:p>
        </w:tc>
        <w:tc>
          <w:tcPr>
            <w:tcW w:w="371" w:type="pct"/>
            <w:vAlign w:val="bottom"/>
          </w:tcPr>
          <w:p w14:paraId="5D369756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14:paraId="5EB26D9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3BC8F9A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8D160C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1AC30F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54D6D7A8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1ED8A91B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2 Dostawa  Notebooków typ 2</w:t>
            </w:r>
          </w:p>
        </w:tc>
        <w:tc>
          <w:tcPr>
            <w:tcW w:w="371" w:type="pct"/>
            <w:vAlign w:val="bottom"/>
          </w:tcPr>
          <w:p w14:paraId="4BFDD700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4" w:type="pct"/>
            <w:vAlign w:val="center"/>
          </w:tcPr>
          <w:p w14:paraId="26B1A37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211FC6EA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64ED50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AB9374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6C3621CC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63CA6C3F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 Dostawa Notebooków typ 3</w:t>
            </w:r>
          </w:p>
        </w:tc>
        <w:tc>
          <w:tcPr>
            <w:tcW w:w="371" w:type="pct"/>
            <w:vAlign w:val="bottom"/>
          </w:tcPr>
          <w:p w14:paraId="5FCD5EC4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14:paraId="4963555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7A53FC6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CDEAE0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0F0706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28BE333D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0E52D397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4 Dostawa Notebooków typ 4</w:t>
            </w:r>
          </w:p>
        </w:tc>
        <w:tc>
          <w:tcPr>
            <w:tcW w:w="371" w:type="pct"/>
            <w:vAlign w:val="bottom"/>
          </w:tcPr>
          <w:p w14:paraId="5007C906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4" w:type="pct"/>
            <w:vAlign w:val="center"/>
          </w:tcPr>
          <w:p w14:paraId="2FF85D32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E954643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27AA0AC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A7AF15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0B9366D2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5AEE91F3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5 Dostawa Notebooków typ 5</w:t>
            </w:r>
          </w:p>
        </w:tc>
        <w:tc>
          <w:tcPr>
            <w:tcW w:w="371" w:type="pct"/>
            <w:vAlign w:val="bottom"/>
          </w:tcPr>
          <w:p w14:paraId="649841BE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06686FE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01A726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52F30A4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048BA7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1073A3C3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71658DDD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6 Dostawa  Notebooków typ 6</w:t>
            </w:r>
          </w:p>
        </w:tc>
        <w:tc>
          <w:tcPr>
            <w:tcW w:w="371" w:type="pct"/>
            <w:vAlign w:val="bottom"/>
          </w:tcPr>
          <w:p w14:paraId="78941E47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14:paraId="3793568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081CEB47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4D4AFE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FBA7733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1A1E788F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63D7249C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7 Dostawa  Notebooków typ 7</w:t>
            </w:r>
          </w:p>
        </w:tc>
        <w:tc>
          <w:tcPr>
            <w:tcW w:w="371" w:type="pct"/>
            <w:vAlign w:val="bottom"/>
          </w:tcPr>
          <w:p w14:paraId="44240AAE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14:paraId="506B019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F7836D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78D739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AB2B8F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4E2E6305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464FF54D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8 Dostawa  Notebooków typ 8</w:t>
            </w:r>
          </w:p>
        </w:tc>
        <w:tc>
          <w:tcPr>
            <w:tcW w:w="371" w:type="pct"/>
            <w:vAlign w:val="bottom"/>
          </w:tcPr>
          <w:p w14:paraId="56B20A0C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3FBF0C5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896E9D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B319C6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DCF0334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765EE03C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34B5DE60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9 Dostawa Tabletów typ 1</w:t>
            </w:r>
          </w:p>
        </w:tc>
        <w:tc>
          <w:tcPr>
            <w:tcW w:w="371" w:type="pct"/>
            <w:vAlign w:val="bottom"/>
          </w:tcPr>
          <w:p w14:paraId="72A4FFC0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4" w:type="pct"/>
            <w:vAlign w:val="center"/>
          </w:tcPr>
          <w:p w14:paraId="2E78072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118DC7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876FC12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5703ED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15B4F051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4DA37F53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10 Dostawa Tabletów typ 2</w:t>
            </w:r>
          </w:p>
        </w:tc>
        <w:tc>
          <w:tcPr>
            <w:tcW w:w="371" w:type="pct"/>
            <w:vAlign w:val="bottom"/>
          </w:tcPr>
          <w:p w14:paraId="33CFEC6B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pct"/>
            <w:vAlign w:val="center"/>
          </w:tcPr>
          <w:p w14:paraId="5E86F94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946BE5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1C34A1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E051CA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58C9083B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6DBC0C5E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11 Dostawa Tabletów typ 3</w:t>
            </w:r>
          </w:p>
        </w:tc>
        <w:tc>
          <w:tcPr>
            <w:tcW w:w="371" w:type="pct"/>
            <w:vAlign w:val="bottom"/>
          </w:tcPr>
          <w:p w14:paraId="76DB90EB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14:paraId="126953D2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E5BF58C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53A08E0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674D19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467ECF66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2E715D37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12 Dostawa etui z klawiaturą do tablet  TYP 3</w:t>
            </w:r>
          </w:p>
        </w:tc>
        <w:tc>
          <w:tcPr>
            <w:tcW w:w="371" w:type="pct"/>
            <w:vAlign w:val="bottom"/>
          </w:tcPr>
          <w:p w14:paraId="729DE7E4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14:paraId="3C72A837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A9A139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6A0069A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DF6F7AA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4E392BB5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18495DE0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lastRenderedPageBreak/>
              <w:t>Zadanie nr 13 Dostawa  Tabletów typ 4</w:t>
            </w:r>
          </w:p>
        </w:tc>
        <w:tc>
          <w:tcPr>
            <w:tcW w:w="371" w:type="pct"/>
            <w:vAlign w:val="bottom"/>
          </w:tcPr>
          <w:p w14:paraId="2598DEE6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4" w:type="pct"/>
            <w:vAlign w:val="center"/>
          </w:tcPr>
          <w:p w14:paraId="320646E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31ED777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32070F0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A9B60E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38B69D11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2DF30BDD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14 Dostawa  Tabletów typ 5</w:t>
            </w:r>
          </w:p>
        </w:tc>
        <w:tc>
          <w:tcPr>
            <w:tcW w:w="371" w:type="pct"/>
            <w:vAlign w:val="bottom"/>
          </w:tcPr>
          <w:p w14:paraId="249FAAB8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3E190F5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0FB76C7C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0EE7A80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E8E47C2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7A1570C5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566B97BC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15 Dostawa  Czytników książek elektronicznych typ 1 (1 szt.)</w:t>
            </w:r>
          </w:p>
        </w:tc>
        <w:tc>
          <w:tcPr>
            <w:tcW w:w="371" w:type="pct"/>
            <w:vAlign w:val="bottom"/>
          </w:tcPr>
          <w:p w14:paraId="19F14E3C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52E12EC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6A2BC47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DCC6F47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B5E47D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565A9509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04463F93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16 Dostawa Czytnika książek elektronicznych typ 2</w:t>
            </w:r>
          </w:p>
        </w:tc>
        <w:tc>
          <w:tcPr>
            <w:tcW w:w="371" w:type="pct"/>
            <w:vAlign w:val="bottom"/>
          </w:tcPr>
          <w:p w14:paraId="423D4B9D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pct"/>
            <w:vAlign w:val="center"/>
          </w:tcPr>
          <w:p w14:paraId="25D6C40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8E7D592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CC8AA0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387D0D6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216D932E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7AFD3341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17 Dostawa dyktafonu standardowego</w:t>
            </w:r>
          </w:p>
        </w:tc>
        <w:tc>
          <w:tcPr>
            <w:tcW w:w="371" w:type="pct"/>
            <w:vAlign w:val="bottom"/>
          </w:tcPr>
          <w:p w14:paraId="446DE71A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14:paraId="565BFF5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34CDD9E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98AF0D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63F3B9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38048449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1C6CF1D6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18 Dostawa  Mikrofonów krawatowych</w:t>
            </w:r>
          </w:p>
        </w:tc>
        <w:tc>
          <w:tcPr>
            <w:tcW w:w="371" w:type="pct"/>
            <w:vAlign w:val="bottom"/>
          </w:tcPr>
          <w:p w14:paraId="1D0ADF7A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14:paraId="16E5E00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0D2860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2050CB3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30CC4C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62B56644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60904FFF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19 Dostawa  Mobilnego rejestratora dźwięku</w:t>
            </w:r>
          </w:p>
        </w:tc>
        <w:tc>
          <w:tcPr>
            <w:tcW w:w="371" w:type="pct"/>
            <w:vAlign w:val="bottom"/>
          </w:tcPr>
          <w:p w14:paraId="065D2414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055BFDB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38E7875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2A75F9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ECAA31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2284F3B1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2E3E39A4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20 Dostawa  Mikrofonu do specjalistycznych badań akustycznych</w:t>
            </w:r>
          </w:p>
        </w:tc>
        <w:tc>
          <w:tcPr>
            <w:tcW w:w="371" w:type="pct"/>
            <w:vAlign w:val="bottom"/>
          </w:tcPr>
          <w:p w14:paraId="2E32D521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2FBD1CF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3FDCE676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FC0A1C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A2BAAD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7D71BDEB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48E3A853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21 Dostawa  Dostawa  plecaków 15,6”</w:t>
            </w:r>
          </w:p>
        </w:tc>
        <w:tc>
          <w:tcPr>
            <w:tcW w:w="371" w:type="pct"/>
            <w:vAlign w:val="bottom"/>
          </w:tcPr>
          <w:p w14:paraId="4C2A823A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pct"/>
            <w:vAlign w:val="center"/>
          </w:tcPr>
          <w:p w14:paraId="2E4B6A3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EF37AA3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C7576EC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000547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3681720C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3A3F8DC8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22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 Toreb 13 -15,6” (15 szt.)</w:t>
            </w:r>
          </w:p>
        </w:tc>
        <w:tc>
          <w:tcPr>
            <w:tcW w:w="371" w:type="pct"/>
            <w:vAlign w:val="bottom"/>
          </w:tcPr>
          <w:p w14:paraId="41150DF2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4" w:type="pct"/>
            <w:vAlign w:val="center"/>
          </w:tcPr>
          <w:p w14:paraId="71F798A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BC294D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D36B6E2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3A6547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2D6C8071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5F658E93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23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 Toreb 17,3</w:t>
            </w:r>
          </w:p>
        </w:tc>
        <w:tc>
          <w:tcPr>
            <w:tcW w:w="371" w:type="pct"/>
            <w:vAlign w:val="bottom"/>
          </w:tcPr>
          <w:p w14:paraId="14648C29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14:paraId="7064837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0040504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F28F27C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A87C363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5BB30A7C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202079D1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24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 banków energii TYP 1</w:t>
            </w:r>
          </w:p>
        </w:tc>
        <w:tc>
          <w:tcPr>
            <w:tcW w:w="371" w:type="pct"/>
            <w:vAlign w:val="bottom"/>
          </w:tcPr>
          <w:p w14:paraId="1C203047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4" w:type="pct"/>
            <w:vAlign w:val="center"/>
          </w:tcPr>
          <w:p w14:paraId="4DF9E10C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2A243E6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3D98CF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5C32BF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384D3EEB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01A3B4C6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25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 banków energii TYP 2</w:t>
            </w:r>
          </w:p>
        </w:tc>
        <w:tc>
          <w:tcPr>
            <w:tcW w:w="371" w:type="pct"/>
            <w:vAlign w:val="bottom"/>
          </w:tcPr>
          <w:p w14:paraId="2AFCDB24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4" w:type="pct"/>
            <w:vAlign w:val="center"/>
          </w:tcPr>
          <w:p w14:paraId="0662AD4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57622B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D72DC9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77AB00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36C66AA8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2272AB95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26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mobilnego projektora multimedialnego</w:t>
            </w:r>
          </w:p>
        </w:tc>
        <w:tc>
          <w:tcPr>
            <w:tcW w:w="371" w:type="pct"/>
            <w:vAlign w:val="bottom"/>
          </w:tcPr>
          <w:p w14:paraId="3E1FE5D4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14:paraId="369B25B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3DACA320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3DBAC7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A1B5C7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022CC09C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3C845D42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27 </w:t>
            </w:r>
            <w:r w:rsidRPr="00087992">
              <w:rPr>
                <w:rFonts w:cstheme="minorHAnsi"/>
                <w:bCs/>
                <w:sz w:val="18"/>
                <w:szCs w:val="18"/>
              </w:rPr>
              <w:t>Dostawa projektora multimedialnego</w:t>
            </w:r>
          </w:p>
        </w:tc>
        <w:tc>
          <w:tcPr>
            <w:tcW w:w="371" w:type="pct"/>
            <w:vAlign w:val="bottom"/>
          </w:tcPr>
          <w:p w14:paraId="31830EAB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4" w:type="pct"/>
            <w:vAlign w:val="center"/>
          </w:tcPr>
          <w:p w14:paraId="4D35CF86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0B09DA9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18CEC12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ADD416C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35815F36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636D3C75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lastRenderedPageBreak/>
              <w:t xml:space="preserve">Zadanie nr 28 </w:t>
            </w:r>
            <w:r w:rsidR="00B6315B" w:rsidRPr="00B6315B">
              <w:rPr>
                <w:rFonts w:cstheme="minorHAnsi"/>
                <w:bCs/>
                <w:sz w:val="18"/>
                <w:szCs w:val="18"/>
              </w:rPr>
              <w:t>Dostawa słuchawek z mikrofonem</w:t>
            </w:r>
          </w:p>
        </w:tc>
        <w:tc>
          <w:tcPr>
            <w:tcW w:w="371" w:type="pct"/>
            <w:vAlign w:val="bottom"/>
          </w:tcPr>
          <w:p w14:paraId="279935FF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4" w:type="pct"/>
            <w:vAlign w:val="center"/>
          </w:tcPr>
          <w:p w14:paraId="78C0D4C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5482F3C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75937F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0FAE3EA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180CF149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57429044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29 Dostawa  prezenterów bezprzewodowych ze wskaźnikiem</w:t>
            </w:r>
          </w:p>
        </w:tc>
        <w:tc>
          <w:tcPr>
            <w:tcW w:w="371" w:type="pct"/>
            <w:vAlign w:val="bottom"/>
          </w:tcPr>
          <w:p w14:paraId="219897CE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4" w:type="pct"/>
            <w:vAlign w:val="center"/>
          </w:tcPr>
          <w:p w14:paraId="31282F13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7AF947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8ECD45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EC59BF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2E81D0CE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2ADBC161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30 Dostawa kamery internetowej</w:t>
            </w:r>
          </w:p>
        </w:tc>
        <w:tc>
          <w:tcPr>
            <w:tcW w:w="371" w:type="pct"/>
            <w:vAlign w:val="bottom"/>
          </w:tcPr>
          <w:p w14:paraId="18F999B5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14:paraId="6696288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69D64D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9E0584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0BB1A27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7A26A5AD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23EB050F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31 Dostawa głośników Bluetooth</w:t>
            </w:r>
          </w:p>
        </w:tc>
        <w:tc>
          <w:tcPr>
            <w:tcW w:w="371" w:type="pct"/>
            <w:vAlign w:val="bottom"/>
          </w:tcPr>
          <w:p w14:paraId="34C3CC76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pct"/>
            <w:vAlign w:val="center"/>
          </w:tcPr>
          <w:p w14:paraId="0F8B125C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1C6045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267F41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307325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6A418F88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73FEA828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32 Dostawa przejściówek Lightning-VGA  </w:t>
            </w:r>
          </w:p>
        </w:tc>
        <w:tc>
          <w:tcPr>
            <w:tcW w:w="371" w:type="pct"/>
            <w:vAlign w:val="bottom"/>
          </w:tcPr>
          <w:p w14:paraId="7144751B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14:paraId="313AE7F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68F65D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60FA7C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6A5953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4730E209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6D292E64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33 Dostawa przejściówek Lightning-HDMI  </w:t>
            </w:r>
          </w:p>
        </w:tc>
        <w:tc>
          <w:tcPr>
            <w:tcW w:w="371" w:type="pct"/>
            <w:vAlign w:val="bottom"/>
          </w:tcPr>
          <w:p w14:paraId="78E884CA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14:paraId="3C07BD8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63FE3489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2B8818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A3FBCD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5552BBA2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4D224341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34 Dostawa przejściówek USB-C to AV</w:t>
            </w:r>
          </w:p>
        </w:tc>
        <w:tc>
          <w:tcPr>
            <w:tcW w:w="371" w:type="pct"/>
            <w:vAlign w:val="bottom"/>
          </w:tcPr>
          <w:p w14:paraId="0C50080F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7EB1873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A4A9837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624F43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A9F3CD3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27AD6A0B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75C5A384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35 Dostawa przejściówek USB-C to VGA</w:t>
            </w:r>
          </w:p>
        </w:tc>
        <w:tc>
          <w:tcPr>
            <w:tcW w:w="371" w:type="pct"/>
            <w:vAlign w:val="bottom"/>
          </w:tcPr>
          <w:p w14:paraId="050B3AD0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6C71870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C11E962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75AB783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246C2908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3B509BC8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408F9F29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 xml:space="preserve">Zadanie nr 36 </w:t>
            </w:r>
            <w:r w:rsidRPr="00087992">
              <w:rPr>
                <w:rFonts w:cstheme="minorHAnsi"/>
                <w:bCs/>
                <w:sz w:val="18"/>
                <w:szCs w:val="18"/>
              </w:rPr>
              <w:t xml:space="preserve">Dostawa </w:t>
            </w:r>
            <w:r w:rsidRPr="00087992">
              <w:rPr>
                <w:rFonts w:cstheme="minorHAnsi"/>
                <w:sz w:val="18"/>
                <w:szCs w:val="18"/>
              </w:rPr>
              <w:t>mikrofonu do komputera</w:t>
            </w:r>
          </w:p>
        </w:tc>
        <w:tc>
          <w:tcPr>
            <w:tcW w:w="371" w:type="pct"/>
            <w:vAlign w:val="bottom"/>
          </w:tcPr>
          <w:p w14:paraId="0B778152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14:paraId="1AA19132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BC88503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775F54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F6C9D5F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166BBBBE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6E60E5A3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37 Dostawa słuchawek</w:t>
            </w:r>
          </w:p>
        </w:tc>
        <w:tc>
          <w:tcPr>
            <w:tcW w:w="371" w:type="pct"/>
            <w:vAlign w:val="bottom"/>
          </w:tcPr>
          <w:p w14:paraId="7A036E3D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pct"/>
            <w:vAlign w:val="center"/>
          </w:tcPr>
          <w:p w14:paraId="3A3644DA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3B4902DB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2842F1D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11CDE5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75CF" w:rsidRPr="00087992" w14:paraId="54DA0970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5474868F" w14:textId="77777777" w:rsidR="001E75CF" w:rsidRPr="00087992" w:rsidRDefault="001E75CF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38 Dostawa dysku zewnętrznego  z własnym zasilaniem</w:t>
            </w:r>
          </w:p>
        </w:tc>
        <w:tc>
          <w:tcPr>
            <w:tcW w:w="371" w:type="pct"/>
            <w:vAlign w:val="bottom"/>
          </w:tcPr>
          <w:p w14:paraId="6B965A47" w14:textId="77777777" w:rsidR="001E75CF" w:rsidRPr="00087992" w:rsidRDefault="001E75CF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6A2BC585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9A616B1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3B4B52B0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A8F822E" w14:textId="77777777" w:rsidR="001E75CF" w:rsidRPr="00087992" w:rsidRDefault="001E75CF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76A78" w:rsidRPr="00087992" w14:paraId="07855027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21B15D1C" w14:textId="77777777" w:rsidR="00476A78" w:rsidRPr="00087992" w:rsidRDefault="00476A78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sz w:val="18"/>
                <w:szCs w:val="18"/>
              </w:rPr>
              <w:t>Zadanie nr 39 Dostawa karty sieciowej na usb</w:t>
            </w:r>
          </w:p>
        </w:tc>
        <w:tc>
          <w:tcPr>
            <w:tcW w:w="371" w:type="pct"/>
            <w:vAlign w:val="bottom"/>
          </w:tcPr>
          <w:p w14:paraId="511F3AB7" w14:textId="77777777" w:rsidR="00476A78" w:rsidRPr="00087992" w:rsidRDefault="00476A78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879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2EA75E83" w14:textId="77777777" w:rsidR="00476A78" w:rsidRPr="00087992" w:rsidRDefault="00476A78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AC4FE2F" w14:textId="77777777" w:rsidR="00476A78" w:rsidRPr="00087992" w:rsidRDefault="00476A78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B09ED56" w14:textId="77777777" w:rsidR="00476A78" w:rsidRPr="00087992" w:rsidRDefault="00476A78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812E170" w14:textId="77777777" w:rsidR="00476A78" w:rsidRPr="00087992" w:rsidRDefault="00476A78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643" w:rsidRPr="00087992" w14:paraId="0EC3638A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0C75DD48" w14:textId="77777777" w:rsidR="00951643" w:rsidRPr="00087992" w:rsidRDefault="00951643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51643">
              <w:rPr>
                <w:rFonts w:cstheme="minorHAnsi"/>
                <w:sz w:val="18"/>
                <w:szCs w:val="18"/>
              </w:rPr>
              <w:t>Zadanie nr 40 Dostawa kamery internetowej premium</w:t>
            </w:r>
          </w:p>
        </w:tc>
        <w:tc>
          <w:tcPr>
            <w:tcW w:w="371" w:type="pct"/>
            <w:vAlign w:val="bottom"/>
          </w:tcPr>
          <w:p w14:paraId="39507054" w14:textId="77777777" w:rsidR="00951643" w:rsidRPr="00087992" w:rsidRDefault="00951643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278AFD40" w14:textId="77777777"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29DB5971" w14:textId="77777777"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70F35735" w14:textId="77777777"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5D255343" w14:textId="77777777"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1643" w:rsidRPr="00087992" w14:paraId="3E53E902" w14:textId="77777777" w:rsidTr="00070F91">
        <w:trPr>
          <w:trHeight w:val="567"/>
          <w:jc w:val="center"/>
        </w:trPr>
        <w:tc>
          <w:tcPr>
            <w:tcW w:w="1477" w:type="pct"/>
            <w:vAlign w:val="bottom"/>
          </w:tcPr>
          <w:p w14:paraId="101E3F4D" w14:textId="77777777" w:rsidR="00951643" w:rsidRPr="00087992" w:rsidRDefault="008C3A3D" w:rsidP="000879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3A3D">
              <w:rPr>
                <w:rFonts w:cstheme="minorHAnsi"/>
                <w:sz w:val="18"/>
                <w:szCs w:val="18"/>
              </w:rPr>
              <w:t>Zadanie nr 41 Mikrofon pojemnościowy USB</w:t>
            </w:r>
          </w:p>
        </w:tc>
        <w:tc>
          <w:tcPr>
            <w:tcW w:w="371" w:type="pct"/>
            <w:vAlign w:val="bottom"/>
          </w:tcPr>
          <w:p w14:paraId="0295336A" w14:textId="77777777" w:rsidR="00951643" w:rsidRPr="00087992" w:rsidRDefault="008C3A3D" w:rsidP="0008799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pct"/>
            <w:vAlign w:val="center"/>
          </w:tcPr>
          <w:p w14:paraId="552C276D" w14:textId="77777777"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F8AFB83" w14:textId="77777777"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68342FE7" w14:textId="77777777"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2" w:type="pct"/>
            <w:vAlign w:val="center"/>
          </w:tcPr>
          <w:p w14:paraId="40776332" w14:textId="77777777" w:rsidR="00951643" w:rsidRPr="00087992" w:rsidRDefault="00951643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43782" w:rsidRPr="00087992" w14:paraId="532B5CE4" w14:textId="77777777" w:rsidTr="00343782">
        <w:trPr>
          <w:trHeight w:val="567"/>
          <w:jc w:val="center"/>
        </w:trPr>
        <w:tc>
          <w:tcPr>
            <w:tcW w:w="4208" w:type="pct"/>
            <w:gridSpan w:val="5"/>
            <w:vAlign w:val="bottom"/>
          </w:tcPr>
          <w:p w14:paraId="1293D01B" w14:textId="77777777"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  <w:r w:rsidRPr="00087992">
              <w:rPr>
                <w:rFonts w:cstheme="minorHAnsi"/>
                <w:bCs/>
                <w:sz w:val="18"/>
                <w:szCs w:val="18"/>
              </w:rPr>
              <w:t>RAZEM</w:t>
            </w:r>
          </w:p>
        </w:tc>
        <w:tc>
          <w:tcPr>
            <w:tcW w:w="792" w:type="pct"/>
            <w:vAlign w:val="center"/>
          </w:tcPr>
          <w:p w14:paraId="107E9FD5" w14:textId="77777777" w:rsidR="00343782" w:rsidRPr="00087992" w:rsidRDefault="00343782" w:rsidP="00087992">
            <w:pPr>
              <w:spacing w:after="0" w:line="240" w:lineRule="auto"/>
              <w:ind w:right="4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64A82CB" w14:textId="77777777" w:rsidR="00E47DE4" w:rsidRDefault="00E47DE4" w:rsidP="008404F0">
      <w:pPr>
        <w:autoSpaceDE w:val="0"/>
        <w:jc w:val="both"/>
        <w:rPr>
          <w:rFonts w:eastAsia="Times New Roman"/>
          <w:sz w:val="20"/>
          <w:szCs w:val="20"/>
          <w:lang w:eastAsia="zh-CN"/>
        </w:rPr>
      </w:pPr>
    </w:p>
    <w:p w14:paraId="3CE28D4A" w14:textId="77777777" w:rsidR="00E47DE4" w:rsidRDefault="00E47DE4" w:rsidP="008404F0">
      <w:pPr>
        <w:autoSpaceDE w:val="0"/>
        <w:jc w:val="both"/>
        <w:rPr>
          <w:rFonts w:eastAsia="Times New Roman"/>
          <w:sz w:val="20"/>
          <w:szCs w:val="20"/>
          <w:lang w:eastAsia="zh-CN"/>
        </w:rPr>
      </w:pPr>
    </w:p>
    <w:p w14:paraId="5CEF393C" w14:textId="77777777" w:rsidR="008404F0" w:rsidRPr="00FB13F8" w:rsidRDefault="008404F0" w:rsidP="008404F0">
      <w:pPr>
        <w:autoSpaceDE w:val="0"/>
        <w:jc w:val="both"/>
        <w:rPr>
          <w:rFonts w:eastAsia="Times New Roman"/>
          <w:sz w:val="20"/>
          <w:szCs w:val="20"/>
          <w:lang w:eastAsia="zh-CN"/>
        </w:rPr>
      </w:pPr>
      <w:r w:rsidRPr="00FB13F8">
        <w:rPr>
          <w:rFonts w:eastAsia="Times New Roman"/>
          <w:sz w:val="20"/>
          <w:szCs w:val="20"/>
          <w:lang w:eastAsia="zh-CN"/>
        </w:rPr>
        <w:t>Dokument należy sporządzić elektronicznie i opatrzeć go kwalifikowanym podpisem elektronicznym.</w:t>
      </w:r>
      <w:r w:rsidRPr="00FB13F8">
        <w:rPr>
          <w:rStyle w:val="Odwoanieprzypisudolnego"/>
          <w:rFonts w:eastAsia="Times New Roman"/>
          <w:sz w:val="20"/>
          <w:szCs w:val="20"/>
          <w:lang w:eastAsia="zh-CN"/>
        </w:rPr>
        <w:footnoteReference w:id="9"/>
      </w:r>
    </w:p>
    <w:p w14:paraId="03E60B2D" w14:textId="77777777" w:rsidR="008404F0" w:rsidRDefault="008404F0" w:rsidP="00232FD2">
      <w:pPr>
        <w:spacing w:after="200" w:line="276" w:lineRule="auto"/>
        <w:rPr>
          <w:rFonts w:cstheme="minorHAnsi"/>
          <w:sz w:val="16"/>
          <w:szCs w:val="16"/>
        </w:rPr>
      </w:pPr>
    </w:p>
    <w:p w14:paraId="41A1092D" w14:textId="77777777" w:rsidR="008404F0" w:rsidRPr="008404F0" w:rsidRDefault="008404F0" w:rsidP="008404F0">
      <w:pPr>
        <w:rPr>
          <w:rFonts w:cstheme="minorHAnsi"/>
          <w:sz w:val="16"/>
          <w:szCs w:val="16"/>
        </w:rPr>
      </w:pPr>
    </w:p>
    <w:p w14:paraId="03CC5A65" w14:textId="77777777" w:rsidR="008404F0" w:rsidRPr="008404F0" w:rsidRDefault="008404F0" w:rsidP="008404F0">
      <w:pPr>
        <w:rPr>
          <w:rFonts w:cstheme="minorHAnsi"/>
          <w:sz w:val="16"/>
          <w:szCs w:val="16"/>
        </w:rPr>
      </w:pPr>
    </w:p>
    <w:p w14:paraId="63ACB6A2" w14:textId="77777777" w:rsidR="008404F0" w:rsidRDefault="008404F0" w:rsidP="008404F0">
      <w:pPr>
        <w:rPr>
          <w:rFonts w:cstheme="minorHAnsi"/>
          <w:sz w:val="16"/>
          <w:szCs w:val="16"/>
        </w:rPr>
      </w:pPr>
    </w:p>
    <w:p w14:paraId="2C8D472F" w14:textId="77777777" w:rsidR="005973BC" w:rsidRPr="008404F0" w:rsidRDefault="008404F0" w:rsidP="008404F0">
      <w:pPr>
        <w:tabs>
          <w:tab w:val="left" w:pos="2755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</w:p>
    <w:sectPr w:rsidR="005973BC" w:rsidRPr="008404F0" w:rsidSect="00C5162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5097" w14:textId="77777777" w:rsidR="00892E43" w:rsidRDefault="00892E43" w:rsidP="00C5162A">
      <w:pPr>
        <w:spacing w:after="0" w:line="240" w:lineRule="auto"/>
      </w:pPr>
      <w:r>
        <w:separator/>
      </w:r>
    </w:p>
  </w:endnote>
  <w:endnote w:type="continuationSeparator" w:id="0">
    <w:p w14:paraId="68AE7378" w14:textId="77777777" w:rsidR="00892E43" w:rsidRDefault="00892E43" w:rsidP="00C5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E2273" w14:textId="77777777" w:rsidR="00892E43" w:rsidRDefault="00892E43" w:rsidP="00C5162A">
      <w:pPr>
        <w:spacing w:after="0" w:line="240" w:lineRule="auto"/>
      </w:pPr>
      <w:r>
        <w:separator/>
      </w:r>
    </w:p>
  </w:footnote>
  <w:footnote w:type="continuationSeparator" w:id="0">
    <w:p w14:paraId="59CA3B16" w14:textId="77777777" w:rsidR="00892E43" w:rsidRDefault="00892E43" w:rsidP="00C5162A">
      <w:pPr>
        <w:spacing w:after="0" w:line="240" w:lineRule="auto"/>
      </w:pPr>
      <w:r>
        <w:continuationSeparator/>
      </w:r>
    </w:p>
  </w:footnote>
  <w:footnote w:id="1">
    <w:p w14:paraId="65437E04" w14:textId="77777777" w:rsidR="00256EEE" w:rsidRDefault="00256EEE" w:rsidP="00C516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2">
    <w:p w14:paraId="2F1571AE" w14:textId="77777777" w:rsidR="00256EEE" w:rsidRDefault="00256EEE" w:rsidP="007514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3">
    <w:p w14:paraId="40937345" w14:textId="77777777" w:rsidR="00256EEE" w:rsidRDefault="00256EEE" w:rsidP="00165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4">
    <w:p w14:paraId="6077F0D6" w14:textId="77777777" w:rsidR="00256EEE" w:rsidRDefault="00256EEE" w:rsidP="00A363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5">
    <w:p w14:paraId="7BDAA3A8" w14:textId="77777777" w:rsidR="00256EEE" w:rsidRDefault="00256EEE" w:rsidP="00D05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6">
    <w:p w14:paraId="7B2023BA" w14:textId="77777777" w:rsidR="00256EEE" w:rsidRDefault="00256EEE" w:rsidP="00156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7">
    <w:p w14:paraId="0855B991" w14:textId="77777777" w:rsidR="00256EEE" w:rsidRDefault="00256EEE" w:rsidP="00156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8">
    <w:p w14:paraId="52E3EA6E" w14:textId="77777777" w:rsidR="00256EEE" w:rsidRDefault="00256EEE" w:rsidP="003E3D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  <w:sz w:val="16"/>
          <w:szCs w:val="16"/>
        </w:rPr>
        <w:t>B</w:t>
      </w:r>
      <w:r w:rsidRPr="0015005F">
        <w:rPr>
          <w:rFonts w:cstheme="minorHAnsi"/>
          <w:bCs/>
          <w:sz w:val="16"/>
          <w:szCs w:val="16"/>
        </w:rPr>
        <w:t>enchm</w:t>
      </w:r>
      <w:r>
        <w:rPr>
          <w:rFonts w:cstheme="minorHAnsi"/>
          <w:bCs/>
          <w:sz w:val="16"/>
          <w:szCs w:val="16"/>
        </w:rPr>
        <w:t>ark CPU Mark PassMark Software na dzień 08.09.2020 r. stanowi załącznik nr 2 do Opisu Przedmiotu Zamówienia.</w:t>
      </w:r>
    </w:p>
  </w:footnote>
  <w:footnote w:id="9">
    <w:p w14:paraId="0D440380" w14:textId="77777777" w:rsidR="00256EEE" w:rsidRPr="00291819" w:rsidRDefault="00256EEE" w:rsidP="008404F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52545">
        <w:rPr>
          <w:rStyle w:val="Odwoanieprzypisudolnego"/>
          <w:rFonts w:ascii="Calibri" w:hAnsi="Calibri"/>
        </w:rPr>
        <w:footnoteRef/>
      </w:r>
      <w:r w:rsidRPr="00052545">
        <w:rPr>
          <w:rFonts w:ascii="Calibri" w:hAnsi="Calibri"/>
        </w:rPr>
        <w:t xml:space="preserve"> Sposób</w:t>
      </w:r>
      <w:r w:rsidRPr="00291819">
        <w:rPr>
          <w:rFonts w:ascii="Calibri" w:hAnsi="Calibri"/>
          <w:sz w:val="18"/>
          <w:szCs w:val="18"/>
        </w:rPr>
        <w:t xml:space="preserve">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</w:t>
      </w:r>
      <w:r>
        <w:rPr>
          <w:rFonts w:ascii="Calibri" w:hAnsi="Calibri"/>
          <w:sz w:val="18"/>
          <w:szCs w:val="18"/>
        </w:rPr>
        <w:br/>
      </w:r>
      <w:r w:rsidRPr="00291819">
        <w:rPr>
          <w:rFonts w:ascii="Calibri" w:hAnsi="Calibri"/>
          <w:sz w:val="18"/>
          <w:szCs w:val="18"/>
        </w:rPr>
        <w:t xml:space="preserve">i przechowywania dokumentów elektronicznych (Dz. U. z 2020 . poz. 1261 ze zm.) oraz rozporządzeniu Ministra Rozwoju z dnia 26 lipca 2016 r. </w:t>
      </w:r>
      <w:r w:rsidRPr="00291819">
        <w:rPr>
          <w:rFonts w:ascii="Calibri" w:hAnsi="Calibri"/>
          <w:sz w:val="18"/>
          <w:szCs w:val="18"/>
        </w:rPr>
        <w:br/>
        <w:t>w sprawie rodzajów dokumentów, jakich może żądać Zamawiający od Wykonawcy w postępowaniu o udzielenie zamówienia</w:t>
      </w:r>
      <w:r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 xml:space="preserve">(Dz. U. z 2020 r. poz. 1282 ze zm.), Rozporządzeniu Ministra Przedsiębiorczości i Technologii z dnia 16 października 2018 r. zmieniającym rozporządzenie w sprawie rodzajów dokumentów, jakich może żądać Zamawiający od Wykonawcy </w:t>
      </w:r>
      <w:r>
        <w:rPr>
          <w:rFonts w:ascii="Calibri" w:hAnsi="Calibri"/>
          <w:sz w:val="18"/>
          <w:szCs w:val="18"/>
        </w:rPr>
        <w:br/>
      </w:r>
      <w:r w:rsidRPr="00291819">
        <w:rPr>
          <w:rFonts w:ascii="Calibri" w:hAnsi="Calibri"/>
          <w:sz w:val="18"/>
          <w:szCs w:val="18"/>
        </w:rPr>
        <w:t>w postepowaniu</w:t>
      </w:r>
      <w:r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>o udzielenie zamówienia (Dz. U z 2018 r. poz. 1993) oraz Rozporządzeniu Ministra Rozwoju z dnia 16 grudnia 2019 r. zmieniającym rozporządzenia zmieniające rozporządzenie w sprawie rodzajów dokumentów jakich może żądaż Zamawiający od Wykonawcy</w:t>
      </w:r>
      <w:r>
        <w:rPr>
          <w:rFonts w:ascii="Calibri" w:hAnsi="Calibri"/>
          <w:sz w:val="18"/>
          <w:szCs w:val="18"/>
        </w:rPr>
        <w:t xml:space="preserve"> </w:t>
      </w:r>
      <w:r w:rsidRPr="00291819">
        <w:rPr>
          <w:rFonts w:ascii="Calibri" w:hAnsi="Calibri"/>
          <w:sz w:val="18"/>
          <w:szCs w:val="18"/>
        </w:rPr>
        <w:t>w postepowaniu o udzielenie zamówienia (Dz. U. z 2019 r., poz. 2447).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CAEF" w14:textId="77777777" w:rsidR="00256EEE" w:rsidRDefault="00F20D5B" w:rsidP="007A55B6">
    <w:pPr>
      <w:pStyle w:val="Nagwek"/>
      <w:jc w:val="right"/>
    </w:pPr>
    <w:sdt>
      <w:sdtPr>
        <w:rPr>
          <w:b/>
          <w:bCs/>
          <w:sz w:val="32"/>
          <w:szCs w:val="32"/>
        </w:rPr>
        <w:id w:val="-1126313601"/>
        <w:docPartObj>
          <w:docPartGallery w:val="Page Numbers (Margins)"/>
          <w:docPartUnique/>
        </w:docPartObj>
      </w:sdtPr>
      <w:sdtEndPr/>
      <w:sdtContent>
        <w:r w:rsidR="00256EEE" w:rsidRPr="00343782">
          <w:rPr>
            <w:b/>
            <w:bCs/>
            <w:sz w:val="32"/>
            <w:szCs w:val="32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0739FA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4A4A1" w14:textId="77777777" w:rsidR="00256EEE" w:rsidRPr="00343782" w:rsidRDefault="00256EEE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</w:pPr>
                              <w:r w:rsidRPr="00343782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343782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343782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343782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20D5B" w:rsidRPr="00F20D5B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t>28</w:t>
                              </w:r>
                              <w:r w:rsidRPr="00343782">
                                <w:rPr>
                                  <w:rFonts w:eastAsiaTheme="majorEastAsia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C4A4A1" w14:textId="77777777" w:rsidR="00256EEE" w:rsidRPr="00343782" w:rsidRDefault="00256EEE">
                        <w:pPr>
                          <w:pStyle w:val="Stopka"/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</w:pPr>
                        <w:r w:rsidRPr="00343782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t>Strona</w:t>
                        </w:r>
                        <w:r w:rsidRPr="00343782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begin"/>
                        </w:r>
                        <w:r w:rsidRPr="00343782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343782">
                          <w:rPr>
                            <w:rFonts w:eastAsiaTheme="minorEastAsia"/>
                            <w:sz w:val="18"/>
                            <w:szCs w:val="18"/>
                          </w:rPr>
                          <w:fldChar w:fldCharType="separate"/>
                        </w:r>
                        <w:r w:rsidR="00F20D5B" w:rsidRPr="00F20D5B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t>28</w:t>
                        </w:r>
                        <w:r w:rsidRPr="00343782">
                          <w:rPr>
                            <w:rFonts w:eastAsiaTheme="majorEastAsia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6EEE">
      <w:rPr>
        <w:b/>
        <w:bCs/>
        <w:sz w:val="32"/>
        <w:szCs w:val="32"/>
      </w:rPr>
      <w:t>Dział Zamówień Publicznych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62F"/>
    <w:multiLevelType w:val="hybridMultilevel"/>
    <w:tmpl w:val="44C0009C"/>
    <w:lvl w:ilvl="0" w:tplc="84763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2486"/>
    <w:multiLevelType w:val="hybridMultilevel"/>
    <w:tmpl w:val="EF9CE81A"/>
    <w:lvl w:ilvl="0" w:tplc="D60AD65A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60FA"/>
    <w:multiLevelType w:val="hybridMultilevel"/>
    <w:tmpl w:val="683C3C9E"/>
    <w:lvl w:ilvl="0" w:tplc="2DA8F0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7EEB"/>
    <w:multiLevelType w:val="hybridMultilevel"/>
    <w:tmpl w:val="2E68C860"/>
    <w:lvl w:ilvl="0" w:tplc="06122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22AF"/>
    <w:multiLevelType w:val="hybridMultilevel"/>
    <w:tmpl w:val="8D6864FE"/>
    <w:lvl w:ilvl="0" w:tplc="4EBCE16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668E"/>
    <w:multiLevelType w:val="hybridMultilevel"/>
    <w:tmpl w:val="23CEDA8E"/>
    <w:lvl w:ilvl="0" w:tplc="B30A198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917A7"/>
    <w:multiLevelType w:val="hybridMultilevel"/>
    <w:tmpl w:val="D9960416"/>
    <w:lvl w:ilvl="0" w:tplc="65BC6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F4CE7"/>
    <w:multiLevelType w:val="hybridMultilevel"/>
    <w:tmpl w:val="DF22D016"/>
    <w:lvl w:ilvl="0" w:tplc="C92667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B399C"/>
    <w:multiLevelType w:val="hybridMultilevel"/>
    <w:tmpl w:val="7278C798"/>
    <w:lvl w:ilvl="0" w:tplc="71F681B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B4EE3"/>
    <w:multiLevelType w:val="hybridMultilevel"/>
    <w:tmpl w:val="329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17723"/>
    <w:multiLevelType w:val="hybridMultilevel"/>
    <w:tmpl w:val="AE242092"/>
    <w:lvl w:ilvl="0" w:tplc="F822CD8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C6557"/>
    <w:multiLevelType w:val="hybridMultilevel"/>
    <w:tmpl w:val="38D6D1DC"/>
    <w:lvl w:ilvl="0" w:tplc="BA4A45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E12CC"/>
    <w:multiLevelType w:val="hybridMultilevel"/>
    <w:tmpl w:val="E306F8E8"/>
    <w:lvl w:ilvl="0" w:tplc="7EE8F8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B301F"/>
    <w:multiLevelType w:val="hybridMultilevel"/>
    <w:tmpl w:val="3B5CC138"/>
    <w:lvl w:ilvl="0" w:tplc="35E4F234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46526"/>
    <w:multiLevelType w:val="hybridMultilevel"/>
    <w:tmpl w:val="A56EFF8C"/>
    <w:lvl w:ilvl="0" w:tplc="EF484D8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2A"/>
    <w:rsid w:val="00005CD5"/>
    <w:rsid w:val="000252F3"/>
    <w:rsid w:val="0003489A"/>
    <w:rsid w:val="00070F91"/>
    <w:rsid w:val="00074241"/>
    <w:rsid w:val="00087992"/>
    <w:rsid w:val="00096057"/>
    <w:rsid w:val="000F5670"/>
    <w:rsid w:val="00100783"/>
    <w:rsid w:val="00133C98"/>
    <w:rsid w:val="001373F3"/>
    <w:rsid w:val="001526E8"/>
    <w:rsid w:val="00156248"/>
    <w:rsid w:val="00165619"/>
    <w:rsid w:val="001745E7"/>
    <w:rsid w:val="001E75CF"/>
    <w:rsid w:val="00201AA8"/>
    <w:rsid w:val="0022581B"/>
    <w:rsid w:val="0023117C"/>
    <w:rsid w:val="00232FD2"/>
    <w:rsid w:val="00256EEE"/>
    <w:rsid w:val="00277724"/>
    <w:rsid w:val="00290C36"/>
    <w:rsid w:val="002B606A"/>
    <w:rsid w:val="002F39B5"/>
    <w:rsid w:val="00343782"/>
    <w:rsid w:val="003501D7"/>
    <w:rsid w:val="003674D3"/>
    <w:rsid w:val="00372691"/>
    <w:rsid w:val="00386D35"/>
    <w:rsid w:val="003C41B1"/>
    <w:rsid w:val="003D7D3E"/>
    <w:rsid w:val="003E3D6F"/>
    <w:rsid w:val="00401B55"/>
    <w:rsid w:val="004439B9"/>
    <w:rsid w:val="00476A78"/>
    <w:rsid w:val="004C105E"/>
    <w:rsid w:val="00521465"/>
    <w:rsid w:val="0053012B"/>
    <w:rsid w:val="00537D3F"/>
    <w:rsid w:val="005554B4"/>
    <w:rsid w:val="00562C58"/>
    <w:rsid w:val="0058308C"/>
    <w:rsid w:val="005973BC"/>
    <w:rsid w:val="00597B5A"/>
    <w:rsid w:val="005A0F52"/>
    <w:rsid w:val="005A21A5"/>
    <w:rsid w:val="005B3266"/>
    <w:rsid w:val="005B713F"/>
    <w:rsid w:val="005F37EC"/>
    <w:rsid w:val="005F7A21"/>
    <w:rsid w:val="00650243"/>
    <w:rsid w:val="00667D14"/>
    <w:rsid w:val="006A764C"/>
    <w:rsid w:val="006E2858"/>
    <w:rsid w:val="0073391B"/>
    <w:rsid w:val="0075149C"/>
    <w:rsid w:val="007628D1"/>
    <w:rsid w:val="0079278F"/>
    <w:rsid w:val="00793F90"/>
    <w:rsid w:val="007A55B6"/>
    <w:rsid w:val="007B5886"/>
    <w:rsid w:val="007E7262"/>
    <w:rsid w:val="008404F0"/>
    <w:rsid w:val="00842261"/>
    <w:rsid w:val="008465A9"/>
    <w:rsid w:val="00880282"/>
    <w:rsid w:val="00892E43"/>
    <w:rsid w:val="008B7476"/>
    <w:rsid w:val="008C3A3D"/>
    <w:rsid w:val="00951643"/>
    <w:rsid w:val="0099041E"/>
    <w:rsid w:val="009B2D5A"/>
    <w:rsid w:val="009C240D"/>
    <w:rsid w:val="009F20AC"/>
    <w:rsid w:val="00A36382"/>
    <w:rsid w:val="00AB666E"/>
    <w:rsid w:val="00B02CEC"/>
    <w:rsid w:val="00B44D41"/>
    <w:rsid w:val="00B5073A"/>
    <w:rsid w:val="00B6315B"/>
    <w:rsid w:val="00B63A8E"/>
    <w:rsid w:val="00B722E8"/>
    <w:rsid w:val="00BD0257"/>
    <w:rsid w:val="00C13170"/>
    <w:rsid w:val="00C31FFA"/>
    <w:rsid w:val="00C5162A"/>
    <w:rsid w:val="00C92891"/>
    <w:rsid w:val="00CA3B4C"/>
    <w:rsid w:val="00CB6E2E"/>
    <w:rsid w:val="00D04359"/>
    <w:rsid w:val="00D059A9"/>
    <w:rsid w:val="00D12E4B"/>
    <w:rsid w:val="00D424EA"/>
    <w:rsid w:val="00D83613"/>
    <w:rsid w:val="00DD3C41"/>
    <w:rsid w:val="00E12794"/>
    <w:rsid w:val="00E47DE4"/>
    <w:rsid w:val="00E47F39"/>
    <w:rsid w:val="00E532DB"/>
    <w:rsid w:val="00E72FE4"/>
    <w:rsid w:val="00EC6071"/>
    <w:rsid w:val="00EE67EE"/>
    <w:rsid w:val="00F20D5B"/>
    <w:rsid w:val="00F25B4E"/>
    <w:rsid w:val="00F3388A"/>
    <w:rsid w:val="00F614EF"/>
    <w:rsid w:val="00F72248"/>
    <w:rsid w:val="00FA4339"/>
    <w:rsid w:val="00FC520F"/>
    <w:rsid w:val="00FC63C3"/>
    <w:rsid w:val="00FE2A51"/>
    <w:rsid w:val="018835E6"/>
    <w:rsid w:val="0B897AA5"/>
    <w:rsid w:val="0BFCB896"/>
    <w:rsid w:val="0ED707C9"/>
    <w:rsid w:val="209E51C2"/>
    <w:rsid w:val="20A73CD0"/>
    <w:rsid w:val="220ED5B4"/>
    <w:rsid w:val="2334EE39"/>
    <w:rsid w:val="2CFB9451"/>
    <w:rsid w:val="2D3C9BBB"/>
    <w:rsid w:val="3107A8BE"/>
    <w:rsid w:val="3352DD0B"/>
    <w:rsid w:val="35F4ADBB"/>
    <w:rsid w:val="36F88339"/>
    <w:rsid w:val="3E48EF02"/>
    <w:rsid w:val="3F9BE1D9"/>
    <w:rsid w:val="40733488"/>
    <w:rsid w:val="42DCBB7E"/>
    <w:rsid w:val="4529A792"/>
    <w:rsid w:val="4958B02B"/>
    <w:rsid w:val="4D89D74E"/>
    <w:rsid w:val="50E2046A"/>
    <w:rsid w:val="52496690"/>
    <w:rsid w:val="56955A17"/>
    <w:rsid w:val="624C97FF"/>
    <w:rsid w:val="6769EB8F"/>
    <w:rsid w:val="6C6F96D6"/>
    <w:rsid w:val="7378608C"/>
    <w:rsid w:val="750A0BED"/>
    <w:rsid w:val="7A9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8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B1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5162A"/>
    <w:pPr>
      <w:spacing w:after="0" w:line="240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C51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62A"/>
    <w:rPr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5162A"/>
    <w:rPr>
      <w:vertAlign w:val="superscript"/>
    </w:rPr>
  </w:style>
  <w:style w:type="paragraph" w:customStyle="1" w:styleId="Default">
    <w:name w:val="Default"/>
    <w:rsid w:val="00005C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B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B6"/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4E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4EA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E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B1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5162A"/>
    <w:pPr>
      <w:spacing w:after="0" w:line="240" w:lineRule="auto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C51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62A"/>
    <w:rPr>
      <w:noProof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5162A"/>
    <w:rPr>
      <w:vertAlign w:val="superscript"/>
    </w:rPr>
  </w:style>
  <w:style w:type="paragraph" w:customStyle="1" w:styleId="Default">
    <w:name w:val="Default"/>
    <w:rsid w:val="00005C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3C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5B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7A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5B6"/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4EA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4EA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E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7160</Words>
  <Characters>42964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Kur</dc:creator>
  <cp:lastModifiedBy>Agnieszka Kiszka</cp:lastModifiedBy>
  <cp:revision>3</cp:revision>
  <cp:lastPrinted>2020-09-09T06:10:00Z</cp:lastPrinted>
  <dcterms:created xsi:type="dcterms:W3CDTF">2020-10-13T13:19:00Z</dcterms:created>
  <dcterms:modified xsi:type="dcterms:W3CDTF">2020-10-13T13:52:00Z</dcterms:modified>
</cp:coreProperties>
</file>