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0B" w:rsidRPr="007F1D0B" w:rsidRDefault="007F1D0B" w:rsidP="007F1D0B">
      <w:pPr>
        <w:autoSpaceDE w:val="0"/>
        <w:jc w:val="right"/>
        <w:rPr>
          <w:rFonts w:asciiTheme="minorHAnsi" w:eastAsia="Times New Roman" w:hAnsiTheme="minorHAnsi" w:cs="Times New Roman"/>
        </w:rPr>
      </w:pPr>
      <w:r w:rsidRPr="007F1D0B">
        <w:rPr>
          <w:rFonts w:asciiTheme="minorHAnsi" w:eastAsia="Times New Roman" w:hAnsiTheme="minorHAnsi"/>
          <w:b/>
          <w:bCs/>
          <w:sz w:val="20"/>
          <w:szCs w:val="20"/>
        </w:rPr>
        <w:t xml:space="preserve">Załącznik nr </w:t>
      </w:r>
      <w:r w:rsidRPr="007F1D0B">
        <w:rPr>
          <w:rFonts w:asciiTheme="minorHAnsi" w:eastAsia="Times New Roman" w:hAnsiTheme="minorHAnsi"/>
          <w:b/>
          <w:bCs/>
          <w:sz w:val="20"/>
          <w:szCs w:val="20"/>
        </w:rPr>
        <w:t>1</w:t>
      </w:r>
      <w:r w:rsidRPr="007F1D0B">
        <w:rPr>
          <w:rFonts w:asciiTheme="minorHAnsi" w:eastAsia="Times New Roman" w:hAnsiTheme="minorHAnsi"/>
          <w:b/>
          <w:bCs/>
          <w:sz w:val="20"/>
          <w:szCs w:val="20"/>
        </w:rPr>
        <w:t xml:space="preserve"> do SIWZ</w:t>
      </w:r>
    </w:p>
    <w:p w:rsidR="007F1D0B" w:rsidRPr="007F1D0B" w:rsidRDefault="007F1D0B" w:rsidP="007F1D0B">
      <w:pPr>
        <w:rPr>
          <w:rFonts w:asciiTheme="minorHAnsi" w:eastAsia="Times New Roman" w:hAnsiTheme="minorHAnsi" w:cs="Times New Roman"/>
        </w:rPr>
      </w:pPr>
      <w:r w:rsidRPr="007F1D0B">
        <w:rPr>
          <w:rFonts w:asciiTheme="minorHAnsi" w:eastAsia="Times New Roman" w:hAnsiTheme="minorHAnsi"/>
          <w:sz w:val="20"/>
          <w:szCs w:val="20"/>
        </w:rPr>
        <w:t>..............................................</w:t>
      </w:r>
    </w:p>
    <w:p w:rsidR="007F1D0B" w:rsidRPr="007F1D0B" w:rsidRDefault="007F1D0B" w:rsidP="007F1D0B">
      <w:pPr>
        <w:jc w:val="both"/>
        <w:rPr>
          <w:rFonts w:asciiTheme="minorHAnsi" w:eastAsia="Times New Roman" w:hAnsiTheme="minorHAnsi" w:cs="Times New Roman"/>
        </w:rPr>
      </w:pPr>
      <w:r w:rsidRPr="007F1D0B">
        <w:rPr>
          <w:rFonts w:asciiTheme="minorHAnsi" w:hAnsiTheme="minorHAnsi"/>
          <w:sz w:val="20"/>
          <w:szCs w:val="20"/>
        </w:rPr>
        <w:t xml:space="preserve">     </w:t>
      </w:r>
      <w:r w:rsidRPr="007F1D0B">
        <w:rPr>
          <w:rFonts w:asciiTheme="minorHAnsi" w:eastAsia="Times New Roman" w:hAnsiTheme="minorHAnsi"/>
          <w:sz w:val="20"/>
          <w:szCs w:val="20"/>
        </w:rPr>
        <w:t>(</w:t>
      </w:r>
      <w:r w:rsidRPr="007F1D0B">
        <w:rPr>
          <w:rFonts w:asciiTheme="minorHAnsi" w:eastAsia="Times New Roman" w:hAnsiTheme="minorHAnsi"/>
          <w:i/>
          <w:sz w:val="20"/>
          <w:szCs w:val="20"/>
        </w:rPr>
        <w:t xml:space="preserve">pieczątka Wykonawcy)                                                                                                   </w:t>
      </w:r>
      <w:r w:rsidRPr="007F1D0B">
        <w:rPr>
          <w:rFonts w:asciiTheme="minorHAnsi" w:eastAsia="Times New Roman" w:hAnsiTheme="minorHAnsi"/>
          <w:i/>
          <w:sz w:val="20"/>
          <w:szCs w:val="20"/>
        </w:rPr>
        <w:tab/>
      </w:r>
      <w:r w:rsidRPr="007F1D0B">
        <w:rPr>
          <w:rFonts w:asciiTheme="minorHAnsi" w:eastAsia="Times New Roman" w:hAnsiTheme="minorHAnsi"/>
          <w:i/>
          <w:sz w:val="20"/>
          <w:szCs w:val="20"/>
        </w:rPr>
        <w:tab/>
      </w:r>
      <w:r w:rsidRPr="007F1D0B">
        <w:rPr>
          <w:rFonts w:asciiTheme="minorHAnsi" w:eastAsia="Times New Roman" w:hAnsiTheme="minorHAnsi"/>
          <w:i/>
          <w:sz w:val="20"/>
          <w:szCs w:val="20"/>
        </w:rPr>
        <w:tab/>
      </w:r>
      <w:r w:rsidRPr="007F1D0B">
        <w:rPr>
          <w:rFonts w:asciiTheme="minorHAnsi" w:eastAsia="Times New Roman" w:hAnsiTheme="minorHAnsi"/>
          <w:i/>
          <w:sz w:val="20"/>
          <w:szCs w:val="20"/>
        </w:rPr>
        <w:tab/>
      </w:r>
      <w:r w:rsidRPr="007F1D0B">
        <w:rPr>
          <w:rFonts w:asciiTheme="minorHAnsi" w:eastAsia="Times New Roman" w:hAnsiTheme="minorHAnsi"/>
          <w:i/>
          <w:sz w:val="20"/>
          <w:szCs w:val="20"/>
        </w:rPr>
        <w:tab/>
      </w:r>
      <w:r w:rsidRPr="007F1D0B">
        <w:rPr>
          <w:rFonts w:asciiTheme="minorHAnsi" w:eastAsia="Times New Roman" w:hAnsiTheme="minorHAnsi"/>
          <w:i/>
          <w:sz w:val="20"/>
          <w:szCs w:val="20"/>
        </w:rPr>
        <w:tab/>
      </w:r>
      <w:r w:rsidRPr="007F1D0B">
        <w:rPr>
          <w:rFonts w:asciiTheme="minorHAnsi" w:eastAsia="Times New Roman" w:hAnsiTheme="minorHAnsi"/>
          <w:b/>
          <w:sz w:val="20"/>
          <w:szCs w:val="20"/>
        </w:rPr>
        <w:t>Nr sprawy AZP-240/PN-p30/058/2018</w:t>
      </w:r>
    </w:p>
    <w:p w:rsidR="007F1D0B" w:rsidRDefault="007F1D0B" w:rsidP="00485B03">
      <w:pPr>
        <w:pStyle w:val="Akapitzlist1"/>
        <w:ind w:left="0"/>
        <w:jc w:val="center"/>
        <w:rPr>
          <w:rFonts w:ascii="Calibri" w:hAnsi="Calibri"/>
          <w:b/>
          <w:color w:val="000000"/>
        </w:rPr>
      </w:pPr>
    </w:p>
    <w:p w:rsidR="007F1D0B" w:rsidRDefault="007F1D0B" w:rsidP="00485B03">
      <w:pPr>
        <w:pStyle w:val="Akapitzlist1"/>
        <w:ind w:left="0"/>
        <w:jc w:val="center"/>
        <w:rPr>
          <w:rFonts w:ascii="Calibri" w:hAnsi="Calibri"/>
          <w:b/>
          <w:color w:val="000000"/>
        </w:rPr>
      </w:pPr>
    </w:p>
    <w:p w:rsidR="00BB4F37" w:rsidRPr="00485B03" w:rsidRDefault="00D10301" w:rsidP="00485B03">
      <w:pPr>
        <w:pStyle w:val="Akapitzlist1"/>
        <w:ind w:left="0"/>
        <w:jc w:val="center"/>
        <w:rPr>
          <w:rFonts w:ascii="Calibri" w:hAnsi="Calibri"/>
          <w:color w:val="000000"/>
        </w:rPr>
      </w:pPr>
      <w:r w:rsidRPr="00485B03">
        <w:rPr>
          <w:rFonts w:ascii="Calibri" w:hAnsi="Calibri"/>
          <w:b/>
          <w:color w:val="000000"/>
        </w:rPr>
        <w:t>OPIS PRZEDMIOTU ZAMÓWIENIA</w:t>
      </w:r>
      <w:r w:rsidRPr="00485B03">
        <w:rPr>
          <w:rFonts w:ascii="Calibri" w:hAnsi="Calibri"/>
          <w:b/>
          <w:color w:val="000000"/>
        </w:rPr>
        <w:br/>
        <w:t xml:space="preserve">Dostawa sprzętu laboratoryjnego na potrzeby Pracowni Biologii Środowiska </w:t>
      </w:r>
      <w:proofErr w:type="spellStart"/>
      <w:r w:rsidRPr="00485B03">
        <w:rPr>
          <w:rFonts w:ascii="Calibri" w:hAnsi="Calibri"/>
          <w:b/>
          <w:color w:val="000000"/>
        </w:rPr>
        <w:t>WZPiNoS</w:t>
      </w:r>
      <w:proofErr w:type="spellEnd"/>
      <w:r w:rsidRPr="00485B03">
        <w:rPr>
          <w:rFonts w:ascii="Calibri" w:hAnsi="Calibri"/>
          <w:b/>
          <w:color w:val="000000"/>
        </w:rPr>
        <w:t xml:space="preserve"> w Stalowej Woli</w:t>
      </w:r>
    </w:p>
    <w:p w:rsidR="00E15F36" w:rsidRPr="00E15F36" w:rsidRDefault="00E15F36" w:rsidP="00E15F36">
      <w:pPr>
        <w:pStyle w:val="western"/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E15F36">
        <w:rPr>
          <w:rFonts w:asciiTheme="minorHAnsi" w:hAnsiTheme="minorHAnsi"/>
          <w:b/>
          <w:sz w:val="20"/>
          <w:szCs w:val="20"/>
        </w:rPr>
        <w:t xml:space="preserve">Uwaga! Parametry określone przez Zamawiającego w kolumnie „Parametr wymagany” są bezwzględnie wymagane, a ich wartości muszą spełniać zakres określony w tej kolumnie. Oferty, które nie spełniają tych wymagań zostaną odrzucone jako niezgodne z SIWZ. Wykonawca zobowiązany jest do podania parametrów w jednostkach wskazanych w niniejszej tabelce. </w:t>
      </w:r>
    </w:p>
    <w:p w:rsidR="00E15F36" w:rsidRPr="00E15F36" w:rsidRDefault="00E15F36" w:rsidP="00E15F36">
      <w:pPr>
        <w:pStyle w:val="western"/>
        <w:spacing w:before="120" w:beforeAutospacing="0" w:after="0"/>
        <w:jc w:val="both"/>
        <w:rPr>
          <w:rFonts w:asciiTheme="minorHAnsi" w:hAnsiTheme="minorHAnsi"/>
          <w:b/>
          <w:color w:val="FF0000"/>
          <w:sz w:val="20"/>
          <w:szCs w:val="20"/>
          <w:u w:val="single"/>
        </w:rPr>
      </w:pPr>
      <w:r w:rsidRPr="00E15F36">
        <w:rPr>
          <w:rFonts w:asciiTheme="minorHAnsi" w:hAnsiTheme="minorHAnsi"/>
          <w:b/>
          <w:color w:val="FF0000"/>
          <w:sz w:val="20"/>
          <w:szCs w:val="20"/>
          <w:u w:val="single"/>
        </w:rPr>
        <w:t>Wykonawca ma obowiązek wypełnić wszystkie rubryki  ze szczególnym uwzględnieniem pozycji: „Nazwa urządzenia”, „Producent”, „Kraj pochodzenia”, „Rok produkcji”, „Parametry oferowane” .</w:t>
      </w:r>
    </w:p>
    <w:p w:rsidR="00D10301" w:rsidRPr="00485B03" w:rsidRDefault="00D10301">
      <w:pPr>
        <w:pStyle w:val="Akapitzlist1"/>
        <w:ind w:left="1440"/>
        <w:jc w:val="center"/>
        <w:rPr>
          <w:rFonts w:ascii="Calibri" w:hAnsi="Calibri"/>
        </w:rPr>
      </w:pPr>
    </w:p>
    <w:p w:rsidR="00D10301" w:rsidRPr="004D5675" w:rsidRDefault="00D10301" w:rsidP="00D10301">
      <w:pPr>
        <w:pStyle w:val="Akapitzlist1"/>
        <w:ind w:left="0"/>
        <w:rPr>
          <w:rFonts w:ascii="Calibri" w:hAnsi="Calibri"/>
          <w:color w:val="FF0000"/>
          <w:u w:val="single"/>
        </w:rPr>
      </w:pPr>
      <w:r w:rsidRPr="00485B03">
        <w:rPr>
          <w:rFonts w:ascii="Calibri" w:hAnsi="Calibri"/>
          <w:b/>
          <w:bCs/>
        </w:rPr>
        <w:t>1.</w:t>
      </w:r>
      <w:r w:rsidRPr="00485B03">
        <w:rPr>
          <w:rFonts w:ascii="Calibri" w:hAnsi="Calibri"/>
        </w:rPr>
        <w:t xml:space="preserve"> </w:t>
      </w:r>
      <w:proofErr w:type="spellStart"/>
      <w:r w:rsidRPr="00485B03">
        <w:rPr>
          <w:rFonts w:ascii="Calibri" w:hAnsi="Calibri"/>
          <w:b/>
          <w:color w:val="000000"/>
          <w:sz w:val="22"/>
          <w:szCs w:val="22"/>
        </w:rPr>
        <w:t>Termocykler</w:t>
      </w:r>
      <w:proofErr w:type="spellEnd"/>
      <w:r w:rsidRPr="00485B03">
        <w:rPr>
          <w:rFonts w:ascii="Calibri" w:hAnsi="Calibri"/>
          <w:b/>
          <w:color w:val="000000"/>
          <w:sz w:val="22"/>
          <w:szCs w:val="22"/>
        </w:rPr>
        <w:t xml:space="preserve"> do reakcji PCR z funkcją gradientu</w:t>
      </w:r>
      <w:r w:rsidR="004D5675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4D5675" w:rsidRPr="004D5675">
        <w:rPr>
          <w:rFonts w:ascii="Calibri" w:hAnsi="Calibri"/>
          <w:b/>
          <w:color w:val="FF0000"/>
          <w:u w:val="single"/>
        </w:rPr>
        <w:t>(należy obowiązkowo wypełnić każdą rubrykę w poniższych tabelach</w:t>
      </w:r>
      <w:r w:rsidR="004D5675">
        <w:rPr>
          <w:rFonts w:ascii="Calibri" w:hAnsi="Calibri"/>
          <w:b/>
          <w:color w:val="FF0000"/>
          <w:u w:val="single"/>
        </w:rPr>
        <w:t>!</w:t>
      </w:r>
      <w:r w:rsidR="004D5675" w:rsidRPr="004D5675">
        <w:rPr>
          <w:rFonts w:ascii="Calibri" w:hAnsi="Calibri"/>
          <w:b/>
          <w:color w:val="FF0000"/>
          <w:u w:val="single"/>
        </w:rPr>
        <w:t>)</w:t>
      </w:r>
    </w:p>
    <w:tbl>
      <w:tblPr>
        <w:tblW w:w="0" w:type="auto"/>
        <w:tblInd w:w="-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960"/>
      </w:tblGrid>
      <w:tr w:rsidR="00BB4F37" w:rsidRPr="004D5675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B4F37" w:rsidRPr="004D5675" w:rsidRDefault="00BB4F37" w:rsidP="001B388E">
            <w:pPr>
              <w:pStyle w:val="Tekstpodstawowy"/>
              <w:spacing w:before="120" w:after="20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5675">
              <w:rPr>
                <w:rFonts w:ascii="Calibri" w:hAnsi="Calibri"/>
                <w:b/>
                <w:sz w:val="20"/>
                <w:szCs w:val="20"/>
              </w:rPr>
              <w:t>Nazwa urządzenia:</w:t>
            </w:r>
            <w:r w:rsidR="001B388E" w:rsidRPr="004D5675">
              <w:rPr>
                <w:rFonts w:ascii="Calibri" w:hAnsi="Calibri"/>
                <w:b/>
                <w:sz w:val="20"/>
                <w:szCs w:val="20"/>
              </w:rPr>
              <w:br/>
            </w:r>
            <w:r w:rsidRPr="004D5675">
              <w:rPr>
                <w:rFonts w:ascii="Calibri" w:hAnsi="Calibri"/>
                <w:b/>
                <w:sz w:val="20"/>
                <w:szCs w:val="20"/>
              </w:rPr>
              <w:t>model, typ aparatu, nr katalogowy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D5675" w:rsidRDefault="00BB4F37" w:rsidP="001B388E">
            <w:pPr>
              <w:pStyle w:val="Default"/>
              <w:snapToGrid w:val="0"/>
              <w:spacing w:after="140"/>
              <w:rPr>
                <w:rFonts w:ascii="Calibri" w:hAnsi="Calibri"/>
                <w:b/>
                <w:sz w:val="20"/>
                <w:szCs w:val="20"/>
              </w:rPr>
            </w:pPr>
          </w:p>
          <w:p w:rsidR="00BB4F37" w:rsidRPr="004D5675" w:rsidRDefault="00BB4F37" w:rsidP="001B388E">
            <w:pPr>
              <w:snapToGrid w:val="0"/>
              <w:spacing w:after="140"/>
              <w:rPr>
                <w:rFonts w:ascii="Calibri" w:hAnsi="Calibri"/>
                <w:b/>
                <w:sz w:val="20"/>
                <w:szCs w:val="20"/>
              </w:rPr>
            </w:pPr>
            <w:r w:rsidRPr="004D567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B4F37" w:rsidRPr="004D5675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B4F37" w:rsidRPr="004D5675" w:rsidRDefault="00BB4F37" w:rsidP="001B388E">
            <w:pPr>
              <w:pStyle w:val="Tekstpodstawowy"/>
              <w:spacing w:before="120" w:after="20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5675">
              <w:rPr>
                <w:rFonts w:ascii="Calibri" w:hAnsi="Calibri"/>
                <w:b/>
                <w:sz w:val="20"/>
                <w:szCs w:val="20"/>
              </w:rPr>
              <w:t>Producent:</w:t>
            </w:r>
            <w:r w:rsidR="001B388E" w:rsidRPr="004D5675">
              <w:rPr>
                <w:rFonts w:ascii="Calibri" w:hAnsi="Calibri"/>
                <w:b/>
                <w:sz w:val="20"/>
                <w:szCs w:val="20"/>
              </w:rPr>
              <w:br/>
            </w:r>
            <w:r w:rsidRPr="004D5675">
              <w:rPr>
                <w:rFonts w:ascii="Calibri" w:hAnsi="Calibri"/>
                <w:b/>
                <w:sz w:val="20"/>
                <w:szCs w:val="20"/>
              </w:rPr>
              <w:t>pełna nazwa, adres, strona www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D5675" w:rsidRDefault="00BB4F37" w:rsidP="001B388E">
            <w:pPr>
              <w:pStyle w:val="Tekstpodstawowy"/>
              <w:snapToGri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4F37" w:rsidRPr="004D5675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B4F37" w:rsidRPr="004D5675" w:rsidRDefault="00BB4F37" w:rsidP="001B388E">
            <w:pPr>
              <w:pStyle w:val="Tekstpodstawowy"/>
              <w:spacing w:before="120" w:after="20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5675">
              <w:rPr>
                <w:rFonts w:ascii="Calibri" w:hAnsi="Calibri"/>
                <w:b/>
                <w:sz w:val="20"/>
                <w:szCs w:val="20"/>
              </w:rPr>
              <w:t>Kraj pochodzenia: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D5675" w:rsidRDefault="00BB4F37" w:rsidP="001B388E">
            <w:pPr>
              <w:pStyle w:val="Tekstpodstawowy"/>
              <w:snapToGri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4F37" w:rsidRPr="004D5675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B4F37" w:rsidRPr="004D5675" w:rsidRDefault="00BB4F37" w:rsidP="001B388E">
            <w:pPr>
              <w:pStyle w:val="Tekstpodstawowy"/>
              <w:spacing w:before="120" w:after="20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5675">
              <w:rPr>
                <w:rFonts w:ascii="Calibri" w:hAnsi="Calibri"/>
                <w:b/>
                <w:sz w:val="20"/>
                <w:szCs w:val="20"/>
              </w:rPr>
              <w:t>Rok produkcji (wymagany: 2017 r.)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D5675" w:rsidRDefault="00BB4F37" w:rsidP="001B388E">
            <w:pPr>
              <w:pStyle w:val="Tekstpodstawowy"/>
              <w:snapToGrid w:val="0"/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B4F37" w:rsidRPr="00485B03" w:rsidRDefault="00BB4F37">
      <w:pPr>
        <w:rPr>
          <w:rFonts w:ascii="Calibri" w:hAnsi="Calibri"/>
          <w:u w:val="single"/>
        </w:rPr>
      </w:pPr>
    </w:p>
    <w:p w:rsidR="00BB4F37" w:rsidRPr="00485B03" w:rsidRDefault="00BB4F37">
      <w:pPr>
        <w:pStyle w:val="Nagwek7"/>
      </w:pPr>
      <w:r w:rsidRPr="00485B03">
        <w:rPr>
          <w:sz w:val="22"/>
          <w:szCs w:val="22"/>
        </w:rPr>
        <w:t>A. PARAMETRY TECHNICZNE I EKSPLOATACYJNE URZĄDZENIA</w:t>
      </w:r>
    </w:p>
    <w:tbl>
      <w:tblPr>
        <w:tblW w:w="0" w:type="auto"/>
        <w:tblInd w:w="-8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75"/>
        <w:gridCol w:w="5828"/>
      </w:tblGrid>
      <w:tr w:rsidR="00BB4F37" w:rsidRPr="00485B03" w:rsidTr="008202B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B4F37" w:rsidRPr="00485B03" w:rsidRDefault="00BB4F37" w:rsidP="001B388E">
            <w:pPr>
              <w:pStyle w:val="Nagwek6"/>
              <w:spacing w:before="144" w:after="144"/>
              <w:jc w:val="center"/>
              <w:rPr>
                <w:sz w:val="20"/>
                <w:szCs w:val="20"/>
              </w:rPr>
            </w:pPr>
            <w:r w:rsidRPr="00485B03">
              <w:rPr>
                <w:bCs w:val="0"/>
                <w:iCs/>
                <w:sz w:val="20"/>
                <w:szCs w:val="20"/>
              </w:rPr>
              <w:t>Lp.</w:t>
            </w:r>
          </w:p>
        </w:tc>
        <w:tc>
          <w:tcPr>
            <w:tcW w:w="7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B4F37" w:rsidRPr="00485B03" w:rsidRDefault="00BB4F37" w:rsidP="001B388E">
            <w:pPr>
              <w:spacing w:before="144"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b/>
                <w:sz w:val="20"/>
                <w:szCs w:val="20"/>
              </w:rPr>
              <w:t>Parametr wymagany</w:t>
            </w:r>
          </w:p>
        </w:tc>
        <w:tc>
          <w:tcPr>
            <w:tcW w:w="5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B4F37" w:rsidRPr="00485B03" w:rsidRDefault="00BB4F37" w:rsidP="001B388E">
            <w:pPr>
              <w:spacing w:before="144"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b/>
                <w:sz w:val="20"/>
                <w:szCs w:val="20"/>
              </w:rPr>
              <w:t>Parametr oferowany</w:t>
            </w:r>
          </w:p>
        </w:tc>
      </w:tr>
      <w:tr w:rsidR="00BB4F37" w:rsidRPr="00485B03" w:rsidTr="008202BD">
        <w:trPr>
          <w:cantSplit/>
          <w:trHeight w:val="1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 blok o pojemności 96 x 0,2 ml, paski probówek lub mikropłytki 96, wykonany w technologii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Peltier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srebrny, pokryty złotem ułatwiającym dekontaminację; </w:t>
            </w:r>
          </w:p>
        </w:tc>
        <w:tc>
          <w:tcPr>
            <w:tcW w:w="5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1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B74B36">
            <w:pPr>
              <w:pStyle w:val="Default"/>
              <w:spacing w:after="35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możliwość samodzielnej wymiany bloku przez użytkownika (bez k</w:t>
            </w:r>
            <w:r w:rsidR="00454186">
              <w:rPr>
                <w:rFonts w:ascii="Calibri" w:hAnsi="Calibri"/>
                <w:sz w:val="20"/>
                <w:szCs w:val="20"/>
              </w:rPr>
              <w:t xml:space="preserve">orzystania z żadnych narzędzi) </w:t>
            </w:r>
          </w:p>
        </w:tc>
        <w:tc>
          <w:tcPr>
            <w:tcW w:w="5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dostępne opcjonalnie dodatkowe bloki o formacie: </w:t>
            </w:r>
          </w:p>
          <w:p w:rsidR="00BB4F37" w:rsidDel="005948FE" w:rsidRDefault="00BB4F37" w:rsidP="001B388E">
            <w:pPr>
              <w:pStyle w:val="Default"/>
              <w:spacing w:after="6"/>
              <w:rPr>
                <w:del w:id="0" w:author="ST" w:date="2018-08-25T19:39:00Z"/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60x0,5ml; </w:t>
            </w:r>
          </w:p>
          <w:p w:rsidR="005948FE" w:rsidRPr="00485B03" w:rsidRDefault="005948FE" w:rsidP="001B388E">
            <w:pPr>
              <w:pStyle w:val="Default"/>
              <w:spacing w:after="6"/>
              <w:rPr>
                <w:ins w:id="1" w:author="ST" w:date="2018-08-25T19:39:00Z"/>
                <w:rFonts w:ascii="Calibri" w:hAnsi="Calibri"/>
                <w:sz w:val="20"/>
                <w:szCs w:val="20"/>
              </w:rPr>
            </w:pPr>
          </w:p>
          <w:p w:rsidR="00BB4F37" w:rsidRPr="00485B03" w:rsidRDefault="00BB4F37" w:rsidP="001B388E">
            <w:pPr>
              <w:pStyle w:val="Default"/>
              <w:spacing w:after="6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60x0,5ml z funkcją gradientu; </w:t>
            </w:r>
          </w:p>
          <w:p w:rsidR="00BB4F37" w:rsidRPr="00E876BF" w:rsidRDefault="00E315CB" w:rsidP="001B388E">
            <w:pPr>
              <w:pStyle w:val="Default"/>
              <w:spacing w:after="6"/>
              <w:rPr>
                <w:rFonts w:ascii="Calibri" w:hAnsi="Calibri"/>
                <w:sz w:val="20"/>
                <w:szCs w:val="20"/>
              </w:rPr>
            </w:pPr>
            <w:r w:rsidRPr="00E876BF">
              <w:rPr>
                <w:rFonts w:ascii="Calibri" w:hAnsi="Calibri"/>
                <w:sz w:val="20"/>
                <w:szCs w:val="20"/>
              </w:rPr>
              <w:t xml:space="preserve">podwójny blok o pojemności 48x0,2ml każdy; </w:t>
            </w:r>
          </w:p>
          <w:p w:rsidR="00BB4F37" w:rsidRPr="00485B03" w:rsidRDefault="00E315CB" w:rsidP="001B388E">
            <w:pPr>
              <w:pStyle w:val="Default"/>
              <w:spacing w:after="6"/>
              <w:rPr>
                <w:rFonts w:ascii="Calibri" w:hAnsi="Calibri"/>
                <w:sz w:val="20"/>
                <w:szCs w:val="20"/>
              </w:rPr>
            </w:pPr>
            <w:r w:rsidRPr="00E876BF">
              <w:rPr>
                <w:rFonts w:ascii="Calibri" w:hAnsi="Calibri"/>
                <w:sz w:val="20"/>
                <w:szCs w:val="20"/>
              </w:rPr>
              <w:t>podwójny blok o pojemności 48x0,2ml każdy, z funkcją gradientu</w:t>
            </w:r>
            <w:r w:rsidR="00BB4F37" w:rsidRPr="00E876BF">
              <w:rPr>
                <w:rFonts w:ascii="Calibri" w:hAnsi="Calibri"/>
                <w:sz w:val="20"/>
                <w:szCs w:val="20"/>
              </w:rPr>
              <w:t>;</w:t>
            </w:r>
            <w:r w:rsidR="00BB4F37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B4F37" w:rsidRPr="00485B03" w:rsidRDefault="00BB4F37" w:rsidP="001B388E">
            <w:pPr>
              <w:pStyle w:val="Default"/>
              <w:spacing w:after="6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płytki 384; </w:t>
            </w:r>
          </w:p>
          <w:p w:rsidR="00BB4F37" w:rsidRPr="00485B03" w:rsidRDefault="00BB4F37" w:rsidP="00C95A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płytki 384 z funkcją gradientu; </w:t>
            </w:r>
          </w:p>
        </w:tc>
        <w:tc>
          <w:tcPr>
            <w:tcW w:w="5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zakres temperatury co najmniej w zakresie od 4°C do 99°C;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spacing w:after="35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gradient temperatury co najmniej w zakresie od 0,1-35°C, krok co najmniej co 0,1°C, dostępny w zakresie temperatury co najmniej od 20 do 99°C;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funkcja zdefiniowanego gradientu temperatury umożliwiająca wprowadzenie przez użytkownika określonej różnicy temperatury pomiędzy sąsiadującymi ze sobą kolumnami studzienek w bloku;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maksymalna szybkość grzania co najmniej 7,0°C/s; </w:t>
            </w:r>
          </w:p>
        </w:tc>
        <w:tc>
          <w:tcPr>
            <w:tcW w:w="5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maksymalna szybkość chłodzenia co najmniej 4,5°C/s; </w:t>
            </w:r>
          </w:p>
        </w:tc>
        <w:tc>
          <w:tcPr>
            <w:tcW w:w="5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spacing w:after="35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jednorodność rozkładu temperatury w bloku co najmniej: 55°C ±0,15°C po 15s, 70°C ±0.25°C po 15s, 95°C ±0.50°C po 15s;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dokładność nastawiania temperatury: ±0.1°C;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B74B3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wyświetlacz o wymiarach co </w:t>
            </w:r>
            <w:r w:rsidRPr="00F86927">
              <w:rPr>
                <w:rFonts w:ascii="Calibri" w:hAnsi="Calibri"/>
                <w:sz w:val="20"/>
                <w:szCs w:val="20"/>
              </w:rPr>
              <w:t xml:space="preserve">najmniej </w:t>
            </w:r>
            <w:r w:rsidR="0066683E" w:rsidRPr="004952FF">
              <w:rPr>
                <w:rFonts w:ascii="Calibri" w:hAnsi="Calibri"/>
                <w:sz w:val="20"/>
                <w:szCs w:val="20"/>
              </w:rPr>
              <w:t>7</w:t>
            </w:r>
            <w:r w:rsidR="00E315CB" w:rsidRPr="00F86927">
              <w:rPr>
                <w:rFonts w:ascii="Calibri" w:hAnsi="Calibri"/>
                <w:sz w:val="20"/>
                <w:szCs w:val="20"/>
              </w:rPr>
              <w:t>”,</w:t>
            </w:r>
            <w:r w:rsidR="00454186">
              <w:rPr>
                <w:rFonts w:ascii="Calibri" w:hAnsi="Calibri"/>
                <w:sz w:val="20"/>
                <w:szCs w:val="20"/>
              </w:rPr>
              <w:t xml:space="preserve"> kolorowy, dotykowy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pojemność pamięci co najmniej: 30 katalogów, umożliwiających zapisanie co najmniej 300 programów użytkownika, możliwość ochrony katalogów hasłem;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dodatkowe funkcje oprogramowania zapewniające co najmniej: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szybki dostęp do 5-ciu ostatnio używanych programów;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podgląd programu przed jego uruchomieniem;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korekta szybkości grzania/chłodzenia bloku;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korekta czasu inkubacji dla danego etapu cyklu programu;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korekta temperatury inkubacji (podwyższanie/obniżanie) dla danego etapu cyklu programu;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pauza (ręczna i programowa); </w:t>
            </w:r>
          </w:p>
          <w:p w:rsidR="00BB4F37" w:rsidRPr="00485B03" w:rsidRDefault="00C95A04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BB4F37" w:rsidRPr="00485B03">
              <w:rPr>
                <w:rFonts w:ascii="Calibri" w:hAnsi="Calibri"/>
                <w:sz w:val="20"/>
                <w:szCs w:val="20"/>
              </w:rPr>
              <w:t xml:space="preserve">ryb inkubacji próbki w stałej temperaturze;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fabrycznie przygotowany folder zawierający szablony najpopularniejszych protokołów do PCR;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automatyczna kontynuacja pracy po przerwie w zasilaniu z raportem informującym o wystąpieniu braku zasilania, czasu trwania zaniku, cyklu/etapu na którym przerwano/wznowiono wykonywanie programu;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wbudowana pomoc programowania;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automatyczny test podstawowych elementów z funkcją wyświetlania jego wyników, wykonywany po każdorazowym włączeniu amplifikatora z zapisem rezultatu testu w archiwum serwisowym; </w:t>
            </w:r>
          </w:p>
          <w:p w:rsidR="00BB4F37" w:rsidRPr="00485B03" w:rsidRDefault="00BB4F37" w:rsidP="001B388E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generowanie i zapisywanie w archiwum serwisowym pamięci amplifikatora wszystkich raportów serwisowych o wykrytych niesprawnościach (SINF); </w:t>
            </w:r>
          </w:p>
          <w:p w:rsidR="00BB4F37" w:rsidRPr="00485B03" w:rsidRDefault="00BB4F37" w:rsidP="00C95A0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panel administratora umożliwiający ograniczanie poziomu dostępu do funkcji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termocyklera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dla różnych użytkowników;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snapToGrid w:val="0"/>
              <w:rPr>
                <w:rFonts w:ascii="Calibri" w:hAnsi="Calibri" w:cs="Liberation Serif"/>
                <w:sz w:val="20"/>
                <w:szCs w:val="20"/>
              </w:rPr>
            </w:pPr>
            <w:r w:rsidRPr="00485B03">
              <w:rPr>
                <w:rFonts w:ascii="Calibri" w:hAnsi="Calibri" w:cs="Liberation Serif"/>
                <w:sz w:val="20"/>
                <w:szCs w:val="20"/>
              </w:rPr>
              <w:t>tryb programowania: ar</w:t>
            </w:r>
            <w:r w:rsidR="001B388E" w:rsidRPr="00485B03">
              <w:rPr>
                <w:rFonts w:ascii="Calibri" w:hAnsi="Calibri" w:cs="Liberation Serif"/>
                <w:sz w:val="20"/>
                <w:szCs w:val="20"/>
              </w:rPr>
              <w:t xml:space="preserve">kusz kalkulacyjny i graficzny;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pokrywa grzejna: automatycznie ustawiana wysokość, zdefiniowany nacisk na probówki, temperatura ustawiana w zakresie co najmniej od 30°C do 105°C, automatycznie wyłączana po zakończeniu programu;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F8692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6927" w:rsidRPr="00485B03" w:rsidRDefault="00F8692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86927" w:rsidRPr="004952FF" w:rsidRDefault="00F86927" w:rsidP="00B74B3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952FF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>posiadanie licencji na PCR</w:t>
            </w:r>
            <w:r w:rsidR="00454186">
              <w:rPr>
                <w:rFonts w:asciiTheme="minorHAnsi" w:eastAsia="Times New Roman" w:hAnsiTheme="min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927" w:rsidRPr="00485B03" w:rsidRDefault="00F8692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porty co najmniej: USB A, Ethernet;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zasilanie: 230V/50Hz, maksymalny pobór mocy nie więcej niż: 900W;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wymiary maksymalne nie więcej niż (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sz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gł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wys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): 28/46/27 cm; 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  <w:trHeight w:val="260"/>
        </w:trPr>
        <w:tc>
          <w:tcPr>
            <w:tcW w:w="7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numPr>
                <w:ilvl w:val="0"/>
                <w:numId w:val="3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6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1B388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waga nie więcej niż: 20 kg</w:t>
            </w:r>
          </w:p>
        </w:tc>
        <w:tc>
          <w:tcPr>
            <w:tcW w:w="5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4F37" w:rsidRPr="00485B03" w:rsidRDefault="00BB4F37" w:rsidP="001B388E">
            <w:pPr>
              <w:snapToGrid w:val="0"/>
              <w:ind w:left="720"/>
              <w:jc w:val="center"/>
              <w:rPr>
                <w:rFonts w:ascii="Calibri" w:hAnsi="Calibri" w:cs="Liberation Serif"/>
                <w:sz w:val="20"/>
                <w:szCs w:val="20"/>
              </w:rPr>
            </w:pPr>
          </w:p>
        </w:tc>
      </w:tr>
    </w:tbl>
    <w:p w:rsidR="00BB4F37" w:rsidRPr="004D5675" w:rsidRDefault="00BB4F37">
      <w:pPr>
        <w:rPr>
          <w:rFonts w:ascii="Calibri" w:hAnsi="Calibri"/>
          <w:sz w:val="2"/>
          <w:szCs w:val="2"/>
        </w:rPr>
      </w:pPr>
    </w:p>
    <w:p w:rsidR="00BB4F37" w:rsidRPr="00A562B4" w:rsidRDefault="00BB4F37">
      <w:pPr>
        <w:pStyle w:val="Nagwek7"/>
      </w:pPr>
      <w:r w:rsidRPr="00485B03">
        <w:rPr>
          <w:bCs/>
          <w:sz w:val="22"/>
          <w:szCs w:val="22"/>
        </w:rPr>
        <w:t>B. WARU</w:t>
      </w:r>
      <w:r w:rsidR="008F7168">
        <w:rPr>
          <w:bCs/>
          <w:sz w:val="22"/>
          <w:szCs w:val="22"/>
        </w:rPr>
        <w:t xml:space="preserve">NKI GWARANCJI, </w:t>
      </w:r>
      <w:r w:rsidR="008F7168" w:rsidRPr="00A562B4">
        <w:rPr>
          <w:bCs/>
          <w:sz w:val="22"/>
          <w:szCs w:val="22"/>
        </w:rPr>
        <w:t>SERWISU I INSTRUKTAŻU</w:t>
      </w:r>
    </w:p>
    <w:tbl>
      <w:tblPr>
        <w:tblW w:w="0" w:type="auto"/>
        <w:tblInd w:w="-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703"/>
        <w:gridCol w:w="5963"/>
      </w:tblGrid>
      <w:tr w:rsidR="00BB4F37" w:rsidRPr="00485B03">
        <w:trPr>
          <w:cantSplit/>
        </w:trPr>
        <w:tc>
          <w:tcPr>
            <w:tcW w:w="14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B4F37" w:rsidRPr="00485B03" w:rsidRDefault="00BB4F37">
            <w:pPr>
              <w:pStyle w:val="Text0"/>
              <w:spacing w:before="60" w:after="60"/>
              <w:jc w:val="center"/>
              <w:rPr>
                <w:rFonts w:ascii="Calibri" w:hAnsi="Calibri"/>
              </w:rPr>
            </w:pPr>
            <w:r w:rsidRPr="00485B03">
              <w:rPr>
                <w:rFonts w:ascii="Calibri" w:hAnsi="Calibri"/>
                <w:b/>
                <w:bCs/>
                <w:sz w:val="20"/>
                <w:lang w:val="pl-PL"/>
              </w:rPr>
              <w:t>Warunki gwarancji i serwisu</w:t>
            </w:r>
          </w:p>
        </w:tc>
      </w:tr>
      <w:tr w:rsidR="00BB4F37" w:rsidRPr="00485B03" w:rsidTr="008202BD">
        <w:trPr>
          <w:cantSplit/>
        </w:trPr>
        <w:tc>
          <w:tcPr>
            <w:tcW w:w="8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B4F37" w:rsidRPr="00485B03" w:rsidRDefault="00BB4F37">
            <w:pPr>
              <w:pStyle w:val="Text0"/>
              <w:spacing w:before="60" w:after="60"/>
              <w:jc w:val="center"/>
              <w:rPr>
                <w:rFonts w:ascii="Calibri" w:hAnsi="Calibri"/>
              </w:rPr>
            </w:pPr>
            <w:r w:rsidRPr="00485B03">
              <w:rPr>
                <w:rFonts w:ascii="Calibri" w:hAnsi="Calibri"/>
                <w:b/>
                <w:bCs/>
                <w:sz w:val="20"/>
                <w:lang w:val="pl-PL"/>
              </w:rPr>
              <w:t>Warunki wymagane</w:t>
            </w:r>
          </w:p>
        </w:tc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B4F37" w:rsidRPr="00485B03" w:rsidRDefault="00BB4F37">
            <w:pPr>
              <w:pStyle w:val="Text0"/>
              <w:spacing w:before="60" w:after="60"/>
              <w:jc w:val="center"/>
              <w:rPr>
                <w:rFonts w:ascii="Calibri" w:hAnsi="Calibri"/>
              </w:rPr>
            </w:pPr>
            <w:r w:rsidRPr="00485B03">
              <w:rPr>
                <w:rFonts w:ascii="Calibri" w:hAnsi="Calibri"/>
                <w:b/>
                <w:bCs/>
                <w:sz w:val="20"/>
                <w:lang w:val="pl-PL"/>
              </w:rPr>
              <w:t>Warunki oferowane</w:t>
            </w:r>
          </w:p>
        </w:tc>
      </w:tr>
      <w:tr w:rsidR="00BB4F37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pStyle w:val="Akapitzlist1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instrukcja obsługi w języku polskim</w:t>
            </w:r>
            <w:r w:rsidR="00C95A04">
              <w:rPr>
                <w:i w:val="0"/>
                <w:sz w:val="20"/>
                <w:szCs w:val="20"/>
              </w:rPr>
              <w:t xml:space="preserve"> i angielskim</w:t>
            </w:r>
          </w:p>
        </w:tc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snapToGrid w:val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pStyle w:val="Akapitzlist1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7F1D0B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serwis gwarancyjny</w:t>
            </w:r>
            <w:bookmarkStart w:id="2" w:name="_GoBack"/>
            <w:bookmarkEnd w:id="2"/>
          </w:p>
        </w:tc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snapToGrid w:val="0"/>
              <w:rPr>
                <w:rFonts w:ascii="Calibri" w:hAnsi="Calibri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pStyle w:val="Akapitzlist1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serwis pogwarancyjny w Polsce</w:t>
            </w:r>
          </w:p>
        </w:tc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snapToGrid w:val="0"/>
              <w:rPr>
                <w:rFonts w:ascii="Calibri" w:hAnsi="Calibri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pStyle w:val="Akapitzlist1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 w:rsidP="007F1D0B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Czas reakcji na zgłoszenie</w:t>
            </w:r>
          </w:p>
        </w:tc>
        <w:tc>
          <w:tcPr>
            <w:tcW w:w="5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</w:trPr>
        <w:tc>
          <w:tcPr>
            <w:tcW w:w="6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pStyle w:val="Akapitzlist1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Dane teleadresowe punktów gwarancyjnych (adres, mail, telefon)</w:t>
            </w:r>
          </w:p>
        </w:tc>
        <w:tc>
          <w:tcPr>
            <w:tcW w:w="5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</w:trPr>
        <w:tc>
          <w:tcPr>
            <w:tcW w:w="6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pStyle w:val="Akapitzlist1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A562B4" w:rsidRDefault="00FB311F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A562B4">
              <w:rPr>
                <w:i w:val="0"/>
                <w:sz w:val="20"/>
                <w:szCs w:val="20"/>
              </w:rPr>
              <w:t>S</w:t>
            </w:r>
            <w:r w:rsidR="00BB4F37" w:rsidRPr="00A562B4">
              <w:rPr>
                <w:i w:val="0"/>
                <w:sz w:val="20"/>
                <w:szCs w:val="20"/>
              </w:rPr>
              <w:t>erwis w okresie trwania umowy</w:t>
            </w:r>
          </w:p>
        </w:tc>
        <w:tc>
          <w:tcPr>
            <w:tcW w:w="5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BB4F37" w:rsidRPr="00485B03" w:rsidTr="008202BD">
        <w:trPr>
          <w:cantSplit/>
        </w:trPr>
        <w:tc>
          <w:tcPr>
            <w:tcW w:w="6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pStyle w:val="Akapitzlist1"/>
              <w:numPr>
                <w:ilvl w:val="0"/>
                <w:numId w:val="4"/>
              </w:num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B4F37" w:rsidRPr="00A562B4" w:rsidRDefault="00BB4F37">
            <w:pPr>
              <w:pStyle w:val="Nagwek8"/>
              <w:snapToGrid w:val="0"/>
              <w:spacing w:before="60" w:after="144"/>
            </w:pPr>
            <w:r w:rsidRPr="00A562B4">
              <w:rPr>
                <w:i w:val="0"/>
                <w:sz w:val="20"/>
                <w:szCs w:val="20"/>
              </w:rPr>
              <w:t>Dostawa, mont</w:t>
            </w:r>
            <w:r w:rsidR="008F7168" w:rsidRPr="00A562B4">
              <w:rPr>
                <w:i w:val="0"/>
                <w:sz w:val="20"/>
                <w:szCs w:val="20"/>
              </w:rPr>
              <w:t>aż, uruchomienie i instruktaż</w:t>
            </w:r>
          </w:p>
        </w:tc>
        <w:tc>
          <w:tcPr>
            <w:tcW w:w="59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B4F37" w:rsidRPr="00485B03" w:rsidRDefault="00BB4F37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BB4F37" w:rsidRPr="00485B03" w:rsidRDefault="00BB4F37">
      <w:pPr>
        <w:rPr>
          <w:rFonts w:ascii="Calibri" w:hAnsi="Calibri"/>
          <w:color w:val="000000"/>
        </w:rPr>
      </w:pPr>
    </w:p>
    <w:p w:rsidR="00D10301" w:rsidRPr="004D5675" w:rsidRDefault="00D10301" w:rsidP="00D10301">
      <w:pPr>
        <w:pStyle w:val="Akapitzlist1"/>
        <w:ind w:left="0"/>
        <w:rPr>
          <w:rFonts w:ascii="Calibri" w:hAnsi="Calibri"/>
          <w:color w:val="FF0000"/>
          <w:u w:val="single"/>
        </w:rPr>
      </w:pPr>
      <w:r w:rsidRPr="004D5675">
        <w:rPr>
          <w:rFonts w:ascii="Calibri" w:hAnsi="Calibri"/>
          <w:b/>
          <w:sz w:val="22"/>
          <w:szCs w:val="22"/>
        </w:rPr>
        <w:t xml:space="preserve">2. </w:t>
      </w:r>
      <w:r w:rsidRPr="004D5675">
        <w:rPr>
          <w:rFonts w:ascii="Calibri" w:hAnsi="Calibri"/>
          <w:b/>
          <w:color w:val="000000"/>
          <w:sz w:val="22"/>
          <w:szCs w:val="22"/>
        </w:rPr>
        <w:t>Zestaw do elektroforezy poziomej i pionowej</w:t>
      </w:r>
      <w:r w:rsidR="004D5675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4D5675" w:rsidRPr="004D5675">
        <w:rPr>
          <w:rFonts w:ascii="Calibri" w:hAnsi="Calibri"/>
          <w:b/>
          <w:color w:val="FF0000"/>
          <w:u w:val="single"/>
        </w:rPr>
        <w:t>(należy obowiązkowo wypełnić każdą rubrykę w poniższych tabelach</w:t>
      </w:r>
      <w:r w:rsidR="004D5675">
        <w:rPr>
          <w:rFonts w:ascii="Calibri" w:hAnsi="Calibri"/>
          <w:b/>
          <w:color w:val="FF0000"/>
          <w:u w:val="single"/>
        </w:rPr>
        <w:t>!</w:t>
      </w:r>
      <w:r w:rsidR="004D5675" w:rsidRPr="004D5675">
        <w:rPr>
          <w:rFonts w:ascii="Calibri" w:hAnsi="Calibri"/>
          <w:b/>
          <w:color w:val="FF0000"/>
          <w:u w:val="single"/>
        </w:rPr>
        <w:t>)</w:t>
      </w:r>
    </w:p>
    <w:tbl>
      <w:tblPr>
        <w:tblW w:w="0" w:type="auto"/>
        <w:tblInd w:w="-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960"/>
      </w:tblGrid>
      <w:tr w:rsidR="00D10301" w:rsidRPr="00485B03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D10301" w:rsidRPr="00485B03" w:rsidRDefault="00D10301" w:rsidP="001B388E">
            <w:pPr>
              <w:pStyle w:val="Tekstpodstawowy"/>
              <w:spacing w:before="120" w:after="200" w:line="240" w:lineRule="auto"/>
              <w:rPr>
                <w:rFonts w:ascii="Calibri" w:hAnsi="Calibri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Nazwa urządzenia:</w:t>
            </w:r>
            <w:r w:rsidR="001B388E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388E" w:rsidRPr="00485B03">
              <w:rPr>
                <w:rFonts w:ascii="Calibri" w:hAnsi="Calibri"/>
                <w:sz w:val="20"/>
                <w:szCs w:val="20"/>
              </w:rPr>
              <w:br/>
            </w:r>
            <w:r w:rsidRPr="00485B03">
              <w:rPr>
                <w:rFonts w:ascii="Calibri" w:hAnsi="Calibri"/>
                <w:sz w:val="20"/>
                <w:szCs w:val="20"/>
              </w:rPr>
              <w:t>model, typ aparatu, nr katalogowy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1B388E">
            <w:pPr>
              <w:snapToGrid w:val="0"/>
              <w:spacing w:after="140"/>
              <w:rPr>
                <w:rFonts w:ascii="Calibri" w:hAnsi="Calibri"/>
              </w:rPr>
            </w:pPr>
            <w:r w:rsidRPr="00485B0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10301" w:rsidRPr="00485B03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D10301" w:rsidRPr="00485B03" w:rsidRDefault="00D10301" w:rsidP="001B388E">
            <w:pPr>
              <w:pStyle w:val="Tekstpodstawowy"/>
              <w:spacing w:before="120" w:after="200" w:line="240" w:lineRule="auto"/>
              <w:rPr>
                <w:rFonts w:ascii="Calibri" w:hAnsi="Calibri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Producent:</w:t>
            </w:r>
            <w:r w:rsidR="001B388E" w:rsidRPr="00485B03">
              <w:rPr>
                <w:rFonts w:ascii="Calibri" w:hAnsi="Calibri"/>
              </w:rPr>
              <w:br/>
            </w:r>
            <w:r w:rsidRPr="00485B03">
              <w:rPr>
                <w:rFonts w:ascii="Calibri" w:hAnsi="Calibri"/>
                <w:sz w:val="20"/>
                <w:szCs w:val="20"/>
              </w:rPr>
              <w:t>pełna nazwa, adres, strona www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1B388E">
            <w:pPr>
              <w:pStyle w:val="Tekstpodstawowy"/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0301" w:rsidRPr="00485B03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D10301" w:rsidRPr="00485B03" w:rsidRDefault="00D10301" w:rsidP="001B388E">
            <w:pPr>
              <w:pStyle w:val="Tekstpodstawowy"/>
              <w:spacing w:before="120" w:after="200" w:line="240" w:lineRule="auto"/>
              <w:rPr>
                <w:rFonts w:ascii="Calibri" w:hAnsi="Calibri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Kraj pochodzenia: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1B388E">
            <w:pPr>
              <w:pStyle w:val="Tekstpodstawowy"/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10301" w:rsidRPr="00485B03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D10301" w:rsidRPr="00485B03" w:rsidRDefault="00D10301" w:rsidP="001B388E">
            <w:pPr>
              <w:pStyle w:val="Tekstpodstawowy"/>
              <w:spacing w:before="120" w:after="200" w:line="240" w:lineRule="auto"/>
              <w:rPr>
                <w:rFonts w:ascii="Calibri" w:hAnsi="Calibri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Rok produkcji (wymagany: 2017 r.)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1B388E">
            <w:pPr>
              <w:pStyle w:val="Tekstpodstawowy"/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10301" w:rsidRPr="00485B03" w:rsidRDefault="00D10301" w:rsidP="00D10301">
      <w:pPr>
        <w:rPr>
          <w:rFonts w:ascii="Calibri" w:hAnsi="Calibri"/>
          <w:sz w:val="20"/>
          <w:szCs w:val="20"/>
          <w:u w:val="single"/>
        </w:rPr>
      </w:pPr>
    </w:p>
    <w:p w:rsidR="00D10301" w:rsidRPr="00485B03" w:rsidRDefault="00D10301" w:rsidP="00D10301">
      <w:pPr>
        <w:pStyle w:val="Nagwek7"/>
      </w:pPr>
      <w:r w:rsidRPr="00485B03">
        <w:rPr>
          <w:sz w:val="20"/>
          <w:szCs w:val="20"/>
        </w:rPr>
        <w:t>A. PARAMETRY TECHNICZNE I EKSPLOATACYJNE URZĄDZENIA</w:t>
      </w:r>
    </w:p>
    <w:tbl>
      <w:tblPr>
        <w:tblW w:w="0" w:type="auto"/>
        <w:tblInd w:w="-87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817"/>
        <w:gridCol w:w="5686"/>
      </w:tblGrid>
      <w:tr w:rsidR="00D10301" w:rsidRPr="00485B03" w:rsidTr="008202BD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D10301" w:rsidRPr="00485B03" w:rsidRDefault="00D10301" w:rsidP="00333B16">
            <w:pPr>
              <w:pStyle w:val="Nagwek6"/>
              <w:spacing w:before="144" w:after="144"/>
              <w:jc w:val="center"/>
              <w:rPr>
                <w:sz w:val="20"/>
                <w:szCs w:val="20"/>
              </w:rPr>
            </w:pPr>
            <w:r w:rsidRPr="00485B03">
              <w:rPr>
                <w:bCs w:val="0"/>
                <w:iCs/>
                <w:sz w:val="20"/>
                <w:szCs w:val="20"/>
              </w:rPr>
              <w:t>Lp.</w:t>
            </w: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D10301" w:rsidRPr="00485B03" w:rsidRDefault="00D10301" w:rsidP="00333B16">
            <w:pPr>
              <w:spacing w:before="144"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b/>
                <w:sz w:val="20"/>
                <w:szCs w:val="20"/>
              </w:rPr>
              <w:t>Parametry wymagany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0301" w:rsidRPr="00485B03" w:rsidRDefault="00D10301" w:rsidP="00333B16">
            <w:pPr>
              <w:spacing w:before="144"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b/>
                <w:sz w:val="20"/>
                <w:szCs w:val="20"/>
              </w:rPr>
              <w:t>Parametr oferowany</w:t>
            </w:r>
          </w:p>
        </w:tc>
      </w:tr>
      <w:tr w:rsidR="00D10301" w:rsidRPr="00485B03" w:rsidTr="008202BD">
        <w:trPr>
          <w:cantSplit/>
          <w:trHeight w:val="1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333B16">
            <w:pPr>
              <w:numPr>
                <w:ilvl w:val="0"/>
                <w:numId w:val="6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333B16">
            <w:pPr>
              <w:pStyle w:val="Default"/>
              <w:snapToGrid w:val="0"/>
              <w:spacing w:before="60" w:after="14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 w:cs="Liberation Serif"/>
                <w:b/>
                <w:bCs/>
                <w:sz w:val="20"/>
                <w:szCs w:val="20"/>
              </w:rPr>
              <w:t>Aparat do elektroforezy poziomej: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Możliwość prowadzenia rozdziału na żelach o rozmiarach co najmniej 23x24cm;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Ruchoma wanienka przeźroczysta dla UV z możliwością pozycjonowania grzebieni w co najmniej 8 pozycjach (regulacja długości drogi rozdziału, minimalna 3cm dla pełnego załadunku grzebieni);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Możliwość postawienia pokrywy po jej zdjęciu ze zbiornika w stabilnej pozycji pionowej w pobliżu aparatu;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Platynowe elektrody, końcówki do przyłączenia kabli zasilających pokryte złotem;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Dostępne grzebienie o grubościach co najmniej 1mm i 1,5mm;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Dostępne grzebienie kompatybilne z pipetami wielokanałowymi;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Aparat wyposażony w antypoślizgowe nóżki poziomujące i poziomicę;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Maksymalna ilość prób nie mniej niż: 400;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Maksymalna zużycie buforu nie więcej niż 1 800 ml;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Wyposażenie co najmniej: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zbiornik na bufor;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pokrywa bezpieczeństwa z przewodami zasilającymi;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ruchoma wanienka do wylewania żelu;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co najmniej 4 grzebienie (ok. 26-dołki, 1.5mm);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co najmniej 1 grzebień (ok. 26-dołki, 1.0mm); </w:t>
            </w:r>
          </w:p>
          <w:p w:rsidR="00D10301" w:rsidRPr="00485B03" w:rsidRDefault="00D10301" w:rsidP="00A57E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zewnętrzny system do wylewania żeli (bez uszczelniania taśmą) z poziomicą; 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0301" w:rsidRPr="00485B03" w:rsidRDefault="00D10301" w:rsidP="00333B16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10301" w:rsidRPr="00485B03" w:rsidTr="008202BD">
        <w:trPr>
          <w:cantSplit/>
          <w:trHeight w:val="13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333B16">
            <w:pPr>
              <w:numPr>
                <w:ilvl w:val="0"/>
                <w:numId w:val="6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333B16">
            <w:pPr>
              <w:pStyle w:val="Default"/>
              <w:snapToGrid w:val="0"/>
              <w:spacing w:before="60" w:after="14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 w:cs="Liberation Serif"/>
                <w:b/>
                <w:bCs/>
                <w:sz w:val="20"/>
                <w:szCs w:val="20"/>
              </w:rPr>
              <w:t>Aparat do elektroforezy pionowej: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Aparat do elektroforezy pionowej PAGE, przeznaczony do jednoczesnej elektroforezy co najmniej od 1 do 4 żeli;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Wymiary żelu: 9,0x8,0 cm ± 0,5 cm;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Zbiornik na bufor wyposażony w pokrywę z przewodami;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Możliwość postawienia pokrywy po jej zdjęciu ze zbiornika w stabilnej pozycji pionowej w pobliżu aparatu;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Platynowe elektrody, końcówki do przyłączenia kabli zasilających pokryte złotem;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Płytki szklane o grubości 2 mm do elektroforezy z wklejonymi na stałe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odstępnikami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dostępna grubość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odstępników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co najmniej: 0,75 mm, 1 mm i 1,5 mm;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Dostępne grzebienie o grubościach co najmniej: 0,75 mm, 1 mm i 1,5 mm;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Dostępne grzebienie kompatybilne z pipetami wielokanałowymi;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Wylewanie żelu w module do wylewania żeli bez zastosowania żadnych dodatkowych uszczelek płytek;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Możliwość opcjonalnego zastosowania modułu do transferu na mokro makrocząsteczek (możliwość transferu co najmniej w 4 kasetach); </w:t>
            </w:r>
          </w:p>
          <w:p w:rsidR="00D10301" w:rsidRPr="00485B03" w:rsidRDefault="00D10301" w:rsidP="00333B1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Wyposażenie co najmniej: </w:t>
            </w:r>
          </w:p>
          <w:p w:rsidR="00D10301" w:rsidRPr="00485B03" w:rsidRDefault="00D10301" w:rsidP="00333B16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zbiornik na bufor; </w:t>
            </w:r>
          </w:p>
          <w:p w:rsidR="00D10301" w:rsidRPr="00485B03" w:rsidRDefault="00D10301" w:rsidP="00333B16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pokrywa bezpieczeństwa z przewodami zasilającymi; </w:t>
            </w:r>
          </w:p>
          <w:p w:rsidR="00D10301" w:rsidRPr="00485B03" w:rsidRDefault="00D10301" w:rsidP="00333B16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moduł do elektroforezy; </w:t>
            </w:r>
          </w:p>
          <w:p w:rsidR="00D10301" w:rsidRPr="00485B03" w:rsidRDefault="00D10301" w:rsidP="00333B1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moduł do wylewania do 4 żeli równocześnie; </w:t>
            </w:r>
          </w:p>
          <w:p w:rsidR="00D10301" w:rsidRPr="00485B03" w:rsidRDefault="00D10301" w:rsidP="00333B16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płytka zaślepiająca umożliwiająca wylewanie i prowadzenie rozdziału tylko na jednym żelu; </w:t>
            </w:r>
          </w:p>
          <w:p w:rsidR="00D10301" w:rsidRPr="00485B03" w:rsidRDefault="00D10301" w:rsidP="00333B16">
            <w:pPr>
              <w:pStyle w:val="Default"/>
              <w:spacing w:after="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kompletny zestaw płytek szklanych z wklejonym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odstępnikiem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o grubości 1 mm, umożliwiający prowadzenie dwóch rozdziałów jednocześnie; </w:t>
            </w:r>
          </w:p>
          <w:p w:rsidR="00D10301" w:rsidRPr="00485B03" w:rsidRDefault="00D10301" w:rsidP="00A57E9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2 grzebienie co najmniej 10 dołkowe o grubości 1 mm 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0301" w:rsidRPr="00485B03" w:rsidRDefault="00D10301" w:rsidP="00333B16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10301" w:rsidRPr="00485B03" w:rsidTr="008202BD">
        <w:trPr>
          <w:cantSplit/>
          <w:trHeight w:val="26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333B16">
            <w:pPr>
              <w:numPr>
                <w:ilvl w:val="0"/>
                <w:numId w:val="6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333B16">
            <w:pPr>
              <w:pStyle w:val="Default"/>
              <w:snapToGrid w:val="0"/>
              <w:spacing w:before="60" w:after="144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 w:cs="Liberation Serif"/>
                <w:b/>
                <w:bCs/>
                <w:sz w:val="20"/>
                <w:szCs w:val="20"/>
              </w:rPr>
              <w:t xml:space="preserve">Uniwersalny zasilacz do elektroforezy w żelu poliakrylamidowym, </w:t>
            </w:r>
            <w:proofErr w:type="spellStart"/>
            <w:r w:rsidRPr="00485B03">
              <w:rPr>
                <w:rFonts w:ascii="Calibri" w:hAnsi="Calibri" w:cs="Liberation Serif"/>
                <w:b/>
                <w:bCs/>
                <w:sz w:val="20"/>
                <w:szCs w:val="20"/>
              </w:rPr>
              <w:t>agarozowym</w:t>
            </w:r>
            <w:proofErr w:type="spellEnd"/>
            <w:r w:rsidRPr="00485B03">
              <w:rPr>
                <w:rFonts w:ascii="Calibri" w:hAnsi="Calibri" w:cs="Liberation Serif"/>
                <w:b/>
                <w:bCs/>
                <w:sz w:val="20"/>
                <w:szCs w:val="20"/>
              </w:rPr>
              <w:t xml:space="preserve"> i transferu DNA/białek: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maksymalne programowane napięcie co najmniej do 400V;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maksymalne programowane natężenie prądu co najmniej do 1000mA;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maksymalna programowana moc co najmniej do 200W;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płynna regulacja parametrów wyjściowych za pomocą pokrętła;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funkcja wyboru po między stabilizacją dla napięcia lub dla prądu;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możliwość zmiany parametrów pracy bez konieczności przerywania elektroforezy/transferu;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wyświetlacz LCD lub LED parametrów pracy w V/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mA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/W;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co najmniej 3 wyjścia równoległe do prowadzenia rozdziałów w identycznych warunkach;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sygnalizacja pracy w trybie stałoprądowym lub stałonapięciowym;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sygnalizacja przeciążenia; </w:t>
            </w:r>
          </w:p>
          <w:p w:rsidR="00D10301" w:rsidRPr="00485B03" w:rsidRDefault="00D10301" w:rsidP="00333B16">
            <w:pPr>
              <w:pStyle w:val="Default"/>
              <w:spacing w:after="38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funkcje zabezpieczające użytkownika przed porażeniem prądem w wyniku uszkodzenia zasilacza </w:t>
            </w:r>
          </w:p>
          <w:p w:rsidR="00D10301" w:rsidRPr="00485B03" w:rsidRDefault="00D10301" w:rsidP="00333B16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zasilanie 230V/50Hz </w:t>
            </w:r>
          </w:p>
        </w:tc>
        <w:tc>
          <w:tcPr>
            <w:tcW w:w="5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0301" w:rsidRPr="00485B03" w:rsidRDefault="00D10301" w:rsidP="00333B16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10301" w:rsidRPr="004D5675" w:rsidRDefault="00D10301" w:rsidP="00D10301">
      <w:pPr>
        <w:rPr>
          <w:rFonts w:ascii="Calibri" w:hAnsi="Calibri"/>
          <w:sz w:val="2"/>
          <w:szCs w:val="2"/>
        </w:rPr>
      </w:pPr>
    </w:p>
    <w:p w:rsidR="00D10301" w:rsidRPr="00485B03" w:rsidRDefault="00D10301" w:rsidP="00D10301">
      <w:pPr>
        <w:pStyle w:val="Nagwek7"/>
      </w:pPr>
      <w:r w:rsidRPr="00485B03">
        <w:rPr>
          <w:bCs/>
          <w:sz w:val="20"/>
          <w:szCs w:val="20"/>
        </w:rPr>
        <w:t>B. WARU</w:t>
      </w:r>
      <w:r w:rsidR="008F7168">
        <w:rPr>
          <w:bCs/>
          <w:sz w:val="20"/>
          <w:szCs w:val="20"/>
        </w:rPr>
        <w:t xml:space="preserve">NKI </w:t>
      </w:r>
      <w:r w:rsidR="008F7168" w:rsidRPr="00A562B4">
        <w:rPr>
          <w:bCs/>
          <w:sz w:val="20"/>
          <w:szCs w:val="20"/>
        </w:rPr>
        <w:t>GWARANCJI, SERWISU I INSTRUKTAŻU</w:t>
      </w:r>
    </w:p>
    <w:tbl>
      <w:tblPr>
        <w:tblW w:w="0" w:type="auto"/>
        <w:tblInd w:w="-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845"/>
        <w:gridCol w:w="5821"/>
      </w:tblGrid>
      <w:tr w:rsidR="00D10301" w:rsidRPr="00485B03">
        <w:trPr>
          <w:cantSplit/>
        </w:trPr>
        <w:tc>
          <w:tcPr>
            <w:tcW w:w="14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0301" w:rsidRPr="00485B03" w:rsidRDefault="00D10301" w:rsidP="00BB4F37">
            <w:pPr>
              <w:pStyle w:val="Text0"/>
              <w:spacing w:before="60" w:after="60"/>
              <w:jc w:val="center"/>
              <w:rPr>
                <w:rFonts w:ascii="Calibri" w:hAnsi="Calibri"/>
              </w:rPr>
            </w:pPr>
            <w:r w:rsidRPr="00485B03">
              <w:rPr>
                <w:rFonts w:ascii="Calibri" w:hAnsi="Calibri"/>
                <w:b/>
                <w:bCs/>
                <w:sz w:val="20"/>
                <w:lang w:val="pl-PL"/>
              </w:rPr>
              <w:t>Warunki gwarancji i serwisu</w:t>
            </w:r>
          </w:p>
        </w:tc>
      </w:tr>
      <w:tr w:rsidR="00D10301" w:rsidRPr="00485B03" w:rsidTr="008202BD">
        <w:trPr>
          <w:cantSplit/>
        </w:trPr>
        <w:tc>
          <w:tcPr>
            <w:tcW w:w="8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D10301" w:rsidRPr="00485B03" w:rsidRDefault="00D10301" w:rsidP="00BB4F37">
            <w:pPr>
              <w:pStyle w:val="Text0"/>
              <w:spacing w:before="60" w:after="60"/>
              <w:jc w:val="center"/>
              <w:rPr>
                <w:rFonts w:ascii="Calibri" w:hAnsi="Calibri"/>
              </w:rPr>
            </w:pPr>
            <w:r w:rsidRPr="00485B03">
              <w:rPr>
                <w:rFonts w:ascii="Calibri" w:hAnsi="Calibri"/>
                <w:b/>
                <w:bCs/>
                <w:sz w:val="20"/>
                <w:lang w:val="pl-PL"/>
              </w:rPr>
              <w:t>Warunki wymagane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10301" w:rsidRPr="00485B03" w:rsidRDefault="00D10301" w:rsidP="00BB4F37">
            <w:pPr>
              <w:pStyle w:val="Text0"/>
              <w:spacing w:before="60" w:after="60"/>
              <w:jc w:val="center"/>
              <w:rPr>
                <w:rFonts w:ascii="Calibri" w:hAnsi="Calibri"/>
              </w:rPr>
            </w:pPr>
            <w:r w:rsidRPr="00485B03">
              <w:rPr>
                <w:rFonts w:ascii="Calibri" w:hAnsi="Calibri"/>
                <w:b/>
                <w:bCs/>
                <w:sz w:val="20"/>
                <w:lang w:val="pl-PL"/>
              </w:rPr>
              <w:t>Warunki oferowane</w:t>
            </w:r>
          </w:p>
        </w:tc>
      </w:tr>
      <w:tr w:rsidR="00D10301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92308B">
            <w:pPr>
              <w:pStyle w:val="Akapitzlist1"/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instrukcja obsługi w języku polskim</w:t>
            </w:r>
            <w:r w:rsidR="00A57E9D">
              <w:rPr>
                <w:i w:val="0"/>
                <w:sz w:val="20"/>
                <w:szCs w:val="20"/>
              </w:rPr>
              <w:t xml:space="preserve"> i angielskim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snapToGrid w:val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D10301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pStyle w:val="Akapitzlist1"/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7F1D0B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serwis gwarancyjny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snapToGrid w:val="0"/>
              <w:rPr>
                <w:rFonts w:ascii="Calibri" w:hAnsi="Calibri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10301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pStyle w:val="Akapitzlist1"/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serwis pogwarancyjny w Polsce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snapToGrid w:val="0"/>
              <w:rPr>
                <w:rFonts w:ascii="Calibri" w:hAnsi="Calibri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D10301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pStyle w:val="Akapitzlist1"/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7F1D0B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Czas reakcji na zgłoszenie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10301" w:rsidRPr="00485B03" w:rsidTr="008202BD">
        <w:trPr>
          <w:cantSplit/>
        </w:trPr>
        <w:tc>
          <w:tcPr>
            <w:tcW w:w="6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pStyle w:val="Akapitzlist1"/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Dane teleadresowe punktów gwarancyjnych (adres, mail, telefon)</w:t>
            </w:r>
          </w:p>
        </w:tc>
        <w:tc>
          <w:tcPr>
            <w:tcW w:w="5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10301" w:rsidRPr="00485B03" w:rsidTr="008202BD">
        <w:trPr>
          <w:cantSplit/>
        </w:trPr>
        <w:tc>
          <w:tcPr>
            <w:tcW w:w="6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pStyle w:val="Akapitzlist1"/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FB311F" w:rsidP="00BB4F37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>
              <w:rPr>
                <w:i w:val="0"/>
                <w:sz w:val="20"/>
                <w:szCs w:val="20"/>
              </w:rPr>
              <w:t>S</w:t>
            </w:r>
            <w:r w:rsidR="00D10301" w:rsidRPr="00485B03">
              <w:rPr>
                <w:i w:val="0"/>
                <w:sz w:val="20"/>
                <w:szCs w:val="20"/>
              </w:rPr>
              <w:t>erwis w okresie trwania umowy</w:t>
            </w:r>
          </w:p>
        </w:tc>
        <w:tc>
          <w:tcPr>
            <w:tcW w:w="5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10301" w:rsidRPr="00485B03" w:rsidTr="008202BD">
        <w:trPr>
          <w:cantSplit/>
        </w:trPr>
        <w:tc>
          <w:tcPr>
            <w:tcW w:w="6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pStyle w:val="Akapitzlist1"/>
              <w:numPr>
                <w:ilvl w:val="0"/>
                <w:numId w:val="8"/>
              </w:num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pStyle w:val="Nagwek8"/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 xml:space="preserve">Dostawa, montaż, </w:t>
            </w:r>
            <w:r w:rsidRPr="00A562B4">
              <w:rPr>
                <w:i w:val="0"/>
                <w:sz w:val="20"/>
                <w:szCs w:val="20"/>
              </w:rPr>
              <w:t xml:space="preserve">uruchomienie i </w:t>
            </w:r>
            <w:r w:rsidR="008F7168" w:rsidRPr="00A562B4">
              <w:rPr>
                <w:i w:val="0"/>
                <w:sz w:val="20"/>
                <w:szCs w:val="20"/>
              </w:rPr>
              <w:t>instruktaż</w:t>
            </w:r>
          </w:p>
        </w:tc>
        <w:tc>
          <w:tcPr>
            <w:tcW w:w="5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0301" w:rsidRPr="00485B03" w:rsidRDefault="00D10301" w:rsidP="00BB4F37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854B17" w:rsidRPr="00485B03" w:rsidRDefault="00854B17" w:rsidP="00E021F6">
      <w:pPr>
        <w:pStyle w:val="Akapitzlist1"/>
        <w:ind w:left="0"/>
        <w:rPr>
          <w:rFonts w:ascii="Calibri" w:hAnsi="Calibri"/>
          <w:b/>
          <w:bCs/>
        </w:rPr>
      </w:pPr>
    </w:p>
    <w:p w:rsidR="00854B17" w:rsidRPr="00485B03" w:rsidRDefault="00854B17" w:rsidP="00E021F6">
      <w:pPr>
        <w:pStyle w:val="Akapitzlist1"/>
        <w:ind w:left="0"/>
        <w:rPr>
          <w:rFonts w:ascii="Calibri" w:hAnsi="Calibri"/>
          <w:b/>
          <w:bCs/>
        </w:rPr>
      </w:pPr>
    </w:p>
    <w:p w:rsidR="00E021F6" w:rsidRPr="004D5675" w:rsidRDefault="0092308B" w:rsidP="00E021F6">
      <w:pPr>
        <w:pStyle w:val="Akapitzlist1"/>
        <w:ind w:left="0"/>
        <w:rPr>
          <w:rFonts w:ascii="Calibri" w:hAnsi="Calibri"/>
          <w:color w:val="FF0000"/>
          <w:u w:val="single"/>
        </w:rPr>
      </w:pPr>
      <w:r w:rsidRPr="00485B03">
        <w:rPr>
          <w:rFonts w:ascii="Calibri" w:hAnsi="Calibri"/>
          <w:b/>
          <w:bCs/>
        </w:rPr>
        <w:lastRenderedPageBreak/>
        <w:t>3</w:t>
      </w:r>
      <w:r w:rsidR="00E021F6" w:rsidRPr="00485B03">
        <w:rPr>
          <w:rFonts w:ascii="Calibri" w:hAnsi="Calibri"/>
          <w:b/>
          <w:bCs/>
        </w:rPr>
        <w:t xml:space="preserve">. </w:t>
      </w:r>
      <w:r w:rsidRPr="00485B03">
        <w:rPr>
          <w:rFonts w:ascii="Calibri" w:hAnsi="Calibri"/>
          <w:b/>
          <w:bCs/>
        </w:rPr>
        <w:t>Mikroskopy studenckie – 7 sztuk</w:t>
      </w:r>
      <w:r w:rsidR="004D5675">
        <w:rPr>
          <w:rFonts w:ascii="Calibri" w:hAnsi="Calibri"/>
          <w:b/>
          <w:bCs/>
        </w:rPr>
        <w:t xml:space="preserve"> </w:t>
      </w:r>
      <w:r w:rsidR="004D5675" w:rsidRPr="004D5675">
        <w:rPr>
          <w:rFonts w:ascii="Calibri" w:hAnsi="Calibri"/>
          <w:b/>
          <w:color w:val="FF0000"/>
          <w:u w:val="single"/>
        </w:rPr>
        <w:t>(należy obowiązkowo wypełnić każdą rubrykę w poniższych tabelach</w:t>
      </w:r>
      <w:r w:rsidR="004D5675">
        <w:rPr>
          <w:rFonts w:ascii="Calibri" w:hAnsi="Calibri"/>
          <w:b/>
          <w:color w:val="FF0000"/>
          <w:u w:val="single"/>
        </w:rPr>
        <w:t>!</w:t>
      </w:r>
      <w:r w:rsidR="004D5675" w:rsidRPr="004D5675">
        <w:rPr>
          <w:rFonts w:ascii="Calibri" w:hAnsi="Calibri"/>
          <w:b/>
          <w:color w:val="FF0000"/>
          <w:u w:val="single"/>
        </w:rPr>
        <w:t>)</w:t>
      </w:r>
    </w:p>
    <w:tbl>
      <w:tblPr>
        <w:tblW w:w="0" w:type="auto"/>
        <w:tblInd w:w="-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960"/>
      </w:tblGrid>
      <w:tr w:rsidR="00E021F6" w:rsidRPr="00485B03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021F6" w:rsidRPr="00485B03" w:rsidRDefault="00E021F6" w:rsidP="001B388E">
            <w:pPr>
              <w:pStyle w:val="Tekstpodstawowy"/>
              <w:spacing w:before="120" w:after="200" w:line="240" w:lineRule="auto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Nazwa urządzenia:</w:t>
            </w:r>
            <w:r w:rsidR="001B388E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388E" w:rsidRPr="00485B03">
              <w:rPr>
                <w:rFonts w:ascii="Calibri" w:hAnsi="Calibri"/>
                <w:sz w:val="20"/>
                <w:szCs w:val="20"/>
              </w:rPr>
              <w:br/>
            </w:r>
            <w:r w:rsidRPr="00485B03">
              <w:rPr>
                <w:rFonts w:ascii="Calibri" w:hAnsi="Calibri"/>
                <w:sz w:val="20"/>
                <w:szCs w:val="20"/>
              </w:rPr>
              <w:t>model, typ aparatu, nr katalogowy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1B388E">
            <w:pPr>
              <w:snapToGrid w:val="0"/>
              <w:spacing w:after="140"/>
              <w:rPr>
                <w:rFonts w:ascii="Calibri" w:hAnsi="Calibri"/>
                <w:sz w:val="20"/>
                <w:szCs w:val="20"/>
              </w:rPr>
            </w:pPr>
          </w:p>
        </w:tc>
      </w:tr>
      <w:tr w:rsidR="00E021F6" w:rsidRPr="00485B03" w:rsidTr="00333B16">
        <w:trPr>
          <w:trHeight w:val="673"/>
        </w:trPr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021F6" w:rsidRPr="00485B03" w:rsidRDefault="00E021F6" w:rsidP="001B388E">
            <w:pPr>
              <w:pStyle w:val="Tekstpodstawowy"/>
              <w:spacing w:before="120" w:after="200" w:line="240" w:lineRule="auto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Producent:</w:t>
            </w:r>
            <w:r w:rsidR="001B388E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388E" w:rsidRPr="00485B03">
              <w:rPr>
                <w:rFonts w:ascii="Calibri" w:hAnsi="Calibri"/>
                <w:sz w:val="20"/>
                <w:szCs w:val="20"/>
              </w:rPr>
              <w:br/>
            </w:r>
            <w:r w:rsidRPr="00485B03">
              <w:rPr>
                <w:rFonts w:ascii="Calibri" w:hAnsi="Calibri"/>
                <w:sz w:val="20"/>
                <w:szCs w:val="20"/>
              </w:rPr>
              <w:t>pełna nazwa, adres, strona www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1B388E">
            <w:pPr>
              <w:pStyle w:val="Tekstpodstawowy"/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21F6" w:rsidRPr="00485B03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021F6" w:rsidRPr="00485B03" w:rsidRDefault="00E021F6" w:rsidP="001B388E">
            <w:pPr>
              <w:pStyle w:val="Tekstpodstawowy"/>
              <w:spacing w:before="120" w:after="200" w:line="240" w:lineRule="auto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Kraj pochodzenia: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1B388E">
            <w:pPr>
              <w:pStyle w:val="Tekstpodstawowy"/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021F6" w:rsidRPr="00485B03">
        <w:tc>
          <w:tcPr>
            <w:tcW w:w="5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021F6" w:rsidRPr="00485B03" w:rsidRDefault="00E021F6" w:rsidP="001B388E">
            <w:pPr>
              <w:pStyle w:val="Tekstpodstawowy"/>
              <w:spacing w:before="120" w:after="200" w:line="240" w:lineRule="auto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Rok produkcji (wymagany: 2017 r.)</w:t>
            </w:r>
          </w:p>
        </w:tc>
        <w:tc>
          <w:tcPr>
            <w:tcW w:w="8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1B388E">
            <w:pPr>
              <w:pStyle w:val="Tekstpodstawowy"/>
              <w:snapToGrid w:val="0"/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21F6" w:rsidRPr="00485B03" w:rsidRDefault="00E021F6" w:rsidP="00E021F6">
      <w:pPr>
        <w:rPr>
          <w:rFonts w:ascii="Calibri" w:hAnsi="Calibri"/>
          <w:sz w:val="20"/>
          <w:szCs w:val="20"/>
          <w:u w:val="single"/>
        </w:rPr>
      </w:pPr>
    </w:p>
    <w:p w:rsidR="00E021F6" w:rsidRPr="00485B03" w:rsidRDefault="00E021F6" w:rsidP="00E021F6">
      <w:pPr>
        <w:pStyle w:val="Nagwek7"/>
      </w:pPr>
      <w:r w:rsidRPr="00485B03">
        <w:rPr>
          <w:sz w:val="20"/>
          <w:szCs w:val="20"/>
        </w:rPr>
        <w:t>A. PARAMETRY TECHNICZNE I EKSPLOATACYJNE URZĄDZENIA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17"/>
        <w:gridCol w:w="5686"/>
      </w:tblGrid>
      <w:tr w:rsidR="00E021F6" w:rsidRPr="00485B03" w:rsidTr="008202BD">
        <w:tc>
          <w:tcPr>
            <w:tcW w:w="709" w:type="dxa"/>
            <w:shd w:val="clear" w:color="auto" w:fill="BFBFBF"/>
          </w:tcPr>
          <w:p w:rsidR="00E021F6" w:rsidRPr="00485B03" w:rsidRDefault="00E021F6" w:rsidP="005203E3">
            <w:pPr>
              <w:pStyle w:val="Nagwek6"/>
              <w:spacing w:before="144" w:after="144"/>
              <w:jc w:val="center"/>
              <w:rPr>
                <w:sz w:val="20"/>
                <w:szCs w:val="20"/>
              </w:rPr>
            </w:pPr>
            <w:r w:rsidRPr="00485B03">
              <w:rPr>
                <w:bCs w:val="0"/>
                <w:iCs/>
                <w:sz w:val="20"/>
                <w:szCs w:val="20"/>
              </w:rPr>
              <w:t>Lp.</w:t>
            </w:r>
          </w:p>
        </w:tc>
        <w:tc>
          <w:tcPr>
            <w:tcW w:w="7817" w:type="dxa"/>
            <w:shd w:val="clear" w:color="auto" w:fill="BFBFBF"/>
          </w:tcPr>
          <w:p w:rsidR="00E021F6" w:rsidRPr="00485B03" w:rsidRDefault="00E021F6" w:rsidP="005203E3">
            <w:pPr>
              <w:spacing w:before="144"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b/>
                <w:sz w:val="20"/>
                <w:szCs w:val="20"/>
              </w:rPr>
              <w:t>Parametry wymagany</w:t>
            </w:r>
          </w:p>
        </w:tc>
        <w:tc>
          <w:tcPr>
            <w:tcW w:w="5686" w:type="dxa"/>
            <w:shd w:val="clear" w:color="auto" w:fill="BFBFBF"/>
          </w:tcPr>
          <w:p w:rsidR="00E021F6" w:rsidRPr="00485B03" w:rsidRDefault="00E021F6" w:rsidP="005203E3">
            <w:pPr>
              <w:spacing w:before="144" w:after="144"/>
              <w:jc w:val="center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b/>
                <w:sz w:val="20"/>
                <w:szCs w:val="20"/>
              </w:rPr>
              <w:t>Parametr oferowany</w:t>
            </w: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numPr>
                <w:ilvl w:val="0"/>
                <w:numId w:val="10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u w:val="single"/>
              </w:rPr>
            </w:pPr>
            <w:r w:rsidRPr="00485B03">
              <w:rPr>
                <w:rFonts w:ascii="Calibri" w:hAnsi="Calibri"/>
                <w:b/>
                <w:u w:val="single"/>
              </w:rPr>
              <w:t>Mikr</w:t>
            </w:r>
            <w:r w:rsidRPr="00485B03">
              <w:rPr>
                <w:rFonts w:ascii="Calibri" w:hAnsi="Calibri"/>
                <w:b/>
                <w:bCs/>
                <w:u w:val="single"/>
              </w:rPr>
              <w:t>oskop studencki - 1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Statyw mikroskopu z płynną regulacją natężenia i z trwałym oświetleniem LED o żywotności ok. 25 tyś. godzin, zasilacz wbudowany w statyw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Kształt statywu chroniący śruby podczas transportu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Śruba makro i mikrometryczna obustronne i współosiowe ( zakres: 300 mikronów, podziałka 3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μm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Miska rewolwerowa 4-miejscowa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 tylnej części statywu wbudowany uchwyt do przenoszenia 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Wbudowany w tylnej części statywu uchwyt do zwijania kabla zasilającego z gniazdem USB do zasilania kamery mikroskopowej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Bezpieczny stolik mechaniczny XY bez wystającej szyny zębatkowej, o wymiarach min. 185 x 140 mm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Zakres ruchu poziomego stolika min. 75 x 25 mm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Pokrętła ruchu stolika po prawej stronie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Uchwyt na preparat z łatwą wymianą jedną ręką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Fabrycznie wycentrowany i zablokowany przed wyjmowaniem kondensor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Abbego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(N.A. 1,25) z regulowaną przesłoną aperturową, z zaznaczonymi pozycjami dla każdego obiektywu, z gniazdem na wsuwki do ciemnego pola i kontrastu fazowego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Pokrycie antybakteryjne statywu 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Nasadka binokularowa ze zintegrowanymi okularami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szerokopolowymi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10x/18 mm, kąt pochylenia okularów 45º, regulacja rozstawu okularów w zakresie min. 52-75 mm, osłonki gumowe okularów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iCs/>
                <w:sz w:val="20"/>
                <w:szCs w:val="20"/>
              </w:rPr>
              <w:t xml:space="preserve">Obiektywy min. klasy </w:t>
            </w:r>
            <w:proofErr w:type="spellStart"/>
            <w:r w:rsidRPr="00485B03">
              <w:rPr>
                <w:rFonts w:ascii="Calibri" w:hAnsi="Calibri"/>
                <w:iCs/>
                <w:sz w:val="20"/>
                <w:szCs w:val="20"/>
              </w:rPr>
              <w:t>Planachromat</w:t>
            </w:r>
            <w:proofErr w:type="spellEnd"/>
            <w:r w:rsidRPr="00485B03">
              <w:rPr>
                <w:rFonts w:ascii="Calibri" w:hAnsi="Calibri"/>
                <w:iCs/>
                <w:sz w:val="20"/>
                <w:szCs w:val="20"/>
              </w:rPr>
              <w:t>, do jasnego pola o min. parametrach (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powiększenia / apertura numeryczna / odległość robocza): </w:t>
            </w:r>
          </w:p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4x/ 0.10 (N.A.), 26,2 mm (W.D.) </w:t>
            </w:r>
          </w:p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10x/ 0.22 (N.A.), 7,8 mm (W.D.) </w:t>
            </w:r>
          </w:p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40x/ 0.65 (N.A.), 0,31 mm (W.D.) </w:t>
            </w:r>
          </w:p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100x/ 1.25 (N.A.), 0,10 mm (W.D.) OIL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Kabel zasilający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Pokrowiec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Olejek immersyjny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Możliwość rozbudowy o: fluorescencję, polaryzację, kontrast fazowy, ciemne pole, modułową kamerę montowaną pomiędzy nasadkę a statyw mikroskopu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9074F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Zamawiający wymaga całkowitej kompatybilności </w:t>
            </w:r>
            <w:r w:rsidR="009074F2">
              <w:rPr>
                <w:rFonts w:ascii="Calibri" w:hAnsi="Calibri"/>
                <w:sz w:val="20"/>
                <w:szCs w:val="20"/>
              </w:rPr>
              <w:t xml:space="preserve">dostarczonego 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mikroskopu z mikroskopem DMIL LED firmy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Leica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, będącym na wyposażeniu Zamawiającego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FF7A9F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7A9F">
              <w:rPr>
                <w:rFonts w:ascii="Calibri" w:hAnsi="Calibri"/>
                <w:sz w:val="20"/>
                <w:szCs w:val="20"/>
              </w:rPr>
              <w:t xml:space="preserve">Kolorowa kamera cyfrowa o rozdzielczości min. 5 </w:t>
            </w:r>
            <w:proofErr w:type="spellStart"/>
            <w:r w:rsidRPr="00FF7A9F">
              <w:rPr>
                <w:rFonts w:ascii="Calibri" w:hAnsi="Calibri"/>
                <w:sz w:val="20"/>
                <w:szCs w:val="20"/>
              </w:rPr>
              <w:t>Megapixeli</w:t>
            </w:r>
            <w:proofErr w:type="spellEnd"/>
            <w:r w:rsidRPr="00FF7A9F">
              <w:rPr>
                <w:rFonts w:ascii="Calibri" w:hAnsi="Calibri"/>
                <w:sz w:val="20"/>
                <w:szCs w:val="20"/>
              </w:rPr>
              <w:t xml:space="preserve"> (2592x1944) w pełni kompatybilna z mikroskopami studenckimi – modułowa obudowa montowana bezpiecznie pomiędzy nasadkę a statyw mikroskopu, z zasilaniem ze zintegrowanego w statywie portu USB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FF7A9F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F7A9F">
              <w:rPr>
                <w:rFonts w:ascii="Calibri" w:hAnsi="Calibri"/>
                <w:sz w:val="20"/>
                <w:szCs w:val="20"/>
              </w:rPr>
              <w:t>interfejsy kamery:  USB, HDMI, Ethernet, gniazdo na karty SD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FF7A9F" w:rsidRDefault="004D5675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  <w:r w:rsidR="002E6D87" w:rsidRPr="004D5675">
              <w:rPr>
                <w:rFonts w:ascii="Calibri" w:hAnsi="Calibri"/>
                <w:sz w:val="20"/>
                <w:szCs w:val="20"/>
              </w:rPr>
              <w:t>ezpośrednio z kamery</w:t>
            </w:r>
            <w:r w:rsidRPr="004D5675">
              <w:rPr>
                <w:rFonts w:ascii="Calibri" w:hAnsi="Calibri"/>
                <w:sz w:val="20"/>
                <w:szCs w:val="20"/>
              </w:rPr>
              <w:t>,</w:t>
            </w:r>
            <w:r w:rsidR="002E6D87" w:rsidRPr="004D567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3194" w:rsidRPr="004D5675">
              <w:rPr>
                <w:rFonts w:ascii="Calibri" w:hAnsi="Calibri"/>
                <w:sz w:val="20"/>
                <w:szCs w:val="20"/>
              </w:rPr>
              <w:t xml:space="preserve">bezprzewodowa transmisja </w:t>
            </w:r>
            <w:proofErr w:type="spellStart"/>
            <w:r w:rsidR="00023194" w:rsidRPr="004D5675">
              <w:rPr>
                <w:rFonts w:ascii="Calibri" w:hAnsi="Calibri"/>
                <w:sz w:val="20"/>
                <w:szCs w:val="20"/>
              </w:rPr>
              <w:t>WiFi</w:t>
            </w:r>
            <w:proofErr w:type="spellEnd"/>
            <w:r w:rsidR="00023194" w:rsidRPr="004D5675">
              <w:rPr>
                <w:rFonts w:ascii="Calibri" w:hAnsi="Calibri"/>
                <w:sz w:val="20"/>
                <w:szCs w:val="20"/>
              </w:rPr>
              <w:t xml:space="preserve"> obrazów w jakości HD do urządzeń mobilnych z systemami Android  i iOS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oprogramowanie na urządzenia mobilne do sterowania, zapisu, tworzenia adnotacji i prostych pomiarów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możliwość  sterowania z poziomu komputera oraz pracy samodzielnej bez udziału komputera i wyświetlania obrazu na monitorze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FullHD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możliwość wykonywania fotografii cyfrowej na karcie pamięci SD oraz zapis plików video w formacie MP4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przyciski wyboru trybu pracy i wykonywania zdjęcia na obudowie kamery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pilot zdalnego sterowania pozwalający na regulację ustawień kamery, sterowanie, zapis i podgląd obrazów w trybie pracy bez komputera 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obraz HD Live 1920x1080i bezpośrednio na monitor HD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czas ekspozycji min. w zakresie od 1 ms do 500 ms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maksymalna szybkość podglądu na żywo nie gorsza niż 30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kl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/s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podział światła (okulary/kamera) 50/50%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 zestawie: przewód USB2 min. 1,8m, przewodu HDMI min. 2,5m, karta SD, oprogramowanie z możliwością rejestracji obrazu, sterowaniem parametrami kamery oraz podstawowymi </w:t>
            </w:r>
            <w:r w:rsidRPr="00485B03">
              <w:rPr>
                <w:rFonts w:ascii="Calibri" w:hAnsi="Calibri"/>
                <w:sz w:val="20"/>
                <w:szCs w:val="20"/>
              </w:rPr>
              <w:lastRenderedPageBreak/>
              <w:t>pomiarami geometrycznymi i opisami na PC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kolorowy monitor do współpracy z kamerą z podświetleniem LED o przekątnej min. 27 cali (w proporcjach 16:9) i rozdzielczości nie mniejszej niż 1920 x 1080, kontrast min. 3000:1, jasność min. 300 cd/m2, kąty widzenia w pionie/poziomie nie gorsze niż 177 x 177 stopni, złącze HDMI, </w:t>
            </w:r>
            <w:r w:rsidR="00F71801">
              <w:rPr>
                <w:rFonts w:ascii="Calibri" w:hAnsi="Calibri"/>
                <w:sz w:val="20"/>
                <w:szCs w:val="20"/>
              </w:rPr>
              <w:t xml:space="preserve">USB, </w:t>
            </w:r>
            <w:r w:rsidRPr="00485B03">
              <w:rPr>
                <w:rFonts w:ascii="Calibri" w:hAnsi="Calibri"/>
                <w:sz w:val="20"/>
                <w:szCs w:val="20"/>
              </w:rPr>
              <w:t>przewód zasilający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F7180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2 tablety do współpracy z kamerą w trybie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WiFi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o przekątnej ekranu min. 10 cali w formacie 16:10 i rozdzielczości min. 1920 x 1200, ekran z funkcją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multidotyku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(10-punktowego), </w:t>
            </w:r>
            <w:r w:rsidRPr="00834E92">
              <w:rPr>
                <w:rFonts w:ascii="Calibri" w:hAnsi="Calibri"/>
                <w:sz w:val="20"/>
                <w:szCs w:val="20"/>
              </w:rPr>
              <w:t>proces</w:t>
            </w:r>
            <w:r w:rsidR="00834E92" w:rsidRPr="00834E92">
              <w:rPr>
                <w:rFonts w:ascii="Calibri" w:hAnsi="Calibri"/>
                <w:sz w:val="20"/>
                <w:szCs w:val="20"/>
              </w:rPr>
              <w:t>or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 min. 8-rdzeniowy o taktowaniu 1,6 GHz, pamięć RAM min. 2 GB, wbudowana pamięć min. 32 GB z możliwością rozszerzenia do 200 GB, czytnik kart </w:t>
            </w:r>
            <w:r w:rsidR="00F71801" w:rsidRPr="00485B03">
              <w:rPr>
                <w:rFonts w:ascii="Calibri" w:hAnsi="Calibri"/>
                <w:sz w:val="20"/>
                <w:szCs w:val="20"/>
              </w:rPr>
              <w:t>pamięc</w:t>
            </w:r>
            <w:r w:rsidR="00F71801">
              <w:rPr>
                <w:rFonts w:ascii="Calibri" w:hAnsi="Calibri"/>
                <w:sz w:val="20"/>
                <w:szCs w:val="20"/>
              </w:rPr>
              <w:t>i</w:t>
            </w:r>
            <w:r w:rsidR="00F71801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złącze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microUSB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wbudowany akumulator o pojemności min. 7300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mAh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, ładowarka sieciowa, kabel USB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3194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023194" w:rsidRPr="00485B03" w:rsidRDefault="00023194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23194" w:rsidRPr="00485B03" w:rsidRDefault="00023194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system wymrażania preparatów mikroskopowych w niskich temperaturach w oparciu o ciekły azot, o pojemności zbiornika min. 12 litrów, z pojemnikiem do zamrażania na 12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krioprobówek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1 lub 2 ml, z szybkością zamrażania min. -1°C/min</w:t>
            </w:r>
          </w:p>
        </w:tc>
        <w:tc>
          <w:tcPr>
            <w:tcW w:w="5686" w:type="dxa"/>
            <w:shd w:val="clear" w:color="auto" w:fill="auto"/>
          </w:tcPr>
          <w:p w:rsidR="00023194" w:rsidRPr="00485B03" w:rsidRDefault="00023194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388E" w:rsidRPr="00485B03" w:rsidTr="008202BD">
        <w:trPr>
          <w:trHeight w:val="120"/>
        </w:trPr>
        <w:tc>
          <w:tcPr>
            <w:tcW w:w="709" w:type="dxa"/>
            <w:shd w:val="clear" w:color="auto" w:fill="BFBFBF"/>
          </w:tcPr>
          <w:p w:rsidR="001B388E" w:rsidRPr="00485B03" w:rsidRDefault="001B388E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1B388E" w:rsidRPr="00485B03" w:rsidRDefault="001B388E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zestaw do przygotowywania preparatów</w:t>
            </w:r>
          </w:p>
        </w:tc>
        <w:tc>
          <w:tcPr>
            <w:tcW w:w="5686" w:type="dxa"/>
            <w:shd w:val="clear" w:color="auto" w:fill="auto"/>
          </w:tcPr>
          <w:p w:rsidR="001B388E" w:rsidRPr="00485B03" w:rsidRDefault="001B388E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B388E" w:rsidRPr="00485B03" w:rsidTr="008202BD">
        <w:trPr>
          <w:trHeight w:val="120"/>
        </w:trPr>
        <w:tc>
          <w:tcPr>
            <w:tcW w:w="709" w:type="dxa"/>
            <w:shd w:val="clear" w:color="auto" w:fill="BFBFBF"/>
          </w:tcPr>
          <w:p w:rsidR="001B388E" w:rsidRPr="00485B03" w:rsidRDefault="001B388E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BFBFBF"/>
          </w:tcPr>
          <w:p w:rsidR="001B388E" w:rsidRPr="00485B03" w:rsidRDefault="001B388E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6" w:type="dxa"/>
            <w:shd w:val="clear" w:color="auto" w:fill="BFBFBF"/>
          </w:tcPr>
          <w:p w:rsidR="001B388E" w:rsidRPr="00485B03" w:rsidRDefault="001B388E" w:rsidP="005203E3">
            <w:pPr>
              <w:snapToGrid w:val="0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numPr>
                <w:ilvl w:val="0"/>
                <w:numId w:val="10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485B03">
              <w:rPr>
                <w:rFonts w:ascii="Calibri" w:hAnsi="Calibri"/>
                <w:b/>
                <w:bCs/>
                <w:u w:val="single"/>
              </w:rPr>
              <w:t>Mikroskop studencki - 2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Statyw mikroskopu z płynną regulacją natężenia i z trwałym oświetleniem LED o żywotności ok. 25 tyś. godzin, zasilacz wbudowany w statyw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Kształt statywu chroniący śruby podczas transportu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Śruba makro i mikrometryczna obustronne i współosiowe ( zakres: 300 mikronów, podziałka 3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μm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Miska rewolwerowa 4-miejscowa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 tylnej części statywu wbudowany uchwyt do przenoszenia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Wbudowany w tylnej części statywu uchwyt do zwijania kabla zasilającego z gniazdem USB do zasilania kamery mikroskopowej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Bezpieczny stolik mechaniczny XY bez wystającej szyny zębatkowej, o wymiarach min. 185 x 140 mm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Zakres ruchu poziomego stolika min. 75 x 25 mm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Pokrętła ruchu stolika po prawej stronie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Uchwyt na preparat z łatwą wymianą jedną ręką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Fabrycznie wycentrowany i zablokowany przed wyjmowaniem kondensor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Abbego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(N.A. 1,25) z regulowaną przesłoną aperturową, z zaznaczonymi pozycjami dla każdego obiektywu, z gniazdem na wsuwki do ciemnego pola i kontrastu fazowego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Pokrycie antybakteryjne statywu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Nasadka binokularowa ze zintegrowanymi okularami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szerokopolowymi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10x/18 mm, kąt pochylenia okularów 45º, regulacja rozstawu okularów w zakresie min. 52-75 mm, osłonki </w:t>
            </w:r>
            <w:r w:rsidRPr="00485B03">
              <w:rPr>
                <w:rFonts w:ascii="Calibri" w:hAnsi="Calibri"/>
                <w:sz w:val="20"/>
                <w:szCs w:val="20"/>
              </w:rPr>
              <w:lastRenderedPageBreak/>
              <w:t>gumowe okularów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iCs/>
                <w:sz w:val="20"/>
                <w:szCs w:val="20"/>
              </w:rPr>
              <w:t xml:space="preserve">Obiektywy min. klasy </w:t>
            </w:r>
            <w:proofErr w:type="spellStart"/>
            <w:r w:rsidRPr="00485B03">
              <w:rPr>
                <w:rFonts w:ascii="Calibri" w:hAnsi="Calibri"/>
                <w:iCs/>
                <w:sz w:val="20"/>
                <w:szCs w:val="20"/>
              </w:rPr>
              <w:t>Planachromat</w:t>
            </w:r>
            <w:proofErr w:type="spellEnd"/>
            <w:r w:rsidRPr="00485B03">
              <w:rPr>
                <w:rFonts w:ascii="Calibri" w:hAnsi="Calibri"/>
                <w:iCs/>
                <w:sz w:val="20"/>
                <w:szCs w:val="20"/>
              </w:rPr>
              <w:t>, do jasnego pola o min. parametrach (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powiększenia / apertura numeryczna / odległość robocza): </w:t>
            </w:r>
          </w:p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4x/ 0.10 (N.A.), 26,2 mm (W.D.) </w:t>
            </w:r>
          </w:p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10x/ 0.22 (N.A.), 7,8 mm (W.D.) </w:t>
            </w:r>
          </w:p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40x/ 0.65 (N.A.), 0,31 mm (W.D.) </w:t>
            </w:r>
          </w:p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100x/ 1.25 (N.A.), 0,10 mm (W.D.) OIL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Kabel zasilający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Pokrowiec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Olejek immersyjny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Możliwość rozbudowy o: fluorescencję, polaryzację, kontrast fazowy, ciemne pole, modułową kamerę montowaną pomiędzy nasadkę a statyw mikroskopu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9074F2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74F2">
              <w:rPr>
                <w:rFonts w:ascii="Calibri" w:hAnsi="Calibri"/>
                <w:sz w:val="20"/>
                <w:szCs w:val="20"/>
              </w:rPr>
              <w:t xml:space="preserve">Zamawiający wymaga całkowitej kompatybilności dostarczonego mikroskopu z mikroskopem DMIL LED firmy </w:t>
            </w:r>
            <w:proofErr w:type="spellStart"/>
            <w:r w:rsidRPr="009074F2">
              <w:rPr>
                <w:rFonts w:ascii="Calibri" w:hAnsi="Calibri"/>
                <w:sz w:val="20"/>
                <w:szCs w:val="20"/>
              </w:rPr>
              <w:t>Leica</w:t>
            </w:r>
            <w:proofErr w:type="spellEnd"/>
            <w:r w:rsidRPr="009074F2">
              <w:rPr>
                <w:rFonts w:ascii="Calibri" w:hAnsi="Calibri"/>
                <w:sz w:val="20"/>
                <w:szCs w:val="20"/>
              </w:rPr>
              <w:t>, będącym na wyposażeniu Zamawiającego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projektor multimedialny z systemem 3LCD o kontraście 70000:1, natężenie światła barwnego i białego min. 3000 lumenów,  rozdzielczość nie gorsza niż 1920 x 1080p, współczynnik proporcji obrazu 16:9, odwzorowanie min. 1 mld kolorów, lampa o mocy min. 250W i standardowej żywotności nie gorszej niż 3500 godzin, układ optyczny ze stosunkiem projekcji min. 1,32-2,15:1, rozmiar projekcji w zakresie min. 30-300 cali, korekcja obrazu w pionie i poziomie min. ±30°, złącza min. 2xUSB, 2xHDMI, VGA, przewód zasilający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1 tablet do współpracy z kamerą w trybie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WiFi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o przekątnej ekranu min. 10 cali w formacie 16:10 i rozdzielczości min. 1920 x 1200, ekran z funkcją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multidotyku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(10-punktowego), procesor min. 8-rdzeniowy o taktowaniu 1,6 GHz, pamięć RAM min. 2 GB, wbudowana pamięć min. 32 GB z możliwością rozszerzenia do 200 GB, czytnik kart pamięci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złącze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microUSB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wbudowany akumulator o pojemności min. 7300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mAh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, ładowarka sieciowa, kabel USB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system przechowywania preparatów mikroskopowych w niskich temperaturach w oparciu o ciekły azot, o pojemności zbiornika min. 12 litrów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system termostatowania min. 4 preparatów mikroskopowych w zakresie temperatur min. od +5°C powyżej t</w:t>
            </w:r>
            <w:r w:rsidRPr="00485B03">
              <w:rPr>
                <w:rFonts w:ascii="Calibri" w:hAnsi="Calibri"/>
                <w:sz w:val="20"/>
                <w:szCs w:val="20"/>
                <w:vertAlign w:val="subscript"/>
              </w:rPr>
              <w:t>o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 do 100°C z dokładnością nie gorszą niż ±0,5°C, z zakresem ustawienia czasu pracy nie gorszym niż do 99 godzin 59 minut, z płaską płytą z pokrywą zabezpieczającą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B388E" w:rsidRPr="00485B03" w:rsidTr="008202BD">
        <w:trPr>
          <w:trHeight w:val="120"/>
        </w:trPr>
        <w:tc>
          <w:tcPr>
            <w:tcW w:w="709" w:type="dxa"/>
            <w:shd w:val="clear" w:color="auto" w:fill="BFBFBF"/>
          </w:tcPr>
          <w:p w:rsidR="001B388E" w:rsidRPr="00485B03" w:rsidRDefault="001B388E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1B388E" w:rsidRPr="00485B03" w:rsidRDefault="001B388E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zestaw do przygotowywania preparatów</w:t>
            </w:r>
          </w:p>
        </w:tc>
        <w:tc>
          <w:tcPr>
            <w:tcW w:w="5686" w:type="dxa"/>
            <w:shd w:val="clear" w:color="auto" w:fill="auto"/>
          </w:tcPr>
          <w:p w:rsidR="001B388E" w:rsidRPr="00485B03" w:rsidRDefault="001B388E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1B388E" w:rsidRPr="00485B03" w:rsidTr="008202BD">
        <w:trPr>
          <w:trHeight w:val="120"/>
        </w:trPr>
        <w:tc>
          <w:tcPr>
            <w:tcW w:w="709" w:type="dxa"/>
            <w:shd w:val="clear" w:color="auto" w:fill="BFBFBF"/>
          </w:tcPr>
          <w:p w:rsidR="001B388E" w:rsidRPr="00485B03" w:rsidRDefault="001B388E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BFBFBF"/>
          </w:tcPr>
          <w:p w:rsidR="001B388E" w:rsidRPr="00485B03" w:rsidRDefault="001B388E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6" w:type="dxa"/>
            <w:shd w:val="clear" w:color="auto" w:fill="BFBFBF"/>
          </w:tcPr>
          <w:p w:rsidR="001B388E" w:rsidRPr="00485B03" w:rsidRDefault="001B388E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numPr>
                <w:ilvl w:val="0"/>
                <w:numId w:val="10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485B03">
              <w:rPr>
                <w:rFonts w:ascii="Calibri" w:hAnsi="Calibri"/>
                <w:b/>
                <w:bCs/>
                <w:u w:val="single"/>
              </w:rPr>
              <w:t>Mikroskop studencki - 3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Statyw mikroskopu z płynną regulacją natężenia i z trwałym oświetleniem LED o żywotności ok. 25 tyś. godzin, zasilacz wbudowany w statyw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Kształt statywu chroniący śruby podczas transportu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Śruba makro i mikrometryczna obustronne i współosiowe ( zakres: 300 mikronów, podziałka 3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μm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Miska rewolwerowa 4-miejscowa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 tylnej części statywu wbudowany uchwyt do przenoszenia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Wbudowany w tylnej części statywu uchwyt do zwijania kabla zasilającego z gniazdem USB do zasilania kamery mikroskopowej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Bezpieczny stolik mechaniczny XY bez wystającej szyny zębatkowej, o wymiarach min. 185 x 140 mm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Zakres ruchu poziomego stolika min. 75 x 25 mm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Pokrętła ruchu stolika po prawej stronie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Uchwyt na preparat z łatwą wymianą jedną ręką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Fabrycznie wycentrowany i zablokowany przed wyjmowaniem kondensor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Abbego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(N.A. 1,25) z regulowaną przesłoną aperturową, z zaznaczonymi pozycjami dla każdego obiektywu, z gniazdem na wsuwki do ciemnego pola i kontrastu fazowego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Pokrycie antybakteryjne statywu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Nasadka binokularowa ze zintegrowanymi okularami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szerokopolowymi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10x/18 mm, kąt pochylenia okularów 45º, regulacja rozstawu okularów w zakresie min. 52-75 mm, osłonki gumowe okularów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iCs/>
                <w:sz w:val="20"/>
                <w:szCs w:val="20"/>
              </w:rPr>
              <w:t xml:space="preserve">Obiektywy min. klasy </w:t>
            </w:r>
            <w:proofErr w:type="spellStart"/>
            <w:r w:rsidRPr="00485B03">
              <w:rPr>
                <w:rFonts w:ascii="Calibri" w:hAnsi="Calibri"/>
                <w:iCs/>
                <w:sz w:val="20"/>
                <w:szCs w:val="20"/>
              </w:rPr>
              <w:t>Planachromat</w:t>
            </w:r>
            <w:proofErr w:type="spellEnd"/>
            <w:r w:rsidRPr="00485B03">
              <w:rPr>
                <w:rFonts w:ascii="Calibri" w:hAnsi="Calibri"/>
                <w:iCs/>
                <w:sz w:val="20"/>
                <w:szCs w:val="20"/>
              </w:rPr>
              <w:t>, do jasnego pola o min. parametrach (</w:t>
            </w:r>
            <w:r w:rsidRPr="00485B03">
              <w:rPr>
                <w:rFonts w:ascii="Calibri" w:hAnsi="Calibri"/>
                <w:sz w:val="20"/>
                <w:szCs w:val="20"/>
              </w:rPr>
              <w:t>powiększenia / apertura numeryczna / odległość robocza):</w:t>
            </w:r>
          </w:p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4x/ 0.10 (N.A.), 26,2 mm (W.D.) </w:t>
            </w:r>
          </w:p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10x/ 0.22 (N.A.), 7,8 mm (W.D.) </w:t>
            </w:r>
          </w:p>
          <w:p w:rsidR="000433DB" w:rsidRPr="00485B03" w:rsidRDefault="000433DB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40x/ 0.65 (N.A.), 0,31 mm (W.D.) </w:t>
            </w:r>
          </w:p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100x/ 1.25 (N.A.), 0,10 mm (W.D.) OIL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Kabel zasilający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Pokrowiec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Olejek immersyjny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Możliwość rozbudowy o: fluorescencję, polaryzację, kontrast fazowy, ciemne pole, modułową kamerę montowaną pomiędzy nasadkę a statyw mikroskopu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9074F2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74F2">
              <w:rPr>
                <w:rFonts w:ascii="Calibri" w:hAnsi="Calibri"/>
                <w:sz w:val="20"/>
                <w:szCs w:val="20"/>
              </w:rPr>
              <w:t xml:space="preserve">Zamawiający wymaga całkowitej kompatybilności dostarczonego mikroskopu z mikroskopem DMIL LED firmy </w:t>
            </w:r>
            <w:proofErr w:type="spellStart"/>
            <w:r w:rsidRPr="009074F2">
              <w:rPr>
                <w:rFonts w:ascii="Calibri" w:hAnsi="Calibri"/>
                <w:sz w:val="20"/>
                <w:szCs w:val="20"/>
              </w:rPr>
              <w:t>Leica</w:t>
            </w:r>
            <w:proofErr w:type="spellEnd"/>
            <w:r w:rsidRPr="009074F2">
              <w:rPr>
                <w:rFonts w:ascii="Calibri" w:hAnsi="Calibri"/>
                <w:sz w:val="20"/>
                <w:szCs w:val="20"/>
              </w:rPr>
              <w:t>, będącym na wyposażeniu Zamawiającego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1 tablet do współpracy z kamerą w trybie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WiFi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o przekątnej ekranu min. 10 cali w formacie 16:10 i rozdzielczości min. 1920 x 1200, ekran z funkcją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multidotyku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(10-punktowego), </w:t>
            </w:r>
            <w:r w:rsidRPr="00834E92">
              <w:rPr>
                <w:rFonts w:ascii="Calibri" w:hAnsi="Calibri"/>
                <w:sz w:val="20"/>
                <w:szCs w:val="20"/>
              </w:rPr>
              <w:t>proces</w:t>
            </w:r>
            <w:r w:rsidR="00834E92">
              <w:rPr>
                <w:rFonts w:ascii="Calibri" w:hAnsi="Calibri"/>
                <w:sz w:val="20"/>
                <w:szCs w:val="20"/>
              </w:rPr>
              <w:t>or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 min. 8-rdzeniowy o taktowaniu 1,6 GHz, pamięć RAM min. 2 GB, wbudowana pamięć min. 32 GB z możliwością rozszerzenia do 200 GB, czytnik kart pamięci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złącze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microUSB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wbudowany akumulator o pojemności min. 7300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mAh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, ładowarka sieciowa, kabel USB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4 utrwalone preparaty mikroskopowe Niebezpieczne pasożyty człowieka i zwierząt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4 utrwalone preparaty mikroskopowe Pierwotniaki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11 utrwalonych preparatów mikroskopowych Bakterie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2 modele mitozy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834E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3 </w:t>
            </w:r>
            <w:r w:rsidR="00834E92" w:rsidRPr="00485B03">
              <w:rPr>
                <w:rFonts w:ascii="Calibri" w:hAnsi="Calibri"/>
                <w:sz w:val="20"/>
                <w:szCs w:val="20"/>
              </w:rPr>
              <w:t>model</w:t>
            </w:r>
            <w:r w:rsidR="00834E92">
              <w:rPr>
                <w:rFonts w:ascii="Calibri" w:hAnsi="Calibri"/>
                <w:sz w:val="20"/>
                <w:szCs w:val="20"/>
              </w:rPr>
              <w:t>e</w:t>
            </w:r>
            <w:r w:rsidR="00834E92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5B03">
              <w:rPr>
                <w:rFonts w:ascii="Calibri" w:hAnsi="Calibri"/>
                <w:sz w:val="20"/>
                <w:szCs w:val="20"/>
              </w:rPr>
              <w:t>mejozy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2 utrwalone preparaty mikroskopowe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Protisty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5 utrwalonych preparatów mikroskopowych Rośliny Owady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3 utrwalone preparaty mikroskopowe Grzyby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zestaw do przygotowywania preparatów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BFBFBF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6" w:type="dxa"/>
            <w:shd w:val="clear" w:color="auto" w:fill="BFBFBF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numPr>
                <w:ilvl w:val="0"/>
                <w:numId w:val="10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485B03">
              <w:rPr>
                <w:rFonts w:ascii="Calibri" w:hAnsi="Calibri"/>
                <w:b/>
                <w:bCs/>
                <w:u w:val="single"/>
              </w:rPr>
              <w:t>Mikroskop studencki - 4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Statyw mikroskopu z płynną regulacją natężenia i z trwałym oświetleniem LED o żywotności ok. 25 tyś. godzin, zasilacz wbudowany w statyw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Kształt statywu chroniący śruby podczas transportu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Śruba makro i mikrometryczna obustronne i współosiowe ( zakres: 300 mikronów, podziałka 3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μm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Miska rewolwerowa 4-miejscowa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 tylnej części statywu wbudowany uchwyt do przenoszenia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Wbudowany w tylnej części statywu uchwyt do zwijania kabla zasilającego z gniazdem USB do zasilania kamery mikroskopowej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Bezpieczny stolik mechaniczny XY bez wystającej szyny zębatkowej, o wymiarach min. 185 x 140 mm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Zakres ruchu poziomego stolika min. 75 x 25 mm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Pokrętła ruchu stolika po prawej stronie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Uchwyt na preparat z łatwą wymianą jedną ręką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Fabrycznie wycentrowany i zablokowany przed wyjmowaniem kondensor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Abbego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(N.A. 1,25) z regulowaną przesłoną aperturową, z zaznaczonymi pozycjami dla każdego obiektywu, z gniazdem na wsuwki do ciemnego pola i kontrastu fazowego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Pokrycie antybakteryjne statywu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Nasadka binokularowa ze zintegrowanymi okularami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szerokopolowymi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10x/18 mm, kąt pochylenia okularów 45º, regulacja rozstawu okularów w zakresie min. 52-75 mm, osłonki gumowe okularów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iCs/>
                <w:sz w:val="20"/>
                <w:szCs w:val="20"/>
              </w:rPr>
              <w:t xml:space="preserve">Obiektywy min. klasy </w:t>
            </w:r>
            <w:proofErr w:type="spellStart"/>
            <w:r w:rsidRPr="00485B03">
              <w:rPr>
                <w:rFonts w:ascii="Calibri" w:hAnsi="Calibri"/>
                <w:iCs/>
                <w:sz w:val="20"/>
                <w:szCs w:val="20"/>
              </w:rPr>
              <w:t>Planachromat</w:t>
            </w:r>
            <w:proofErr w:type="spellEnd"/>
            <w:r w:rsidRPr="00485B03">
              <w:rPr>
                <w:rFonts w:ascii="Calibri" w:hAnsi="Calibri"/>
                <w:iCs/>
                <w:sz w:val="20"/>
                <w:szCs w:val="20"/>
              </w:rPr>
              <w:t>, do jasnego pola o min. parametrach (</w:t>
            </w:r>
            <w:r w:rsidRPr="00485B03">
              <w:rPr>
                <w:rFonts w:ascii="Calibri" w:hAnsi="Calibri"/>
                <w:sz w:val="20"/>
                <w:szCs w:val="20"/>
              </w:rPr>
              <w:t>powiększenia / apertura numeryczna / odległość robocza):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4x/ 0.10 (N.A.), 26,2 mm (W.D.) 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10x/ 0.22 (N.A.), 7,8 mm (W.D.) 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40x/ 0.65 (N.A.), 0,31 mm (W.D.) 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100x/ 1.25 (N.A.), 0,10 mm (W.D.) OIL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Kabel zasilający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Pokrowiec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Olejek immersyjny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Możliwość rozbudowy o: fluorescencję, polaryzację, kontrast fazowy, ciemne pole, modułową kamerę montowaną pomiędzy nasadkę a statyw mikroskopu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9074F2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74F2">
              <w:rPr>
                <w:rFonts w:ascii="Calibri" w:hAnsi="Calibri"/>
                <w:sz w:val="20"/>
                <w:szCs w:val="20"/>
              </w:rPr>
              <w:t xml:space="preserve">Zamawiający wymaga całkowitej kompatybilności dostarczonego mikroskopu z mikroskopem DMIL LED firmy </w:t>
            </w:r>
            <w:proofErr w:type="spellStart"/>
            <w:r w:rsidRPr="009074F2">
              <w:rPr>
                <w:rFonts w:ascii="Calibri" w:hAnsi="Calibri"/>
                <w:sz w:val="20"/>
                <w:szCs w:val="20"/>
              </w:rPr>
              <w:t>Leica</w:t>
            </w:r>
            <w:proofErr w:type="spellEnd"/>
            <w:r w:rsidRPr="009074F2">
              <w:rPr>
                <w:rFonts w:ascii="Calibri" w:hAnsi="Calibri"/>
                <w:sz w:val="20"/>
                <w:szCs w:val="20"/>
              </w:rPr>
              <w:t>, będącym na wyposażeniu Zamawiającego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1 tablet do współpracy z kamerą w trybie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WiFi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o przekątnej ekranu min. 10 cali w formacie 16:10 i rozdzielczości min. 1920 x 1200, ekran z funkcją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multidotyku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(10-punktowego), </w:t>
            </w:r>
            <w:r w:rsidRPr="00834E92">
              <w:rPr>
                <w:rFonts w:ascii="Calibri" w:hAnsi="Calibri"/>
                <w:sz w:val="20"/>
                <w:szCs w:val="20"/>
              </w:rPr>
              <w:t>proces</w:t>
            </w:r>
            <w:r w:rsidR="00834E92">
              <w:rPr>
                <w:rFonts w:ascii="Calibri" w:hAnsi="Calibri"/>
                <w:sz w:val="20"/>
                <w:szCs w:val="20"/>
              </w:rPr>
              <w:t>or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 min. 8-rdzeniowy o taktowaniu 1,6 GHz, pamięć RAM min. 2 GB, wbudowana pamięć min. 32 GB z możliwością rozszerzenia do 200 GB, czytnik kart pamięci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złącze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microUSB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wbudowany akumulator o pojemności min. 7300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mAh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, ładowarka sieciowa, kabel USB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4 utrwalone preparaty mikroskopowe Niebezpieczne pasożyty człowieka i zwierząt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4 utrwalone preparaty mikroskopowe Pierwotniaki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11 utrwalonych preparatów mikroskopowych Bakterie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2 modele mitozy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834E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3 </w:t>
            </w:r>
            <w:r w:rsidR="00834E92" w:rsidRPr="00485B03">
              <w:rPr>
                <w:rFonts w:ascii="Calibri" w:hAnsi="Calibri"/>
                <w:sz w:val="20"/>
                <w:szCs w:val="20"/>
              </w:rPr>
              <w:t>model</w:t>
            </w:r>
            <w:r w:rsidR="00834E92">
              <w:rPr>
                <w:rFonts w:ascii="Calibri" w:hAnsi="Calibri"/>
                <w:sz w:val="20"/>
                <w:szCs w:val="20"/>
              </w:rPr>
              <w:t>e</w:t>
            </w:r>
            <w:r w:rsidR="00834E92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5B03">
              <w:rPr>
                <w:rFonts w:ascii="Calibri" w:hAnsi="Calibri"/>
                <w:sz w:val="20"/>
                <w:szCs w:val="20"/>
              </w:rPr>
              <w:t>mejozy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2 utrwalone preparaty mikroskopowe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Protisty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5 utrwalonych preparatów mikroskopowych Rośliny Owady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3 utrwalone preparaty mikroskopowe Grzyby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zestaw do przygotowywania preparatów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BFBFBF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6" w:type="dxa"/>
            <w:shd w:val="clear" w:color="auto" w:fill="BFBFBF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numPr>
                <w:ilvl w:val="0"/>
                <w:numId w:val="10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485B03">
              <w:rPr>
                <w:rFonts w:ascii="Calibri" w:hAnsi="Calibri"/>
                <w:b/>
                <w:bCs/>
                <w:u w:val="single"/>
              </w:rPr>
              <w:t>Mikroskop studencki - 5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Statyw mikroskopu z płynną regulacją natężenia i z trwałym oświetleniem LED o żywotności ok. 25 tyś. godzin, zasilacz wbudowany w statyw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Kształt statywu chroniący śruby podczas transportu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Śruba makro i mikrometryczna obustronne i współosiowe ( zakres: 300 mikronów, podziałka 3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μm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Miska rewolwerowa 4-miejscowa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 tylnej części statywu wbudowany uchwyt do przenoszenia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Wbudowany w tylnej części statywu uchwyt do zwijania kabla zasilającego z gniazdem USB do zasilania kamery mikroskopowej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Bezpieczny stolik mechaniczny XY bez wystającej szyny zębatkowej, o wymiarach min. 185 x 140 mm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Zakres ruchu poziomego stolika min. 75 x 25 mm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Pokrętła ruchu stolika po prawej stronie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Uchwyt na preparat z łatwą wymianą jedną ręką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Fabrycznie wycentrowany i zablokowany przed wyjmowaniem kondensor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Abbego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(N.A. 1,25) z regulowaną przesłoną aperturową, z zaznaczonymi pozycjami dla każdego obiektywu, z gniazdem na wsuwki do ciemnego pola i kontrastu fazowego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Pokrycie antybakteryjne statywu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Nasadka binokularowa ze zintegrowanymi okularami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szerokopolowymi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10x/18 mm, kąt pochylenia okularów 45º, regulacja rozstawu okularów w zakresie min. 52-75 mm, osłonki gumowe okularów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iCs/>
                <w:sz w:val="20"/>
                <w:szCs w:val="20"/>
              </w:rPr>
              <w:t xml:space="preserve">Obiektywy min. klasy </w:t>
            </w:r>
            <w:proofErr w:type="spellStart"/>
            <w:r w:rsidRPr="00485B03">
              <w:rPr>
                <w:rFonts w:ascii="Calibri" w:hAnsi="Calibri"/>
                <w:iCs/>
                <w:sz w:val="20"/>
                <w:szCs w:val="20"/>
              </w:rPr>
              <w:t>Planachromat</w:t>
            </w:r>
            <w:proofErr w:type="spellEnd"/>
            <w:r w:rsidRPr="00485B03">
              <w:rPr>
                <w:rFonts w:ascii="Calibri" w:hAnsi="Calibri"/>
                <w:iCs/>
                <w:sz w:val="20"/>
                <w:szCs w:val="20"/>
              </w:rPr>
              <w:t>, do jasnego pola o min. parametrach (</w:t>
            </w:r>
            <w:r w:rsidRPr="00485B03">
              <w:rPr>
                <w:rFonts w:ascii="Calibri" w:hAnsi="Calibri"/>
                <w:sz w:val="20"/>
                <w:szCs w:val="20"/>
              </w:rPr>
              <w:t>powiększenia / apertura numeryczna / odległość robocza):</w:t>
            </w:r>
            <w:r w:rsidR="00F4238F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4x/ 0.10 (N.A.), 26,2 mm (W.D.) </w:t>
            </w:r>
          </w:p>
          <w:p w:rsidR="00734B96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10x/ 0.22 (N.A.), 7,8 mm (W.D.)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40x/ 0.65 (N.A.), 0,31 mm (W.D.)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100x/ 1.25 (N.A.), 0,10 mm (W.D.) OIL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Kabel zasilający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Pokrowiec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Olejek immersyjny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Możliwość rozbudowy o: fluorescencję, polaryzację, kontrast fazowy, ciemne pole, modułową kamerę montowaną pomiędzy nasadkę a statyw mikroskopu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9074F2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74F2">
              <w:rPr>
                <w:rFonts w:ascii="Calibri" w:hAnsi="Calibri"/>
                <w:sz w:val="20"/>
                <w:szCs w:val="20"/>
              </w:rPr>
              <w:t xml:space="preserve">Zamawiający wymaga całkowitej kompatybilności dostarczonego mikroskopu z mikroskopem DMIL LED firmy </w:t>
            </w:r>
            <w:proofErr w:type="spellStart"/>
            <w:r w:rsidRPr="009074F2">
              <w:rPr>
                <w:rFonts w:ascii="Calibri" w:hAnsi="Calibri"/>
                <w:sz w:val="20"/>
                <w:szCs w:val="20"/>
              </w:rPr>
              <w:t>Leica</w:t>
            </w:r>
            <w:proofErr w:type="spellEnd"/>
            <w:r w:rsidRPr="009074F2">
              <w:rPr>
                <w:rFonts w:ascii="Calibri" w:hAnsi="Calibri"/>
                <w:sz w:val="20"/>
                <w:szCs w:val="20"/>
              </w:rPr>
              <w:t>, będącym na wyposażeniu Zamawiającego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1 tablet do współpracy z kamerą w trybie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WiFi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o przekątnej ekranu min. 10 cali w formacie 16:10 i rozdzielczości min. 1920 x 1200, ekran z funkcją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multidotyku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(10-punktowego), </w:t>
            </w:r>
            <w:r w:rsidRPr="00834E92">
              <w:rPr>
                <w:rFonts w:ascii="Calibri" w:hAnsi="Calibri"/>
                <w:sz w:val="20"/>
                <w:szCs w:val="20"/>
              </w:rPr>
              <w:t>proces</w:t>
            </w:r>
            <w:r w:rsidR="00834E92">
              <w:rPr>
                <w:rFonts w:ascii="Calibri" w:hAnsi="Calibri"/>
                <w:sz w:val="20"/>
                <w:szCs w:val="20"/>
              </w:rPr>
              <w:t>or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 min. 8-rdzeniowy o taktowaniu 1,6 GHz, pamięć RAM min. 2 GB, wbudowana pamięć min. 32 GB z możliwością rozszerzenia do 200 GB, czytnik kart pamięci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złącze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microUSB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wbudowany akumulator o pojemności min. 7300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mAh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, ładowarka sieciowa, kabel USB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4 utrwalone preparaty mikroskopowe Niebezpieczne pasożyty człowieka i zwierząt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4 utrwalone preparaty mikroskopowe Pierwotniaki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11 utrwalonych preparatów mikroskopowych Bakterie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2 modele mitozy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F86D2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3 </w:t>
            </w:r>
            <w:r w:rsidR="00F86D2E" w:rsidRPr="00485B03">
              <w:rPr>
                <w:rFonts w:ascii="Calibri" w:hAnsi="Calibri"/>
                <w:sz w:val="20"/>
                <w:szCs w:val="20"/>
              </w:rPr>
              <w:t>model</w:t>
            </w:r>
            <w:r w:rsidR="00F86D2E">
              <w:rPr>
                <w:rFonts w:ascii="Calibri" w:hAnsi="Calibri"/>
                <w:sz w:val="20"/>
                <w:szCs w:val="20"/>
              </w:rPr>
              <w:t>e</w:t>
            </w:r>
            <w:r w:rsidR="00F86D2E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5B03">
              <w:rPr>
                <w:rFonts w:ascii="Calibri" w:hAnsi="Calibri"/>
                <w:sz w:val="20"/>
                <w:szCs w:val="20"/>
              </w:rPr>
              <w:t>mejozy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2 utrwalone preparaty mikroskopowe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Protisty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5 utrwalonych preparatów mikroskopowych Rośliny Owady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3 utrwalone preparaty mikroskopowe Grzyby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zestaw do przygotowywania preparatów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BFBFBF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6" w:type="dxa"/>
            <w:shd w:val="clear" w:color="auto" w:fill="BFBFBF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numPr>
                <w:ilvl w:val="0"/>
                <w:numId w:val="10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485B03">
              <w:rPr>
                <w:rFonts w:ascii="Calibri" w:hAnsi="Calibri"/>
                <w:b/>
                <w:bCs/>
                <w:u w:val="single"/>
              </w:rPr>
              <w:t>Mikroskop studencki - 6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Statyw mikroskopu z płynną regulacją natężenia i z trwałym oświetleniem LED o żywotności ok. 25 tyś. godzin, zasilacz wbudowany w statyw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Kształt statywu chroniący śruby podczas transportu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Śruba makro i mikrometryczna obustronne i współosiowe ( zakres: 300 mikronów, podziałka 3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μm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Miska rewolwerowa 4-miejscowa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 tylnej części statywu wbudowany uchwyt do przenoszenia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Wbudowany w tylnej części statywu uchwyt do zwijania kabla zasilającego z gniazdem USB do zasilania kamery mikroskopowej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Bezpieczny stolik mechaniczny XY bez wystającej szyny zębatkowej, o wymiarach min. 185 x 140 mm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Zakres ruchu poziomego stolika min. 75 x 25 mm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Pokrętła ruchu stolika po prawej stronie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Uchwyt na preparat z łatwą wymianą jedną ręką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Fabrycznie wycentrowany i zablokowany przed wyjmowaniem kondensor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Abbego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(N.A. 1,25) z regulowaną przesłoną aperturową, z zaznaczonymi pozycjami dla każdego obiektywu, z gniazdem na wsuwki do ciemnego pola i kontrastu fazowego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Pokrycie antybakteryjne statywu 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Nasadka binokularowa ze zintegrowanymi okularami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szerokopolowymi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10x/18 mm, kąt pochylenia okularów 45º, regulacja rozstawu okularów w zakresie min. 52-75 mm, osłonki gumowe okularów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433DB" w:rsidRPr="00485B03" w:rsidTr="008202BD">
        <w:trPr>
          <w:trHeight w:val="1643"/>
        </w:trPr>
        <w:tc>
          <w:tcPr>
            <w:tcW w:w="709" w:type="dxa"/>
            <w:shd w:val="clear" w:color="auto" w:fill="BFBFBF"/>
          </w:tcPr>
          <w:p w:rsidR="000433DB" w:rsidRPr="00485B03" w:rsidRDefault="000433DB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0433DB" w:rsidRPr="00485B03" w:rsidRDefault="000433DB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iCs/>
                <w:sz w:val="20"/>
                <w:szCs w:val="20"/>
              </w:rPr>
              <w:t xml:space="preserve">Obiektywy min. klasy </w:t>
            </w:r>
            <w:proofErr w:type="spellStart"/>
            <w:r w:rsidRPr="00485B03">
              <w:rPr>
                <w:rFonts w:ascii="Calibri" w:hAnsi="Calibri"/>
                <w:iCs/>
                <w:sz w:val="20"/>
                <w:szCs w:val="20"/>
              </w:rPr>
              <w:t>Planachromat</w:t>
            </w:r>
            <w:proofErr w:type="spellEnd"/>
            <w:r w:rsidRPr="00485B03">
              <w:rPr>
                <w:rFonts w:ascii="Calibri" w:hAnsi="Calibri"/>
                <w:iCs/>
                <w:sz w:val="20"/>
                <w:szCs w:val="20"/>
              </w:rPr>
              <w:t>, do jasnego pola o min. parametrach (</w:t>
            </w:r>
            <w:r w:rsidRPr="00485B03">
              <w:rPr>
                <w:rFonts w:ascii="Calibri" w:hAnsi="Calibri"/>
                <w:sz w:val="20"/>
                <w:szCs w:val="20"/>
              </w:rPr>
              <w:t>powiększenia / apertura numeryczna / odległość robocza):</w:t>
            </w:r>
          </w:p>
          <w:p w:rsidR="000433DB" w:rsidRPr="00485B03" w:rsidRDefault="000433DB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4x/ 0.10 (N.A.), 26,2 mm (W.D.)</w:t>
            </w:r>
          </w:p>
          <w:p w:rsidR="000433DB" w:rsidRPr="00485B03" w:rsidRDefault="000433DB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10x/ 0.22 (N.A.), 7,8 mm (W.D.)</w:t>
            </w:r>
          </w:p>
          <w:p w:rsidR="000433DB" w:rsidRPr="00485B03" w:rsidRDefault="000433DB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40x/ 0.65 (N.A.), 0,31 mm (W.D.)</w:t>
            </w:r>
          </w:p>
          <w:p w:rsidR="000433DB" w:rsidRPr="00485B03" w:rsidRDefault="000433DB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100x/ 1.25 (N.A.), 0,10 mm (W.D.) OIL</w:t>
            </w:r>
          </w:p>
        </w:tc>
        <w:tc>
          <w:tcPr>
            <w:tcW w:w="5686" w:type="dxa"/>
            <w:shd w:val="clear" w:color="auto" w:fill="auto"/>
          </w:tcPr>
          <w:p w:rsidR="000433DB" w:rsidRPr="00485B03" w:rsidRDefault="000433DB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Kabel zasilający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Pokrowiec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4B96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734B96" w:rsidRPr="00485B03" w:rsidRDefault="00734B96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Olejek immersyjny</w:t>
            </w:r>
          </w:p>
        </w:tc>
        <w:tc>
          <w:tcPr>
            <w:tcW w:w="5686" w:type="dxa"/>
            <w:shd w:val="clear" w:color="auto" w:fill="auto"/>
          </w:tcPr>
          <w:p w:rsidR="00734B96" w:rsidRPr="00485B03" w:rsidRDefault="00734B96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Możliwość rozbudowy o: fluorescencję, polaryzację, kontrast fazowy, ciemne pole, modułową kamerę montowaną pomiędzy nasadkę a statyw mikroskopu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9074F2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74F2">
              <w:rPr>
                <w:rFonts w:ascii="Calibri" w:hAnsi="Calibri"/>
                <w:sz w:val="20"/>
                <w:szCs w:val="20"/>
              </w:rPr>
              <w:t xml:space="preserve">Zamawiający wymaga całkowitej kompatybilności dostarczonego mikroskopu z mikroskopem DMIL LED firmy </w:t>
            </w:r>
            <w:proofErr w:type="spellStart"/>
            <w:r w:rsidRPr="009074F2">
              <w:rPr>
                <w:rFonts w:ascii="Calibri" w:hAnsi="Calibri"/>
                <w:sz w:val="20"/>
                <w:szCs w:val="20"/>
              </w:rPr>
              <w:t>Leica</w:t>
            </w:r>
            <w:proofErr w:type="spellEnd"/>
            <w:r w:rsidRPr="009074F2">
              <w:rPr>
                <w:rFonts w:ascii="Calibri" w:hAnsi="Calibri"/>
                <w:sz w:val="20"/>
                <w:szCs w:val="20"/>
              </w:rPr>
              <w:t>, będącym na wyposażeniu Zamawiającego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1 tablet do współpracy z kamerą w trybie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WiFi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o przekątnej ekranu min. 10 cali w formacie 16:10 i rozdzielczości min. 1920 x 1200, ekran z funkcją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multidotyku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(10-punktowego), </w:t>
            </w:r>
            <w:r w:rsidRPr="00834E92">
              <w:rPr>
                <w:rFonts w:ascii="Calibri" w:hAnsi="Calibri"/>
                <w:sz w:val="20"/>
                <w:szCs w:val="20"/>
              </w:rPr>
              <w:lastRenderedPageBreak/>
              <w:t>proces</w:t>
            </w:r>
            <w:r w:rsidR="00834E92">
              <w:rPr>
                <w:rFonts w:ascii="Calibri" w:hAnsi="Calibri"/>
                <w:sz w:val="20"/>
                <w:szCs w:val="20"/>
              </w:rPr>
              <w:t>or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 min. 8-rdzeniowy o taktowaniu 1,6 GHz, pamięć RAM min. 2 GB, wbudowana pamięć min. 32 GB z możliwością rozszerzenia do 200 GB, czytnik kart pamięci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złącze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microUSB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wbudowany akumulator o pojemności min. 7300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mAh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, ładowarka sieciowa, kabel USB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4 utrwalone preparaty mikroskopowe Niebezpieczne pasożyty człowieka i zwierząt 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4 utrwalone preparaty mikroskopowe Pierwotniaki 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11 utrwalonych preparatów mikroskopowych Bakterie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2 modele mitozy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834E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3 </w:t>
            </w:r>
            <w:r w:rsidR="00834E92" w:rsidRPr="00485B03">
              <w:rPr>
                <w:rFonts w:ascii="Calibri" w:hAnsi="Calibri"/>
                <w:sz w:val="20"/>
                <w:szCs w:val="20"/>
              </w:rPr>
              <w:t>model</w:t>
            </w:r>
            <w:r w:rsidR="00834E92">
              <w:rPr>
                <w:rFonts w:ascii="Calibri" w:hAnsi="Calibri"/>
                <w:sz w:val="20"/>
                <w:szCs w:val="20"/>
              </w:rPr>
              <w:t>e</w:t>
            </w:r>
            <w:r w:rsidR="00834E92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5B03">
              <w:rPr>
                <w:rFonts w:ascii="Calibri" w:hAnsi="Calibri"/>
                <w:sz w:val="20"/>
                <w:szCs w:val="20"/>
              </w:rPr>
              <w:t>mejozy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2 utrwalone preparaty mikroskopowe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Protisty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5 utrwalonych preparatów mikroskopowych Rośliny Owady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3 utrwalone preparaty mikroskopowe Grzyby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zestaw do przygotowywania preparatów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BFBFBF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6" w:type="dxa"/>
            <w:shd w:val="clear" w:color="auto" w:fill="BFBFBF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numPr>
                <w:ilvl w:val="0"/>
                <w:numId w:val="10"/>
              </w:num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485B03">
              <w:rPr>
                <w:rFonts w:ascii="Calibri" w:hAnsi="Calibri"/>
                <w:b/>
                <w:bCs/>
                <w:u w:val="single"/>
              </w:rPr>
              <w:t>Mikroskop studencki - 7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Statyw mikroskopu z płynną regulacją natężenia i z trwałym oświetleniem LED o żywotności ok. 25 tyś. godzin, zasilacz wbudowany w statyw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Kształt statywu chroniący śruby podczas transportu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Śruba makro i mikrometryczna obustronne i współosiowe ( zakres: 300 mikronów, podziałka 3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μm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Miska rewolwerowa 4-miejscowa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W tylnej części statywu wbudowany uchwyt do przenoszenia 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Wbudowany w tylnej części statywu uchwyt do zwijania kabla zasilającego z gniazdem USB do zasilania kamery mikroskopowej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Bezpieczny stolik mechaniczny XY bez wystającej szyny zębatkowej, o wymiarach min. 185 x 140 mm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Zakres ruchu poziomego stolika min. 75 x 25 mm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Pokrętła ruchu stolika po prawej stronie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Uchwyt na preparat z łatwą wymianą jedną ręką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Fabrycznie wycentrowany i zablokowany przed wyjmowaniem kondensor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Abbego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(N.A. 1,25) z regulowaną przesłoną aperturową, z zaznaczonymi pozycjami dla każdego obiektywu, z gniazdem na wsuwki do ciemnego pola i kontrastu fazowego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Pokrycie antybakteryjne statywu 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Nasadka binokularowa ze zintegrowanymi okularami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szerokopolowymi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10x/18 mm, kąt pochylenia okularów 45º, regulacja rozstawu okularów w zakresie min. 52-75 mm, osłonki gumowe okularów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iCs/>
                <w:sz w:val="20"/>
                <w:szCs w:val="20"/>
              </w:rPr>
              <w:t xml:space="preserve">Obiektywy min. klasy </w:t>
            </w:r>
            <w:proofErr w:type="spellStart"/>
            <w:r w:rsidRPr="00485B03">
              <w:rPr>
                <w:rFonts w:ascii="Calibri" w:hAnsi="Calibri"/>
                <w:iCs/>
                <w:sz w:val="20"/>
                <w:szCs w:val="20"/>
              </w:rPr>
              <w:t>Planachromat</w:t>
            </w:r>
            <w:proofErr w:type="spellEnd"/>
            <w:r w:rsidRPr="00485B03">
              <w:rPr>
                <w:rFonts w:ascii="Calibri" w:hAnsi="Calibri"/>
                <w:iCs/>
                <w:sz w:val="20"/>
                <w:szCs w:val="20"/>
              </w:rPr>
              <w:t>, do jasnego pola o min. parametrach (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powiększenia / </w:t>
            </w:r>
            <w:r w:rsidRPr="00485B03">
              <w:rPr>
                <w:rFonts w:ascii="Calibri" w:hAnsi="Calibri"/>
                <w:sz w:val="20"/>
                <w:szCs w:val="20"/>
              </w:rPr>
              <w:lastRenderedPageBreak/>
              <w:t xml:space="preserve">apertura numeryczna / odległość robocza): 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4x/ 0.10 (N.A.), 26,2 mm (W.D.) 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10x/ 0.22 (N.A.), 7,8 mm (W.D.) 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Obiektyw Plan 40x/ 0.65 (N.A.), 0,31 mm (W.D.) </w:t>
            </w:r>
          </w:p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Obiektyw Plan 100x/ 1.25 (N.A.), 0,10 mm (W.D.) OIL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Kabel zasilający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Pokrowiec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przeciwkurzowy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Olejek immersyjny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Możliwość rozbudowy o: fluorescencję, polaryzację, kontrast fazowy, ciemne pole, modułową kamerę montowaną pomiędzy nasadkę a statyw mikroskopu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9074F2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74F2">
              <w:rPr>
                <w:rFonts w:ascii="Calibri" w:hAnsi="Calibri"/>
                <w:sz w:val="20"/>
                <w:szCs w:val="20"/>
              </w:rPr>
              <w:t xml:space="preserve">Zamawiający wymaga całkowitej kompatybilności dostarczonego mikroskopu z mikroskopem DMIL LED firmy </w:t>
            </w:r>
            <w:proofErr w:type="spellStart"/>
            <w:r w:rsidRPr="009074F2">
              <w:rPr>
                <w:rFonts w:ascii="Calibri" w:hAnsi="Calibri"/>
                <w:sz w:val="20"/>
                <w:szCs w:val="20"/>
              </w:rPr>
              <w:t>Leica</w:t>
            </w:r>
            <w:proofErr w:type="spellEnd"/>
            <w:r w:rsidRPr="009074F2">
              <w:rPr>
                <w:rFonts w:ascii="Calibri" w:hAnsi="Calibri"/>
                <w:sz w:val="20"/>
                <w:szCs w:val="20"/>
              </w:rPr>
              <w:t>, będącym na wyposażeniu Zamawiającego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1 tablet do współpracy z kamerą w trybie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WiFi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o przekątnej ekranu min. 10 cali w formacie 16:10 i rozdzielczości min. 1920 x 1200, ekran z funkcją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multidotyku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 (10-punktowego), </w:t>
            </w:r>
            <w:r w:rsidRPr="00834E92">
              <w:rPr>
                <w:rFonts w:ascii="Calibri" w:hAnsi="Calibri"/>
                <w:sz w:val="20"/>
                <w:szCs w:val="20"/>
              </w:rPr>
              <w:t>proces</w:t>
            </w:r>
            <w:r w:rsidR="00834E92">
              <w:rPr>
                <w:rFonts w:ascii="Calibri" w:hAnsi="Calibri"/>
                <w:sz w:val="20"/>
                <w:szCs w:val="20"/>
              </w:rPr>
              <w:t>or</w:t>
            </w:r>
            <w:r w:rsidRPr="00485B03">
              <w:rPr>
                <w:rFonts w:ascii="Calibri" w:hAnsi="Calibri"/>
                <w:sz w:val="20"/>
                <w:szCs w:val="20"/>
              </w:rPr>
              <w:t xml:space="preserve"> min. 8-rdzeniowy o taktowaniu 1,6 GHz, pamięć RAM min. 2 GB, wbudowana pamięć min. 32 GB z możliwością rozszerzenia do 200 GB, czytnik kart pamięci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microSD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złącze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microUSB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 xml:space="preserve">, wbudowany akumulator o pojemności min. 7300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mAh</w:t>
            </w:r>
            <w:proofErr w:type="spellEnd"/>
            <w:r w:rsidRPr="00485B03">
              <w:rPr>
                <w:rFonts w:ascii="Calibri" w:hAnsi="Calibri"/>
                <w:sz w:val="20"/>
                <w:szCs w:val="20"/>
              </w:rPr>
              <w:t>, ładowarka sieciowa, kabel USB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4 utrwalone preparaty mikroskopowe Niebezpieczne pasożyty człowieka i zwierząt 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4 utrwalone preparaty mikroskopowe Pierwotniaki 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11 utrwalonych preparatów mikroskopowych Bakterie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2 modele mitozy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834E9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3 </w:t>
            </w:r>
            <w:r w:rsidR="00834E92" w:rsidRPr="00485B03">
              <w:rPr>
                <w:rFonts w:ascii="Calibri" w:hAnsi="Calibri"/>
                <w:sz w:val="20"/>
                <w:szCs w:val="20"/>
              </w:rPr>
              <w:t>model</w:t>
            </w:r>
            <w:r w:rsidR="00834E92">
              <w:rPr>
                <w:rFonts w:ascii="Calibri" w:hAnsi="Calibri"/>
                <w:sz w:val="20"/>
                <w:szCs w:val="20"/>
              </w:rPr>
              <w:t>e</w:t>
            </w:r>
            <w:r w:rsidR="00834E92" w:rsidRPr="00485B0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85B03">
              <w:rPr>
                <w:rFonts w:ascii="Calibri" w:hAnsi="Calibri"/>
                <w:sz w:val="20"/>
                <w:szCs w:val="20"/>
              </w:rPr>
              <w:t>mejozy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 xml:space="preserve">2 utrwalone preparaty mikroskopowe </w:t>
            </w:r>
            <w:proofErr w:type="spellStart"/>
            <w:r w:rsidRPr="00485B03">
              <w:rPr>
                <w:rFonts w:ascii="Calibri" w:hAnsi="Calibri"/>
                <w:sz w:val="20"/>
                <w:szCs w:val="20"/>
              </w:rPr>
              <w:t>Protisty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5 utrwalonych preparatów mikroskopowych Rośliny Owady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3 utrwalone preparaty mikroskopowe Grzyby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238F" w:rsidRPr="00485B03" w:rsidTr="008202BD">
        <w:trPr>
          <w:trHeight w:val="136"/>
        </w:trPr>
        <w:tc>
          <w:tcPr>
            <w:tcW w:w="709" w:type="dxa"/>
            <w:shd w:val="clear" w:color="auto" w:fill="BFBFBF"/>
          </w:tcPr>
          <w:p w:rsidR="00F4238F" w:rsidRPr="00485B03" w:rsidRDefault="00F4238F" w:rsidP="005203E3">
            <w:pPr>
              <w:snapToGrid w:val="0"/>
              <w:jc w:val="right"/>
              <w:rPr>
                <w:rFonts w:ascii="Calibri" w:hAnsi="Calibri" w:cs="Liberation Serif"/>
                <w:sz w:val="20"/>
                <w:szCs w:val="20"/>
              </w:rPr>
            </w:pPr>
          </w:p>
        </w:tc>
        <w:tc>
          <w:tcPr>
            <w:tcW w:w="7817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85B03">
              <w:rPr>
                <w:rFonts w:ascii="Calibri" w:hAnsi="Calibri"/>
                <w:sz w:val="20"/>
                <w:szCs w:val="20"/>
              </w:rPr>
              <w:t>zestaw do przygotowywania preparatów</w:t>
            </w:r>
          </w:p>
        </w:tc>
        <w:tc>
          <w:tcPr>
            <w:tcW w:w="5686" w:type="dxa"/>
            <w:shd w:val="clear" w:color="auto" w:fill="auto"/>
          </w:tcPr>
          <w:p w:rsidR="00F4238F" w:rsidRPr="00485B03" w:rsidRDefault="00F4238F" w:rsidP="005203E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21F6" w:rsidRPr="00485B03" w:rsidRDefault="00E021F6" w:rsidP="00E021F6">
      <w:pPr>
        <w:pStyle w:val="Nagwek7"/>
      </w:pPr>
      <w:r w:rsidRPr="00485B03">
        <w:rPr>
          <w:bCs/>
          <w:sz w:val="20"/>
          <w:szCs w:val="20"/>
        </w:rPr>
        <w:t>B. WARU</w:t>
      </w:r>
      <w:r w:rsidR="008F7168">
        <w:rPr>
          <w:bCs/>
          <w:sz w:val="20"/>
          <w:szCs w:val="20"/>
        </w:rPr>
        <w:t xml:space="preserve">NKI GWARANCJI, </w:t>
      </w:r>
      <w:r w:rsidR="008F7168" w:rsidRPr="00A562B4">
        <w:rPr>
          <w:bCs/>
          <w:sz w:val="20"/>
          <w:szCs w:val="20"/>
        </w:rPr>
        <w:t xml:space="preserve">SERWISU I INSTRUKTAŻU </w:t>
      </w:r>
    </w:p>
    <w:tbl>
      <w:tblPr>
        <w:tblW w:w="0" w:type="auto"/>
        <w:tblInd w:w="-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845"/>
        <w:gridCol w:w="5821"/>
      </w:tblGrid>
      <w:tr w:rsidR="00E021F6" w:rsidRPr="00485B03">
        <w:trPr>
          <w:cantSplit/>
        </w:trPr>
        <w:tc>
          <w:tcPr>
            <w:tcW w:w="14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021F6" w:rsidRPr="00485B03" w:rsidRDefault="00E021F6" w:rsidP="00734B96">
            <w:pPr>
              <w:pStyle w:val="Text0"/>
              <w:spacing w:before="60" w:after="60"/>
              <w:jc w:val="center"/>
              <w:rPr>
                <w:rFonts w:ascii="Calibri" w:hAnsi="Calibri"/>
              </w:rPr>
            </w:pPr>
            <w:r w:rsidRPr="00485B03">
              <w:rPr>
                <w:rFonts w:ascii="Calibri" w:hAnsi="Calibri"/>
                <w:b/>
                <w:bCs/>
                <w:sz w:val="20"/>
                <w:lang w:val="pl-PL"/>
              </w:rPr>
              <w:t>Warunki gwarancji i serwisu</w:t>
            </w:r>
          </w:p>
        </w:tc>
      </w:tr>
      <w:tr w:rsidR="00E021F6" w:rsidRPr="00485B03" w:rsidTr="008202BD">
        <w:trPr>
          <w:cantSplit/>
        </w:trPr>
        <w:tc>
          <w:tcPr>
            <w:tcW w:w="8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E021F6" w:rsidRPr="00485B03" w:rsidRDefault="00E021F6" w:rsidP="00734B96">
            <w:pPr>
              <w:pStyle w:val="Text0"/>
              <w:spacing w:before="60" w:after="60"/>
              <w:jc w:val="center"/>
              <w:rPr>
                <w:rFonts w:ascii="Calibri" w:hAnsi="Calibri"/>
              </w:rPr>
            </w:pPr>
            <w:r w:rsidRPr="00485B03">
              <w:rPr>
                <w:rFonts w:ascii="Calibri" w:hAnsi="Calibri"/>
                <w:b/>
                <w:bCs/>
                <w:sz w:val="20"/>
                <w:lang w:val="pl-PL"/>
              </w:rPr>
              <w:t>Warunki wymagane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021F6" w:rsidRPr="00485B03" w:rsidRDefault="00E021F6" w:rsidP="00734B96">
            <w:pPr>
              <w:pStyle w:val="Text0"/>
              <w:spacing w:before="60" w:after="60"/>
              <w:jc w:val="center"/>
              <w:rPr>
                <w:rFonts w:ascii="Calibri" w:hAnsi="Calibri"/>
              </w:rPr>
            </w:pPr>
            <w:r w:rsidRPr="00485B03">
              <w:rPr>
                <w:rFonts w:ascii="Calibri" w:hAnsi="Calibri"/>
                <w:b/>
                <w:bCs/>
                <w:sz w:val="20"/>
                <w:lang w:val="pl-PL"/>
              </w:rPr>
              <w:t>Warunki oferowane</w:t>
            </w:r>
          </w:p>
        </w:tc>
      </w:tr>
      <w:tr w:rsidR="00E021F6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6D7CCD">
            <w:pPr>
              <w:pStyle w:val="Akapitzlist1"/>
              <w:numPr>
                <w:ilvl w:val="0"/>
                <w:numId w:val="25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9074F2" w:rsidP="00734B96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>
              <w:rPr>
                <w:i w:val="0"/>
                <w:sz w:val="20"/>
                <w:szCs w:val="20"/>
              </w:rPr>
              <w:t>I</w:t>
            </w:r>
            <w:r w:rsidR="00E021F6" w:rsidRPr="00485B03">
              <w:rPr>
                <w:i w:val="0"/>
                <w:sz w:val="20"/>
                <w:szCs w:val="20"/>
              </w:rPr>
              <w:t>nstrukcja obsługi w języku polskim</w:t>
            </w:r>
            <w:r w:rsidR="00834E92">
              <w:rPr>
                <w:i w:val="0"/>
                <w:sz w:val="20"/>
                <w:szCs w:val="20"/>
              </w:rPr>
              <w:t xml:space="preserve"> i angielskim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snapToGrid w:val="0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E021F6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pStyle w:val="Akapitzlist1"/>
              <w:numPr>
                <w:ilvl w:val="0"/>
                <w:numId w:val="25"/>
              </w:numPr>
              <w:snapToGrid w:val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9074F2" w:rsidP="007F1D0B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>
              <w:rPr>
                <w:i w:val="0"/>
                <w:sz w:val="20"/>
                <w:szCs w:val="20"/>
              </w:rPr>
              <w:t>S</w:t>
            </w:r>
            <w:r w:rsidR="00E021F6" w:rsidRPr="00485B03">
              <w:rPr>
                <w:i w:val="0"/>
                <w:sz w:val="20"/>
                <w:szCs w:val="20"/>
              </w:rPr>
              <w:t>erwis gwarancyjny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snapToGrid w:val="0"/>
              <w:rPr>
                <w:rFonts w:ascii="Calibri" w:hAnsi="Calibri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E021F6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pStyle w:val="Akapitzlist1"/>
              <w:numPr>
                <w:ilvl w:val="0"/>
                <w:numId w:val="25"/>
              </w:numPr>
              <w:snapToGrid w:val="0"/>
              <w:jc w:val="center"/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9074F2" w:rsidP="00734B96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>
              <w:rPr>
                <w:i w:val="0"/>
                <w:sz w:val="20"/>
                <w:szCs w:val="20"/>
              </w:rPr>
              <w:t>S</w:t>
            </w:r>
            <w:r w:rsidR="00E021F6" w:rsidRPr="00485B03">
              <w:rPr>
                <w:i w:val="0"/>
                <w:sz w:val="20"/>
                <w:szCs w:val="20"/>
              </w:rPr>
              <w:t>erwis pogwarancyjny w Polsce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snapToGrid w:val="0"/>
              <w:rPr>
                <w:rFonts w:ascii="Calibri" w:hAnsi="Calibri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E021F6" w:rsidRPr="00485B03" w:rsidTr="008202BD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pStyle w:val="Akapitzlist1"/>
              <w:numPr>
                <w:ilvl w:val="0"/>
                <w:numId w:val="25"/>
              </w:numPr>
              <w:snapToGrid w:val="0"/>
              <w:jc w:val="center"/>
              <w:rPr>
                <w:rFonts w:ascii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F1D0B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Czas reakcji na zgłoszenie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E021F6" w:rsidRPr="00485B03" w:rsidTr="008202BD">
        <w:trPr>
          <w:cantSplit/>
        </w:trPr>
        <w:tc>
          <w:tcPr>
            <w:tcW w:w="6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pStyle w:val="Akapitzlist1"/>
              <w:numPr>
                <w:ilvl w:val="0"/>
                <w:numId w:val="25"/>
              </w:num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Dane teleadresowe punktów gwarancyjnych (adres, mail, telefon)</w:t>
            </w:r>
          </w:p>
        </w:tc>
        <w:tc>
          <w:tcPr>
            <w:tcW w:w="5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E021F6" w:rsidRPr="00485B03" w:rsidTr="008202BD">
        <w:trPr>
          <w:cantSplit/>
        </w:trPr>
        <w:tc>
          <w:tcPr>
            <w:tcW w:w="6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pStyle w:val="Akapitzlist1"/>
              <w:numPr>
                <w:ilvl w:val="0"/>
                <w:numId w:val="25"/>
              </w:num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9074F2" w:rsidP="00734B96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</w:pPr>
            <w:r>
              <w:rPr>
                <w:i w:val="0"/>
                <w:sz w:val="20"/>
                <w:szCs w:val="20"/>
              </w:rPr>
              <w:t>S</w:t>
            </w:r>
            <w:r w:rsidR="00E021F6" w:rsidRPr="00485B03">
              <w:rPr>
                <w:i w:val="0"/>
                <w:sz w:val="20"/>
                <w:szCs w:val="20"/>
              </w:rPr>
              <w:t>erwis w okresie trwania umowy</w:t>
            </w:r>
          </w:p>
        </w:tc>
        <w:tc>
          <w:tcPr>
            <w:tcW w:w="5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E021F6" w:rsidRPr="00485B03" w:rsidTr="008202BD">
        <w:trPr>
          <w:cantSplit/>
        </w:trPr>
        <w:tc>
          <w:tcPr>
            <w:tcW w:w="60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pStyle w:val="Akapitzlist1"/>
              <w:numPr>
                <w:ilvl w:val="0"/>
                <w:numId w:val="25"/>
              </w:numPr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pStyle w:val="Nagwek8"/>
              <w:snapToGrid w:val="0"/>
              <w:spacing w:before="60" w:after="144"/>
            </w:pPr>
            <w:r w:rsidRPr="00485B03">
              <w:rPr>
                <w:i w:val="0"/>
                <w:sz w:val="20"/>
                <w:szCs w:val="20"/>
              </w:rPr>
              <w:t>Dostawa, mont</w:t>
            </w:r>
            <w:r w:rsidR="008F7168">
              <w:rPr>
                <w:i w:val="0"/>
                <w:sz w:val="20"/>
                <w:szCs w:val="20"/>
              </w:rPr>
              <w:t xml:space="preserve">aż, </w:t>
            </w:r>
            <w:r w:rsidR="008F7168" w:rsidRPr="00A562B4">
              <w:rPr>
                <w:i w:val="0"/>
                <w:sz w:val="20"/>
                <w:szCs w:val="20"/>
              </w:rPr>
              <w:t>uruchomienie i instruktaż</w:t>
            </w:r>
          </w:p>
        </w:tc>
        <w:tc>
          <w:tcPr>
            <w:tcW w:w="5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21F6" w:rsidRPr="00485B03" w:rsidRDefault="00E021F6" w:rsidP="00734B96">
            <w:pPr>
              <w:snapToGrid w:val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333B16" w:rsidRDefault="00333B16" w:rsidP="00333B16">
      <w:pPr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432A34" w:rsidRPr="00A41707" w:rsidRDefault="00A41707" w:rsidP="00333B16">
      <w:pPr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  <w:r w:rsidRPr="00A41707">
        <w:rPr>
          <w:rFonts w:ascii="Calibri" w:eastAsia="Times New Roman" w:hAnsi="Calibri" w:cs="Times New Roman"/>
          <w:b/>
          <w:sz w:val="22"/>
          <w:szCs w:val="22"/>
          <w:lang w:eastAsia="ar-SA"/>
        </w:rPr>
        <w:t>C. Parametry oferowane dodatkowe:</w:t>
      </w:r>
    </w:p>
    <w:tbl>
      <w:tblPr>
        <w:tblW w:w="0" w:type="auto"/>
        <w:tblInd w:w="-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845"/>
        <w:gridCol w:w="5821"/>
      </w:tblGrid>
      <w:tr w:rsidR="00A41707" w:rsidRPr="00A41707" w:rsidTr="0046137F">
        <w:trPr>
          <w:cantSplit/>
        </w:trPr>
        <w:tc>
          <w:tcPr>
            <w:tcW w:w="14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F76B87" w:rsidRDefault="00A41707" w:rsidP="0046137F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FF0000"/>
                <w:sz w:val="20"/>
                <w:lang w:eastAsia="ar-SA"/>
              </w:rPr>
            </w:pPr>
            <w:r w:rsidRPr="00F76B87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ar-SA"/>
              </w:rPr>
              <w:t>Parametry oferowane dodatkowe</w:t>
            </w:r>
            <w:r w:rsidRPr="00F76B87">
              <w:rPr>
                <w:rFonts w:ascii="Calibri" w:hAnsi="Calibri"/>
                <w:b/>
                <w:color w:val="FF0000"/>
                <w:sz w:val="20"/>
                <w:szCs w:val="20"/>
                <w:lang w:eastAsia="ar-SA"/>
              </w:rPr>
              <w:t xml:space="preserve"> (</w:t>
            </w:r>
            <w:r w:rsidR="00F76B87" w:rsidRPr="00F76B87">
              <w:rPr>
                <w:rFonts w:ascii="Calibri" w:hAnsi="Calibri"/>
                <w:b/>
                <w:color w:val="FF0000"/>
                <w:sz w:val="18"/>
                <w:szCs w:val="18"/>
              </w:rPr>
              <w:t>Zgodnie z zapisami dotyczącymi kryterium oceny ofert zapisanymi w SIWZ</w:t>
            </w:r>
            <w:r w:rsidR="00F76B87" w:rsidRPr="00F76B87">
              <w:rPr>
                <w:rFonts w:ascii="Calibri" w:hAnsi="Calibri"/>
                <w:b/>
                <w:color w:val="FF0000"/>
                <w:sz w:val="20"/>
                <w:szCs w:val="20"/>
                <w:lang w:eastAsia="ar-SA"/>
              </w:rPr>
              <w:t>*</w:t>
            </w:r>
            <w:r w:rsidR="0046137F">
              <w:rPr>
                <w:rFonts w:ascii="Calibri" w:hAnsi="Calibri"/>
                <w:b/>
                <w:color w:val="FF0000"/>
                <w:sz w:val="20"/>
                <w:szCs w:val="20"/>
                <w:lang w:eastAsia="ar-SA"/>
              </w:rPr>
              <w:t>, powtórzone w Formularzu ofertowym Wykonawcy</w:t>
            </w:r>
            <w:r w:rsidR="00F76B87" w:rsidRPr="00F76B87">
              <w:rPr>
                <w:rFonts w:ascii="Calibri" w:hAnsi="Calibri"/>
                <w:b/>
                <w:color w:val="FF0000"/>
                <w:sz w:val="20"/>
                <w:szCs w:val="20"/>
                <w:lang w:eastAsia="ar-SA"/>
              </w:rPr>
              <w:t>)</w:t>
            </w:r>
          </w:p>
          <w:p w:rsidR="00F76B87" w:rsidRDefault="00F76B87" w:rsidP="0046137F">
            <w:pPr>
              <w:tabs>
                <w:tab w:val="left" w:pos="0"/>
              </w:tabs>
              <w:jc w:val="center"/>
              <w:rPr>
                <w:rFonts w:ascii="Calibri" w:hAnsi="Calibri"/>
                <w:b/>
                <w:color w:val="FF0000"/>
                <w:sz w:val="20"/>
                <w:lang w:eastAsia="ar-SA"/>
              </w:rPr>
            </w:pPr>
          </w:p>
          <w:p w:rsidR="00A41707" w:rsidRPr="00F76B87" w:rsidRDefault="00F76B87" w:rsidP="0046137F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0000"/>
                <w:sz w:val="20"/>
                <w:lang w:eastAsia="ar-SA"/>
              </w:rPr>
              <w:t>*</w:t>
            </w:r>
            <w:r w:rsidRPr="00F76B87">
              <w:rPr>
                <w:rFonts w:eastAsia="Times New Roman"/>
                <w:sz w:val="18"/>
                <w:szCs w:val="18"/>
              </w:rPr>
              <w:t xml:space="preserve">W kryterium „parametry oferowane dodatkowe” oceniane </w:t>
            </w:r>
            <w:r w:rsidRPr="00F76B87">
              <w:rPr>
                <w:rFonts w:eastAsia="Times New Roman"/>
                <w:b/>
                <w:sz w:val="18"/>
                <w:szCs w:val="18"/>
                <w:u w:val="single"/>
              </w:rPr>
              <w:t>będą dodatkowe parametry zaoferowane przez Wykonawcę wykraczające poza zakres opisany</w:t>
            </w:r>
            <w:r w:rsidRPr="00F76B87">
              <w:rPr>
                <w:rFonts w:eastAsia="Times New Roman"/>
                <w:sz w:val="18"/>
                <w:szCs w:val="18"/>
              </w:rPr>
              <w:t xml:space="preserve"> w „Opisie przedmiotu zamówienia” </w:t>
            </w:r>
            <w:r w:rsidR="0046137F">
              <w:rPr>
                <w:rFonts w:eastAsia="Times New Roman"/>
                <w:sz w:val="18"/>
                <w:szCs w:val="18"/>
              </w:rPr>
              <w:t xml:space="preserve">(powyżej) </w:t>
            </w:r>
            <w:r w:rsidRPr="00F76B87">
              <w:rPr>
                <w:rFonts w:eastAsia="Times New Roman"/>
                <w:sz w:val="18"/>
                <w:szCs w:val="18"/>
              </w:rPr>
              <w:t xml:space="preserve">stanowiącym załącznik nr 1 do SIWZ. „Parametry wymagane” określone w załączniku nr 1 do SIWZ </w:t>
            </w:r>
            <w:r w:rsidRPr="00F76B87">
              <w:rPr>
                <w:rFonts w:eastAsia="Times New Roman"/>
                <w:sz w:val="18"/>
                <w:szCs w:val="18"/>
                <w:u w:val="single"/>
              </w:rPr>
              <w:t>muszą być bezwzględnie spełnione</w:t>
            </w:r>
            <w:r w:rsidRPr="00F76B87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A41707" w:rsidRPr="00A41707" w:rsidTr="0046137F">
        <w:trPr>
          <w:cantSplit/>
        </w:trPr>
        <w:tc>
          <w:tcPr>
            <w:tcW w:w="8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A41707" w:rsidRPr="00F76B87" w:rsidRDefault="00A41707" w:rsidP="0046137F">
            <w:pPr>
              <w:pStyle w:val="Text0"/>
              <w:spacing w:before="60" w:after="60"/>
              <w:jc w:val="center"/>
              <w:rPr>
                <w:rFonts w:ascii="Calibri" w:hAnsi="Calibri"/>
                <w:b/>
                <w:sz w:val="20"/>
                <w:lang w:val="pl-PL"/>
              </w:rPr>
            </w:pPr>
            <w:r w:rsidRPr="00F76B87">
              <w:rPr>
                <w:rFonts w:ascii="Calibri" w:hAnsi="Calibri"/>
                <w:b/>
                <w:sz w:val="20"/>
                <w:lang w:val="pl-PL"/>
              </w:rPr>
              <w:t>Parametry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A41707" w:rsidRPr="00A41707" w:rsidRDefault="00A41707" w:rsidP="0046137F">
            <w:pPr>
              <w:pStyle w:val="Text0"/>
              <w:spacing w:before="60" w:after="60"/>
              <w:jc w:val="center"/>
              <w:rPr>
                <w:rFonts w:ascii="Calibri" w:hAnsi="Calibri"/>
                <w:sz w:val="20"/>
              </w:rPr>
            </w:pPr>
            <w:r w:rsidRPr="00A41707">
              <w:rPr>
                <w:rFonts w:ascii="Calibri" w:hAnsi="Calibri"/>
                <w:b/>
                <w:bCs/>
                <w:sz w:val="20"/>
                <w:lang w:val="pl-PL"/>
              </w:rPr>
              <w:t>Warunki oferowane</w:t>
            </w:r>
            <w:r w:rsidR="0046137F">
              <w:rPr>
                <w:rFonts w:ascii="Calibri" w:hAnsi="Calibri"/>
                <w:b/>
                <w:bCs/>
                <w:sz w:val="20"/>
                <w:lang w:val="pl-PL"/>
              </w:rPr>
              <w:t xml:space="preserve"> </w:t>
            </w:r>
            <w:r w:rsidR="0046137F" w:rsidRPr="0046137F">
              <w:rPr>
                <w:rFonts w:ascii="Calibri" w:hAnsi="Calibri"/>
                <w:b/>
                <w:bCs/>
                <w:color w:val="FF0000"/>
                <w:sz w:val="20"/>
                <w:lang w:val="pl-PL"/>
              </w:rPr>
              <w:t>(</w:t>
            </w:r>
            <w:r w:rsidR="0046137F" w:rsidRPr="0046137F">
              <w:rPr>
                <w:rFonts w:ascii="Calibri" w:hAnsi="Calibri"/>
                <w:b/>
                <w:bCs/>
                <w:i/>
                <w:color w:val="FF0000"/>
                <w:sz w:val="20"/>
                <w:lang w:val="pl-PL"/>
              </w:rPr>
              <w:t>wypełnić TAK lub NIE</w:t>
            </w:r>
            <w:r w:rsidR="0046137F" w:rsidRPr="0046137F">
              <w:rPr>
                <w:rFonts w:ascii="Calibri" w:hAnsi="Calibri"/>
                <w:b/>
                <w:bCs/>
                <w:color w:val="FF0000"/>
                <w:sz w:val="20"/>
                <w:lang w:val="pl-PL"/>
              </w:rPr>
              <w:t>)</w:t>
            </w:r>
          </w:p>
        </w:tc>
      </w:tr>
      <w:tr w:rsidR="00A41707" w:rsidRPr="00A41707" w:rsidTr="0046137F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1707" w:rsidRPr="00A41707" w:rsidRDefault="00A41707" w:rsidP="0046137F">
            <w:pPr>
              <w:pStyle w:val="Akapitzlist1"/>
              <w:numPr>
                <w:ilvl w:val="0"/>
                <w:numId w:val="26"/>
              </w:num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1707" w:rsidRPr="0046137F" w:rsidRDefault="00A41707" w:rsidP="0046137F">
            <w:pPr>
              <w:pStyle w:val="Nagwek8"/>
              <w:snapToGrid w:val="0"/>
              <w:spacing w:before="60" w:after="144"/>
              <w:rPr>
                <w:b/>
                <w:i w:val="0"/>
                <w:color w:val="FF0000"/>
                <w:sz w:val="20"/>
                <w:szCs w:val="20"/>
              </w:rPr>
            </w:pPr>
            <w:r w:rsidRPr="0046137F">
              <w:rPr>
                <w:b/>
                <w:i w:val="0"/>
                <w:color w:val="FF0000"/>
                <w:sz w:val="20"/>
                <w:szCs w:val="20"/>
              </w:rPr>
              <w:t>Dla Mikroskopów - główne elementy optyczne spełnia</w:t>
            </w:r>
            <w:r w:rsidR="0046137F">
              <w:rPr>
                <w:b/>
                <w:i w:val="0"/>
                <w:color w:val="FF0000"/>
                <w:sz w:val="20"/>
                <w:szCs w:val="20"/>
              </w:rPr>
              <w:t xml:space="preserve">ją normę ISO 9022-11 w zakresie </w:t>
            </w:r>
            <w:r w:rsidRPr="0046137F">
              <w:rPr>
                <w:b/>
                <w:i w:val="0"/>
                <w:color w:val="FF0000"/>
                <w:sz w:val="20"/>
                <w:szCs w:val="20"/>
              </w:rPr>
              <w:t>rozwoju pleśni - 10 pkt.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707" w:rsidRPr="00A41707" w:rsidRDefault="00A41707" w:rsidP="0046137F">
            <w:pPr>
              <w:snapToGrid w:val="0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A41707" w:rsidRPr="00A41707" w:rsidTr="0046137F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1707" w:rsidRPr="00A41707" w:rsidRDefault="00A41707" w:rsidP="0046137F">
            <w:pPr>
              <w:pStyle w:val="Akapitzlist1"/>
              <w:numPr>
                <w:ilvl w:val="0"/>
                <w:numId w:val="26"/>
              </w:numPr>
              <w:snapToGrid w:val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41707" w:rsidRPr="0046137F" w:rsidRDefault="00A41707" w:rsidP="0046137F">
            <w:pPr>
              <w:pStyle w:val="Nagwek8"/>
              <w:numPr>
                <w:ilvl w:val="0"/>
                <w:numId w:val="0"/>
              </w:numPr>
              <w:snapToGrid w:val="0"/>
              <w:spacing w:before="60" w:after="144"/>
              <w:rPr>
                <w:b/>
                <w:i w:val="0"/>
                <w:color w:val="FF0000"/>
                <w:sz w:val="20"/>
                <w:szCs w:val="20"/>
              </w:rPr>
            </w:pPr>
            <w:r w:rsidRPr="0046137F">
              <w:rPr>
                <w:b/>
                <w:i w:val="0"/>
                <w:color w:val="FF0000"/>
                <w:sz w:val="20"/>
                <w:szCs w:val="20"/>
              </w:rPr>
              <w:t>Dla Mikroskopów - samoregulujący się mechanizm ustawiania ostrości - 10 pkt.</w:t>
            </w:r>
          </w:p>
        </w:tc>
        <w:tc>
          <w:tcPr>
            <w:tcW w:w="5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41707" w:rsidRPr="00A41707" w:rsidRDefault="00A41707" w:rsidP="0046137F">
            <w:pPr>
              <w:snapToGrid w:val="0"/>
              <w:jc w:val="center"/>
              <w:rPr>
                <w:rFonts w:ascii="Calibri" w:hAnsi="Calibri" w:cs="Times New Roman"/>
                <w:bCs/>
                <w:color w:val="FF0000"/>
                <w:sz w:val="20"/>
                <w:szCs w:val="20"/>
              </w:rPr>
            </w:pPr>
          </w:p>
        </w:tc>
      </w:tr>
    </w:tbl>
    <w:p w:rsidR="00A41707" w:rsidRDefault="00A41707" w:rsidP="00333B16">
      <w:pPr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A41707" w:rsidRPr="00485B03" w:rsidRDefault="00A41707" w:rsidP="00333B16">
      <w:pPr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333B16" w:rsidRPr="00485B03" w:rsidRDefault="00333B16" w:rsidP="00333B16">
      <w:pPr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485B03">
        <w:rPr>
          <w:rFonts w:ascii="Calibri" w:eastAsia="Times New Roman" w:hAnsi="Calibri" w:cs="Times New Roman"/>
          <w:b/>
          <w:sz w:val="20"/>
          <w:szCs w:val="20"/>
          <w:lang w:eastAsia="ar-SA"/>
        </w:rPr>
        <w:t>II. SZCZEGÓŁOWA WYCENA PRZEDMIOTU ZAMÓWIENIA</w:t>
      </w:r>
    </w:p>
    <w:p w:rsidR="00333B16" w:rsidRPr="00485B03" w:rsidRDefault="00333B16" w:rsidP="00333B16">
      <w:pPr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485B03">
        <w:rPr>
          <w:rFonts w:ascii="Calibri" w:eastAsia="Times New Roman" w:hAnsi="Calibri"/>
          <w:sz w:val="20"/>
          <w:szCs w:val="20"/>
        </w:rPr>
        <w:t>1. Zamawiający informuje, iż na Wykonawcy spoczywa obowiązek uzupełnienia wszystkich kolumn (sposób wyliczenia jest podany w poszczególnych kolumnach).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704"/>
        <w:gridCol w:w="791"/>
        <w:gridCol w:w="2033"/>
        <w:gridCol w:w="1276"/>
        <w:gridCol w:w="1787"/>
        <w:gridCol w:w="2694"/>
      </w:tblGrid>
      <w:tr w:rsidR="00333B16" w:rsidRPr="00485B03" w:rsidTr="008202BD">
        <w:trPr>
          <w:trHeight w:val="148"/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704" w:type="dxa"/>
            <w:shd w:val="clear" w:color="auto" w:fill="BFBFBF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Przedmiot dostawy</w:t>
            </w:r>
          </w:p>
        </w:tc>
        <w:tc>
          <w:tcPr>
            <w:tcW w:w="791" w:type="dxa"/>
            <w:shd w:val="clear" w:color="auto" w:fill="BFBFBF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2033" w:type="dxa"/>
            <w:shd w:val="clear" w:color="auto" w:fill="BFBFBF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Stawka Podatku VAT</w:t>
            </w:r>
          </w:p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(%)</w:t>
            </w:r>
          </w:p>
        </w:tc>
        <w:tc>
          <w:tcPr>
            <w:tcW w:w="1787" w:type="dxa"/>
            <w:shd w:val="clear" w:color="auto" w:fill="BFBFBF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Wartość podatku VAT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Wartość brutto</w:t>
            </w:r>
          </w:p>
        </w:tc>
      </w:tr>
      <w:tr w:rsidR="00333B16" w:rsidRPr="00485B03" w:rsidTr="008202BD">
        <w:trPr>
          <w:trHeight w:val="148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04" w:type="dxa"/>
            <w:shd w:val="clear" w:color="auto" w:fill="D9D9D9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033" w:type="dxa"/>
            <w:shd w:val="clear" w:color="auto" w:fill="D9D9D9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333B16" w:rsidRPr="00485B03" w:rsidTr="008202BD">
        <w:trPr>
          <w:trHeight w:val="148"/>
          <w:jc w:val="center"/>
        </w:trPr>
        <w:tc>
          <w:tcPr>
            <w:tcW w:w="7372" w:type="dxa"/>
            <w:gridSpan w:val="5"/>
            <w:shd w:val="clear" w:color="auto" w:fill="D9D9D9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Sposób liczenia:</w:t>
            </w:r>
          </w:p>
        </w:tc>
        <w:tc>
          <w:tcPr>
            <w:tcW w:w="1787" w:type="dxa"/>
            <w:shd w:val="clear" w:color="auto" w:fill="D9D9D9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(4 x 5)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b/>
                <w:sz w:val="18"/>
                <w:szCs w:val="18"/>
                <w:lang w:eastAsia="ar-SA"/>
              </w:rPr>
              <w:t>(4 + 6)</w:t>
            </w:r>
          </w:p>
        </w:tc>
      </w:tr>
      <w:tr w:rsidR="00333B16" w:rsidRPr="00485B03" w:rsidTr="008202BD">
        <w:trPr>
          <w:trHeight w:val="47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33B16" w:rsidRPr="00485B03" w:rsidRDefault="00854B17" w:rsidP="00333B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485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  <w:t>Termocykler</w:t>
            </w:r>
            <w:proofErr w:type="spellEnd"/>
            <w:r w:rsidRPr="00485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  <w:t xml:space="preserve"> do reakcji PCR z funkcją gradientu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333B16" w:rsidRPr="00485B03" w:rsidTr="008202BD">
        <w:trPr>
          <w:trHeight w:val="54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854B17" w:rsidP="00333B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  <w:t>Zestaw do elektroforezy poziomej i pionowej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333B16" w:rsidRPr="00485B03" w:rsidTr="008202BD">
        <w:trPr>
          <w:trHeight w:val="56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854B17" w:rsidP="00333B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  <w:t>Mikroskop studencki 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333B16" w:rsidRPr="00485B03" w:rsidTr="008202BD">
        <w:trPr>
          <w:trHeight w:val="56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333B16" w:rsidRPr="00485B03" w:rsidRDefault="00854B17" w:rsidP="00333B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  <w:t>Mikroskop studencki 2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333B16" w:rsidRPr="00485B03" w:rsidTr="008202BD">
        <w:trPr>
          <w:trHeight w:val="5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lastRenderedPageBreak/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854B17" w:rsidP="00333B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  <w:t>Mikroskop studencki 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333B16" w:rsidRPr="00485B03" w:rsidTr="008202BD">
        <w:trPr>
          <w:trHeight w:val="56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854B17" w:rsidP="00333B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  <w:t>Mikroskop studencki 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333B16" w:rsidRPr="00485B03" w:rsidTr="008202BD">
        <w:trPr>
          <w:trHeight w:val="5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854B17" w:rsidP="00333B1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  <w:t>Mikroskop studencki 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16" w:rsidRPr="00485B03" w:rsidRDefault="00333B16" w:rsidP="00333B1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854B17" w:rsidRPr="00485B03" w:rsidTr="008202BD">
        <w:trPr>
          <w:trHeight w:val="5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  <w:t>Mikroskop studencki 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  <w:tr w:rsidR="00854B17" w:rsidRPr="00485B03" w:rsidTr="008202BD">
        <w:trPr>
          <w:trHeight w:val="55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ar-SA"/>
              </w:rPr>
              <w:t>Mikroskop studencki 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  <w:r w:rsidRPr="00485B03"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B17" w:rsidRPr="00485B03" w:rsidRDefault="00854B17" w:rsidP="00270DB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ar-SA"/>
              </w:rPr>
            </w:pPr>
          </w:p>
        </w:tc>
      </w:tr>
    </w:tbl>
    <w:p w:rsidR="00333B16" w:rsidRPr="00485B03" w:rsidRDefault="00333B16" w:rsidP="00333B16">
      <w:pPr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333B16" w:rsidRPr="00485B03" w:rsidRDefault="00333B16" w:rsidP="00333B16">
      <w:pPr>
        <w:rPr>
          <w:rFonts w:ascii="Calibri" w:eastAsia="Times New Roman" w:hAnsi="Calibri" w:cs="Times New Roman"/>
          <w:bCs/>
          <w:sz w:val="20"/>
          <w:szCs w:val="20"/>
          <w:lang w:eastAsia="ar-SA"/>
        </w:rPr>
      </w:pPr>
    </w:p>
    <w:p w:rsidR="00333B16" w:rsidRPr="00485B03" w:rsidRDefault="00333B16" w:rsidP="00333B16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485B03">
        <w:rPr>
          <w:rFonts w:ascii="Calibri" w:eastAsia="Times New Roman" w:hAnsi="Calibri" w:cs="Times New Roman"/>
          <w:iCs/>
          <w:sz w:val="20"/>
          <w:szCs w:val="20"/>
          <w:lang w:eastAsia="pl-PL"/>
        </w:rPr>
        <w:t>.................................. dnia  ...................... 2018 r.</w:t>
      </w:r>
    </w:p>
    <w:p w:rsidR="00333B16" w:rsidRPr="00485B03" w:rsidRDefault="00333B16" w:rsidP="00333B16">
      <w:pPr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85B0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Pr="00485B03">
        <w:rPr>
          <w:rFonts w:ascii="Calibri" w:eastAsia="Times New Roman" w:hAnsi="Calibri" w:cs="Times New Roman"/>
          <w:bCs/>
          <w:sz w:val="20"/>
          <w:szCs w:val="20"/>
          <w:lang w:eastAsia="pl-PL"/>
        </w:rPr>
        <w:t>………</w:t>
      </w:r>
      <w:r w:rsidRPr="00485B0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</w:t>
      </w:r>
    </w:p>
    <w:p w:rsidR="00333B16" w:rsidRPr="00485B03" w:rsidRDefault="00333B16" w:rsidP="00333B16">
      <w:pPr>
        <w:jc w:val="center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 w:rsidRPr="00485B03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485B03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Podpis i pieczątka osoby/osób upoważnionych</w:t>
      </w:r>
    </w:p>
    <w:p w:rsidR="00333B16" w:rsidRPr="00485B03" w:rsidRDefault="00333B16" w:rsidP="00333B16">
      <w:pPr>
        <w:ind w:left="4248" w:firstLine="708"/>
        <w:jc w:val="center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  <w:r w:rsidRPr="00485B03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do reprezentowania Wykonawcy</w:t>
      </w:r>
    </w:p>
    <w:p w:rsidR="00333B16" w:rsidRPr="00485B03" w:rsidRDefault="00333B16" w:rsidP="00333B16">
      <w:pPr>
        <w:ind w:left="4248" w:firstLine="708"/>
        <w:jc w:val="center"/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</w:pPr>
    </w:p>
    <w:p w:rsidR="00D10301" w:rsidRPr="00485B03" w:rsidRDefault="00D10301" w:rsidP="00D10301">
      <w:pPr>
        <w:pStyle w:val="Akapitzlist1"/>
        <w:ind w:left="0"/>
        <w:rPr>
          <w:rFonts w:ascii="Calibri" w:hAnsi="Calibri"/>
          <w:color w:val="000000"/>
        </w:rPr>
      </w:pPr>
    </w:p>
    <w:sectPr w:rsidR="00D10301" w:rsidRPr="00485B03" w:rsidSect="00E15F36">
      <w:headerReference w:type="default" r:id="rId9"/>
      <w:footerReference w:type="default" r:id="rId10"/>
      <w:pgSz w:w="16838" w:h="11906" w:orient="landscape"/>
      <w:pgMar w:top="1702" w:right="1134" w:bottom="709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36" w:rsidRDefault="00E15F36" w:rsidP="00F24E43">
      <w:r>
        <w:separator/>
      </w:r>
    </w:p>
  </w:endnote>
  <w:endnote w:type="continuationSeparator" w:id="0">
    <w:p w:rsidR="00E15F36" w:rsidRDefault="00E15F36" w:rsidP="00F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6" w:rsidRDefault="00E15F3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A004A9" wp14:editId="4ADF96BE">
              <wp:simplePos x="0" y="0"/>
              <wp:positionH relativeFrom="column">
                <wp:posOffset>2094230</wp:posOffset>
              </wp:positionH>
              <wp:positionV relativeFrom="paragraph">
                <wp:posOffset>-140335</wp:posOffset>
              </wp:positionV>
              <wp:extent cx="5067935" cy="315595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93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36" w:rsidRPr="008773F9" w:rsidRDefault="00E15F36" w:rsidP="00485B03">
                          <w:pPr>
                            <w:jc w:val="center"/>
                            <w:rPr>
                              <w:rFonts w:ascii="Calibri" w:hAnsi="Calibri"/>
                              <w:color w:val="404040"/>
                              <w:sz w:val="20"/>
                              <w:szCs w:val="20"/>
                            </w:rPr>
                          </w:pPr>
                          <w:r w:rsidRPr="008773F9">
                            <w:rPr>
                              <w:rFonts w:ascii="Calibri" w:hAnsi="Calibri"/>
                              <w:color w:val="404040"/>
                              <w:sz w:val="20"/>
                              <w:szCs w:val="20"/>
                            </w:rPr>
                            <w:t>Al. Racławickie 14 | 20-950 Lublin | tel. +48 81 445 41 59 | dzp@kul.pl 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4.9pt;margin-top:-11.05pt;width:399.05pt;height:2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BR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" filled="f" stroked="f">
              <v:textbox>
                <w:txbxContent>
                  <w:p w:rsidR="00E15F36" w:rsidRPr="008773F9" w:rsidRDefault="00E15F36" w:rsidP="00485B03">
                    <w:pPr>
                      <w:jc w:val="center"/>
                      <w:rPr>
                        <w:rFonts w:ascii="Calibri" w:hAnsi="Calibri"/>
                        <w:color w:val="404040"/>
                        <w:sz w:val="20"/>
                        <w:szCs w:val="20"/>
                      </w:rPr>
                    </w:pPr>
                    <w:r w:rsidRPr="008773F9">
                      <w:rPr>
                        <w:rFonts w:ascii="Calibri" w:hAnsi="Calibri"/>
                        <w:color w:val="404040"/>
                        <w:sz w:val="20"/>
                        <w:szCs w:val="20"/>
                      </w:rPr>
                      <w:t>Al. Racławickie 14 | 20-950 Lublin | tel. +48 81 445 41 59 | dzp@kul.pl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36" w:rsidRDefault="00E15F36" w:rsidP="00F24E43">
      <w:r>
        <w:separator/>
      </w:r>
    </w:p>
  </w:footnote>
  <w:footnote w:type="continuationSeparator" w:id="0">
    <w:p w:rsidR="00E15F36" w:rsidRDefault="00E15F36" w:rsidP="00F24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F36" w:rsidRDefault="00E15F36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B15EA55" wp14:editId="42CBC11B">
              <wp:simplePos x="0" y="0"/>
              <wp:positionH relativeFrom="rightMargin">
                <wp:align>right</wp:align>
              </wp:positionH>
              <mc:AlternateContent>
                <mc:Choice Requires="wp14">
                  <wp:positionV relativeFrom="margin">
                    <wp14:pctPosVOffset>10000</wp14:pctPosVOffset>
                  </wp:positionV>
                </mc:Choice>
                <mc:Fallback>
                  <wp:positionV relativeFrom="page">
                    <wp:posOffset>1683385</wp:posOffset>
                  </wp:positionV>
                </mc:Fallback>
              </mc:AlternateContent>
              <wp:extent cx="562610" cy="433705"/>
              <wp:effectExtent l="0" t="0" r="889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261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36" w:rsidRPr="00E15F36" w:rsidRDefault="00E15F36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E15F36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Pr="00E15F36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15F36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E15F36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F1D0B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15F36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6.9pt;margin-top:0;width:44.3pt;height:34.15pt;z-index:251660800;visibility:visible;mso-wrap-style:square;mso-width-percent: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" o:allowincell="f" stroked="f">
              <v:textbox style="mso-fit-shape-to-text:t" inset="0,,0">
                <w:txbxContent>
                  <w:p w:rsidR="00E15F36" w:rsidRPr="00E15F36" w:rsidRDefault="00E15F36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20"/>
                        <w:szCs w:val="20"/>
                      </w:rPr>
                    </w:pPr>
                    <w:r w:rsidRPr="00E15F36">
                      <w:rPr>
                        <w:sz w:val="20"/>
                        <w:szCs w:val="20"/>
                      </w:rPr>
                      <w:t xml:space="preserve">Strona | </w:t>
                    </w:r>
                    <w:r w:rsidRPr="00E15F36">
                      <w:rPr>
                        <w:sz w:val="20"/>
                        <w:szCs w:val="20"/>
                      </w:rPr>
                      <w:fldChar w:fldCharType="begin"/>
                    </w:r>
                    <w:r w:rsidRPr="00E15F36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E15F36">
                      <w:rPr>
                        <w:sz w:val="20"/>
                        <w:szCs w:val="20"/>
                      </w:rPr>
                      <w:fldChar w:fldCharType="separate"/>
                    </w:r>
                    <w:r w:rsidR="007F1D0B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E15F36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56704" behindDoc="1" locked="0" layoutInCell="1" allowOverlap="1" wp14:anchorId="1DBBF6F6" wp14:editId="4EFE0027">
          <wp:simplePos x="0" y="0"/>
          <wp:positionH relativeFrom="margin">
            <wp:posOffset>13335</wp:posOffset>
          </wp:positionH>
          <wp:positionV relativeFrom="paragraph">
            <wp:posOffset>-742950</wp:posOffset>
          </wp:positionV>
          <wp:extent cx="7916545" cy="1317625"/>
          <wp:effectExtent l="19050" t="0" r="8255" b="0"/>
          <wp:wrapNone/>
          <wp:docPr id="1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8A845" wp14:editId="413C1936">
              <wp:simplePos x="0" y="0"/>
              <wp:positionH relativeFrom="column">
                <wp:posOffset>5954395</wp:posOffset>
              </wp:positionH>
              <wp:positionV relativeFrom="paragraph">
                <wp:posOffset>-240665</wp:posOffset>
              </wp:positionV>
              <wp:extent cx="2795905" cy="81534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36" w:rsidRDefault="00E15F36" w:rsidP="00485B03">
                          <w:pPr>
                            <w:keepNext/>
                            <w:rPr>
                              <w:b/>
                              <w:bCs/>
                            </w:rPr>
                          </w:pPr>
                        </w:p>
                        <w:p w:rsidR="00E15F36" w:rsidRPr="00C16AB1" w:rsidRDefault="00E15F36" w:rsidP="00485B03">
                          <w:pPr>
                            <w:keepNext/>
                            <w:spacing w:before="120"/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16AB1">
                            <w:rPr>
                              <w:rFonts w:ascii="Calibri" w:hAnsi="Calibri"/>
                              <w:b/>
                              <w:bCs/>
                              <w:sz w:val="32"/>
                              <w:szCs w:val="32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8.85pt;margin-top:-18.95pt;width:220.15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V4ugIAAMA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" filled="f" stroked="f">
              <v:textbox>
                <w:txbxContent>
                  <w:p w:rsidR="00E15F36" w:rsidRDefault="00E15F36" w:rsidP="00485B03">
                    <w:pPr>
                      <w:keepNext/>
                      <w:rPr>
                        <w:b/>
                        <w:bCs/>
                      </w:rPr>
                    </w:pPr>
                  </w:p>
                  <w:p w:rsidR="00E15F36" w:rsidRPr="00C16AB1" w:rsidRDefault="00E15F36" w:rsidP="00485B03">
                    <w:pPr>
                      <w:keepNext/>
                      <w:spacing w:before="120"/>
                      <w:rPr>
                        <w:rFonts w:ascii="Calibri" w:hAnsi="Calibri"/>
                        <w:b/>
                        <w:bCs/>
                        <w:sz w:val="32"/>
                        <w:szCs w:val="32"/>
                      </w:rPr>
                    </w:pPr>
                    <w:r w:rsidRPr="00C16AB1">
                      <w:rPr>
                        <w:rFonts w:ascii="Calibri" w:hAnsi="Calibri"/>
                        <w:b/>
                        <w:bCs/>
                        <w:sz w:val="32"/>
                        <w:szCs w:val="32"/>
                      </w:rPr>
                      <w:t>Dział Zamówień Publicznych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892A0C"/>
    <w:multiLevelType w:val="multilevel"/>
    <w:tmpl w:val="2CA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B30C6"/>
    <w:multiLevelType w:val="multilevel"/>
    <w:tmpl w:val="0000000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DD54619"/>
    <w:multiLevelType w:val="multilevel"/>
    <w:tmpl w:val="00000003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0717B11"/>
    <w:multiLevelType w:val="multilevel"/>
    <w:tmpl w:val="5CE6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6686E"/>
    <w:multiLevelType w:val="hybridMultilevel"/>
    <w:tmpl w:val="0278F6C8"/>
    <w:lvl w:ilvl="0" w:tplc="E316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02566"/>
    <w:multiLevelType w:val="multilevel"/>
    <w:tmpl w:val="0000000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1ECF349C"/>
    <w:multiLevelType w:val="multilevel"/>
    <w:tmpl w:val="0000000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C946684"/>
    <w:multiLevelType w:val="hybridMultilevel"/>
    <w:tmpl w:val="5CE644C0"/>
    <w:lvl w:ilvl="0" w:tplc="E316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F44C0"/>
    <w:multiLevelType w:val="multilevel"/>
    <w:tmpl w:val="E1D2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95858"/>
    <w:multiLevelType w:val="multilevel"/>
    <w:tmpl w:val="EDC0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25617A"/>
    <w:multiLevelType w:val="multilevel"/>
    <w:tmpl w:val="0000000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5682CEF"/>
    <w:multiLevelType w:val="hybridMultilevel"/>
    <w:tmpl w:val="EDC0902A"/>
    <w:lvl w:ilvl="0" w:tplc="E316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D276CC"/>
    <w:multiLevelType w:val="multilevel"/>
    <w:tmpl w:val="5154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9B7C1F"/>
    <w:multiLevelType w:val="hybridMultilevel"/>
    <w:tmpl w:val="2CAAFC0E"/>
    <w:lvl w:ilvl="0" w:tplc="E316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096295"/>
    <w:multiLevelType w:val="multilevel"/>
    <w:tmpl w:val="9684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401FE8"/>
    <w:multiLevelType w:val="hybridMultilevel"/>
    <w:tmpl w:val="ED1E5510"/>
    <w:name w:val="WW8Num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5276B"/>
    <w:multiLevelType w:val="hybridMultilevel"/>
    <w:tmpl w:val="E1D2CFC4"/>
    <w:lvl w:ilvl="0" w:tplc="E316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56C3E"/>
    <w:multiLevelType w:val="multilevel"/>
    <w:tmpl w:val="0278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94217"/>
    <w:multiLevelType w:val="hybridMultilevel"/>
    <w:tmpl w:val="515498B8"/>
    <w:lvl w:ilvl="0" w:tplc="E316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969E8"/>
    <w:multiLevelType w:val="multilevel"/>
    <w:tmpl w:val="00000004"/>
    <w:name w:val="WW8Num42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C396EDD"/>
    <w:multiLevelType w:val="multilevel"/>
    <w:tmpl w:val="00000004"/>
    <w:name w:val="WW8Num4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CA109C8"/>
    <w:multiLevelType w:val="multilevel"/>
    <w:tmpl w:val="00000003"/>
    <w:name w:val="WW8Num3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5"/>
  </w:num>
  <w:num w:numId="7">
    <w:abstractNumId w:val="10"/>
  </w:num>
  <w:num w:numId="8">
    <w:abstractNumId w:val="24"/>
  </w:num>
  <w:num w:numId="9">
    <w:abstractNumId w:val="5"/>
  </w:num>
  <w:num w:numId="10">
    <w:abstractNumId w:val="19"/>
  </w:num>
  <w:num w:numId="11">
    <w:abstractNumId w:val="18"/>
  </w:num>
  <w:num w:numId="12">
    <w:abstractNumId w:val="11"/>
  </w:num>
  <w:num w:numId="13">
    <w:abstractNumId w:val="7"/>
  </w:num>
  <w:num w:numId="14">
    <w:abstractNumId w:val="20"/>
  </w:num>
  <w:num w:numId="15">
    <w:abstractNumId w:val="12"/>
  </w:num>
  <w:num w:numId="16">
    <w:abstractNumId w:val="17"/>
  </w:num>
  <w:num w:numId="17">
    <w:abstractNumId w:val="4"/>
  </w:num>
  <w:num w:numId="18">
    <w:abstractNumId w:val="8"/>
  </w:num>
  <w:num w:numId="19">
    <w:abstractNumId w:val="21"/>
  </w:num>
  <w:num w:numId="20">
    <w:abstractNumId w:val="22"/>
  </w:num>
  <w:num w:numId="21">
    <w:abstractNumId w:val="16"/>
  </w:num>
  <w:num w:numId="22">
    <w:abstractNumId w:val="15"/>
  </w:num>
  <w:num w:numId="23">
    <w:abstractNumId w:val="13"/>
  </w:num>
  <w:num w:numId="24">
    <w:abstractNumId w:val="9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D"/>
    <w:rsid w:val="00023194"/>
    <w:rsid w:val="000433DB"/>
    <w:rsid w:val="000B329C"/>
    <w:rsid w:val="00175E27"/>
    <w:rsid w:val="001B388E"/>
    <w:rsid w:val="00270DB1"/>
    <w:rsid w:val="002E6D87"/>
    <w:rsid w:val="00333B16"/>
    <w:rsid w:val="00351859"/>
    <w:rsid w:val="00432A34"/>
    <w:rsid w:val="00454186"/>
    <w:rsid w:val="0046137F"/>
    <w:rsid w:val="00470C16"/>
    <w:rsid w:val="00485B03"/>
    <w:rsid w:val="004952FF"/>
    <w:rsid w:val="004D5675"/>
    <w:rsid w:val="0050020A"/>
    <w:rsid w:val="005203E3"/>
    <w:rsid w:val="005948FE"/>
    <w:rsid w:val="005F765C"/>
    <w:rsid w:val="00613302"/>
    <w:rsid w:val="0066683E"/>
    <w:rsid w:val="006D7CCD"/>
    <w:rsid w:val="00734B96"/>
    <w:rsid w:val="00745E05"/>
    <w:rsid w:val="007F1D0B"/>
    <w:rsid w:val="008202BD"/>
    <w:rsid w:val="00834E92"/>
    <w:rsid w:val="00854B17"/>
    <w:rsid w:val="008F7168"/>
    <w:rsid w:val="009074F2"/>
    <w:rsid w:val="0092308B"/>
    <w:rsid w:val="009F71BD"/>
    <w:rsid w:val="00A01B7D"/>
    <w:rsid w:val="00A41707"/>
    <w:rsid w:val="00A562B4"/>
    <w:rsid w:val="00A57E9D"/>
    <w:rsid w:val="00B6584B"/>
    <w:rsid w:val="00B74B36"/>
    <w:rsid w:val="00BB4F37"/>
    <w:rsid w:val="00BC23C2"/>
    <w:rsid w:val="00C61D0D"/>
    <w:rsid w:val="00C95A04"/>
    <w:rsid w:val="00D10301"/>
    <w:rsid w:val="00E021F6"/>
    <w:rsid w:val="00E15F36"/>
    <w:rsid w:val="00E2157B"/>
    <w:rsid w:val="00E315CB"/>
    <w:rsid w:val="00E4524A"/>
    <w:rsid w:val="00E876BF"/>
    <w:rsid w:val="00F24E43"/>
    <w:rsid w:val="00F4238F"/>
    <w:rsid w:val="00F71801"/>
    <w:rsid w:val="00F76B87"/>
    <w:rsid w:val="00F86927"/>
    <w:rsid w:val="00F86D2E"/>
    <w:rsid w:val="00FB311F"/>
    <w:rsid w:val="00FF6C0D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4A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Tekstpodstawowy"/>
    <w:qFormat/>
    <w:rsid w:val="00E4524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Tekstpodstawowy"/>
    <w:qFormat/>
    <w:rsid w:val="00E4524A"/>
    <w:pPr>
      <w:spacing w:before="240" w:after="60"/>
      <w:outlineLvl w:val="6"/>
    </w:pPr>
    <w:rPr>
      <w:rFonts w:ascii="Calibri" w:eastAsia="Times New Roman" w:hAnsi="Calibri" w:cs="Times New Roman"/>
      <w:lang w:eastAsia="ar-SA"/>
    </w:rPr>
  </w:style>
  <w:style w:type="paragraph" w:styleId="Nagwek8">
    <w:name w:val="heading 8"/>
    <w:basedOn w:val="Normalny"/>
    <w:next w:val="Tekstpodstawowy"/>
    <w:qFormat/>
    <w:rsid w:val="00E4524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524A"/>
  </w:style>
  <w:style w:type="character" w:customStyle="1" w:styleId="WW8Num1z1">
    <w:name w:val="WW8Num1z1"/>
    <w:rsid w:val="00E4524A"/>
  </w:style>
  <w:style w:type="character" w:customStyle="1" w:styleId="WW8Num1z2">
    <w:name w:val="WW8Num1z2"/>
    <w:rsid w:val="00E4524A"/>
  </w:style>
  <w:style w:type="character" w:customStyle="1" w:styleId="WW8Num1z3">
    <w:name w:val="WW8Num1z3"/>
    <w:rsid w:val="00E4524A"/>
  </w:style>
  <w:style w:type="character" w:customStyle="1" w:styleId="WW8Num1z4">
    <w:name w:val="WW8Num1z4"/>
    <w:rsid w:val="00E4524A"/>
  </w:style>
  <w:style w:type="character" w:customStyle="1" w:styleId="WW8Num1z5">
    <w:name w:val="WW8Num1z5"/>
    <w:rsid w:val="00E4524A"/>
  </w:style>
  <w:style w:type="character" w:customStyle="1" w:styleId="WW8Num1z6">
    <w:name w:val="WW8Num1z6"/>
    <w:rsid w:val="00E4524A"/>
  </w:style>
  <w:style w:type="character" w:customStyle="1" w:styleId="WW8Num1z7">
    <w:name w:val="WW8Num1z7"/>
    <w:rsid w:val="00E4524A"/>
  </w:style>
  <w:style w:type="character" w:customStyle="1" w:styleId="WW8Num1z8">
    <w:name w:val="WW8Num1z8"/>
    <w:rsid w:val="00E4524A"/>
  </w:style>
  <w:style w:type="character" w:customStyle="1" w:styleId="WW8Num2z0">
    <w:name w:val="WW8Num2z0"/>
    <w:rsid w:val="00E4524A"/>
    <w:rPr>
      <w:b/>
      <w:color w:val="000000"/>
      <w:sz w:val="32"/>
      <w:szCs w:val="32"/>
    </w:rPr>
  </w:style>
  <w:style w:type="character" w:customStyle="1" w:styleId="WW8Num2z1">
    <w:name w:val="WW8Num2z1"/>
    <w:rsid w:val="00E4524A"/>
  </w:style>
  <w:style w:type="character" w:customStyle="1" w:styleId="WW8Num2z2">
    <w:name w:val="WW8Num2z2"/>
    <w:rsid w:val="00E4524A"/>
  </w:style>
  <w:style w:type="character" w:customStyle="1" w:styleId="WW8Num2z3">
    <w:name w:val="WW8Num2z3"/>
    <w:rsid w:val="00E4524A"/>
  </w:style>
  <w:style w:type="character" w:customStyle="1" w:styleId="WW8Num2z4">
    <w:name w:val="WW8Num2z4"/>
    <w:rsid w:val="00E4524A"/>
  </w:style>
  <w:style w:type="character" w:customStyle="1" w:styleId="WW8Num2z5">
    <w:name w:val="WW8Num2z5"/>
    <w:rsid w:val="00E4524A"/>
  </w:style>
  <w:style w:type="character" w:customStyle="1" w:styleId="WW8Num2z6">
    <w:name w:val="WW8Num2z6"/>
    <w:rsid w:val="00E4524A"/>
  </w:style>
  <w:style w:type="character" w:customStyle="1" w:styleId="WW8Num2z7">
    <w:name w:val="WW8Num2z7"/>
    <w:rsid w:val="00E4524A"/>
  </w:style>
  <w:style w:type="character" w:customStyle="1" w:styleId="WW8Num2z8">
    <w:name w:val="WW8Num2z8"/>
    <w:rsid w:val="00E4524A"/>
  </w:style>
  <w:style w:type="character" w:customStyle="1" w:styleId="WW8Num3z0">
    <w:name w:val="WW8Num3z0"/>
    <w:rsid w:val="00E4524A"/>
  </w:style>
  <w:style w:type="character" w:customStyle="1" w:styleId="WW8Num3z1">
    <w:name w:val="WW8Num3z1"/>
    <w:rsid w:val="00E4524A"/>
  </w:style>
  <w:style w:type="character" w:customStyle="1" w:styleId="WW8Num3z2">
    <w:name w:val="WW8Num3z2"/>
    <w:rsid w:val="00E4524A"/>
  </w:style>
  <w:style w:type="character" w:customStyle="1" w:styleId="WW8Num3z3">
    <w:name w:val="WW8Num3z3"/>
    <w:rsid w:val="00E4524A"/>
  </w:style>
  <w:style w:type="character" w:customStyle="1" w:styleId="WW8Num3z4">
    <w:name w:val="WW8Num3z4"/>
    <w:rsid w:val="00E4524A"/>
  </w:style>
  <w:style w:type="character" w:customStyle="1" w:styleId="WW8Num3z5">
    <w:name w:val="WW8Num3z5"/>
    <w:rsid w:val="00E4524A"/>
  </w:style>
  <w:style w:type="character" w:customStyle="1" w:styleId="WW8Num3z6">
    <w:name w:val="WW8Num3z6"/>
    <w:rsid w:val="00E4524A"/>
  </w:style>
  <w:style w:type="character" w:customStyle="1" w:styleId="WW8Num3z7">
    <w:name w:val="WW8Num3z7"/>
    <w:rsid w:val="00E4524A"/>
  </w:style>
  <w:style w:type="character" w:customStyle="1" w:styleId="WW8Num3z8">
    <w:name w:val="WW8Num3z8"/>
    <w:rsid w:val="00E4524A"/>
  </w:style>
  <w:style w:type="character" w:customStyle="1" w:styleId="WW8Num4z0">
    <w:name w:val="WW8Num4z0"/>
    <w:rsid w:val="00E4524A"/>
  </w:style>
  <w:style w:type="character" w:customStyle="1" w:styleId="WW8Num4z1">
    <w:name w:val="WW8Num4z1"/>
    <w:rsid w:val="00E4524A"/>
  </w:style>
  <w:style w:type="character" w:customStyle="1" w:styleId="WW8Num4z2">
    <w:name w:val="WW8Num4z2"/>
    <w:rsid w:val="00E4524A"/>
  </w:style>
  <w:style w:type="character" w:customStyle="1" w:styleId="WW8Num4z3">
    <w:name w:val="WW8Num4z3"/>
    <w:rsid w:val="00E4524A"/>
  </w:style>
  <w:style w:type="character" w:customStyle="1" w:styleId="WW8Num4z4">
    <w:name w:val="WW8Num4z4"/>
    <w:rsid w:val="00E4524A"/>
  </w:style>
  <w:style w:type="character" w:customStyle="1" w:styleId="WW8Num4z5">
    <w:name w:val="WW8Num4z5"/>
    <w:rsid w:val="00E4524A"/>
  </w:style>
  <w:style w:type="character" w:customStyle="1" w:styleId="WW8Num4z6">
    <w:name w:val="WW8Num4z6"/>
    <w:rsid w:val="00E4524A"/>
  </w:style>
  <w:style w:type="character" w:customStyle="1" w:styleId="WW8Num4z7">
    <w:name w:val="WW8Num4z7"/>
    <w:rsid w:val="00E4524A"/>
  </w:style>
  <w:style w:type="character" w:customStyle="1" w:styleId="WW8Num4z8">
    <w:name w:val="WW8Num4z8"/>
    <w:rsid w:val="00E4524A"/>
  </w:style>
  <w:style w:type="character" w:customStyle="1" w:styleId="ListLabel5">
    <w:name w:val="ListLabel 5"/>
    <w:rsid w:val="00E4524A"/>
    <w:rPr>
      <w:b/>
      <w:color w:val="000000"/>
      <w:sz w:val="32"/>
      <w:szCs w:val="32"/>
    </w:rPr>
  </w:style>
  <w:style w:type="paragraph" w:customStyle="1" w:styleId="Nagwek1">
    <w:name w:val="Nagłówek1"/>
    <w:basedOn w:val="Normalny"/>
    <w:next w:val="Tekstpodstawowy"/>
    <w:rsid w:val="00E452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4524A"/>
    <w:pPr>
      <w:spacing w:after="140" w:line="288" w:lineRule="auto"/>
    </w:pPr>
  </w:style>
  <w:style w:type="paragraph" w:styleId="Lista">
    <w:name w:val="List"/>
    <w:basedOn w:val="Tekstpodstawowy"/>
    <w:rsid w:val="00E4524A"/>
  </w:style>
  <w:style w:type="paragraph" w:styleId="Legenda">
    <w:name w:val="caption"/>
    <w:basedOn w:val="Normalny"/>
    <w:qFormat/>
    <w:rsid w:val="00E4524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4524A"/>
    <w:pPr>
      <w:suppressLineNumbers/>
    </w:pPr>
  </w:style>
  <w:style w:type="paragraph" w:customStyle="1" w:styleId="Akapitzlist1">
    <w:name w:val="Akapit z listą1"/>
    <w:basedOn w:val="Normalny"/>
    <w:rsid w:val="00E4524A"/>
    <w:pPr>
      <w:spacing w:after="200"/>
      <w:ind w:left="720"/>
      <w:contextualSpacing/>
    </w:pPr>
  </w:style>
  <w:style w:type="paragraph" w:styleId="Nagwek">
    <w:name w:val="header"/>
    <w:basedOn w:val="Normalny"/>
    <w:rsid w:val="00E4524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ar-SA"/>
    </w:rPr>
  </w:style>
  <w:style w:type="paragraph" w:customStyle="1" w:styleId="Zawartotabeli">
    <w:name w:val="Zawartość tabeli"/>
    <w:basedOn w:val="Normalny"/>
    <w:rsid w:val="00E4524A"/>
    <w:pPr>
      <w:suppressLineNumbers/>
    </w:pPr>
  </w:style>
  <w:style w:type="paragraph" w:customStyle="1" w:styleId="Nagwektabeli">
    <w:name w:val="Nagłówek tabeli"/>
    <w:basedOn w:val="Zawartotabeli"/>
    <w:rsid w:val="00E4524A"/>
    <w:pPr>
      <w:jc w:val="center"/>
    </w:pPr>
    <w:rPr>
      <w:b/>
      <w:bCs/>
    </w:rPr>
  </w:style>
  <w:style w:type="paragraph" w:customStyle="1" w:styleId="Text0">
    <w:name w:val="_Text0"/>
    <w:rsid w:val="00E4524A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/>
      <w:kern w:val="1"/>
      <w:sz w:val="24"/>
      <w:lang w:val="de-DE" w:eastAsia="zh-CN" w:bidi="hi-IN"/>
    </w:rPr>
  </w:style>
  <w:style w:type="paragraph" w:customStyle="1" w:styleId="Default">
    <w:name w:val="Default"/>
    <w:rsid w:val="00E4524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rsid w:val="00175E2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4E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24E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B0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85B0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western">
    <w:name w:val="western"/>
    <w:basedOn w:val="Normalny"/>
    <w:rsid w:val="00E15F36"/>
    <w:pPr>
      <w:suppressAutoHyphens w:val="0"/>
      <w:spacing w:before="100" w:beforeAutospacing="1" w:after="119"/>
    </w:pPr>
    <w:rPr>
      <w:rFonts w:ascii="Times New Roman" w:eastAsia="Arial Unicode MS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24A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Tekstpodstawowy"/>
    <w:qFormat/>
    <w:rsid w:val="00E4524A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Tekstpodstawowy"/>
    <w:qFormat/>
    <w:rsid w:val="00E4524A"/>
    <w:pPr>
      <w:spacing w:before="240" w:after="60"/>
      <w:outlineLvl w:val="6"/>
    </w:pPr>
    <w:rPr>
      <w:rFonts w:ascii="Calibri" w:eastAsia="Times New Roman" w:hAnsi="Calibri" w:cs="Times New Roman"/>
      <w:lang w:eastAsia="ar-SA"/>
    </w:rPr>
  </w:style>
  <w:style w:type="paragraph" w:styleId="Nagwek8">
    <w:name w:val="heading 8"/>
    <w:basedOn w:val="Normalny"/>
    <w:next w:val="Tekstpodstawowy"/>
    <w:qFormat/>
    <w:rsid w:val="00E4524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4524A"/>
  </w:style>
  <w:style w:type="character" w:customStyle="1" w:styleId="WW8Num1z1">
    <w:name w:val="WW8Num1z1"/>
    <w:rsid w:val="00E4524A"/>
  </w:style>
  <w:style w:type="character" w:customStyle="1" w:styleId="WW8Num1z2">
    <w:name w:val="WW8Num1z2"/>
    <w:rsid w:val="00E4524A"/>
  </w:style>
  <w:style w:type="character" w:customStyle="1" w:styleId="WW8Num1z3">
    <w:name w:val="WW8Num1z3"/>
    <w:rsid w:val="00E4524A"/>
  </w:style>
  <w:style w:type="character" w:customStyle="1" w:styleId="WW8Num1z4">
    <w:name w:val="WW8Num1z4"/>
    <w:rsid w:val="00E4524A"/>
  </w:style>
  <w:style w:type="character" w:customStyle="1" w:styleId="WW8Num1z5">
    <w:name w:val="WW8Num1z5"/>
    <w:rsid w:val="00E4524A"/>
  </w:style>
  <w:style w:type="character" w:customStyle="1" w:styleId="WW8Num1z6">
    <w:name w:val="WW8Num1z6"/>
    <w:rsid w:val="00E4524A"/>
  </w:style>
  <w:style w:type="character" w:customStyle="1" w:styleId="WW8Num1z7">
    <w:name w:val="WW8Num1z7"/>
    <w:rsid w:val="00E4524A"/>
  </w:style>
  <w:style w:type="character" w:customStyle="1" w:styleId="WW8Num1z8">
    <w:name w:val="WW8Num1z8"/>
    <w:rsid w:val="00E4524A"/>
  </w:style>
  <w:style w:type="character" w:customStyle="1" w:styleId="WW8Num2z0">
    <w:name w:val="WW8Num2z0"/>
    <w:rsid w:val="00E4524A"/>
    <w:rPr>
      <w:b/>
      <w:color w:val="000000"/>
      <w:sz w:val="32"/>
      <w:szCs w:val="32"/>
    </w:rPr>
  </w:style>
  <w:style w:type="character" w:customStyle="1" w:styleId="WW8Num2z1">
    <w:name w:val="WW8Num2z1"/>
    <w:rsid w:val="00E4524A"/>
  </w:style>
  <w:style w:type="character" w:customStyle="1" w:styleId="WW8Num2z2">
    <w:name w:val="WW8Num2z2"/>
    <w:rsid w:val="00E4524A"/>
  </w:style>
  <w:style w:type="character" w:customStyle="1" w:styleId="WW8Num2z3">
    <w:name w:val="WW8Num2z3"/>
    <w:rsid w:val="00E4524A"/>
  </w:style>
  <w:style w:type="character" w:customStyle="1" w:styleId="WW8Num2z4">
    <w:name w:val="WW8Num2z4"/>
    <w:rsid w:val="00E4524A"/>
  </w:style>
  <w:style w:type="character" w:customStyle="1" w:styleId="WW8Num2z5">
    <w:name w:val="WW8Num2z5"/>
    <w:rsid w:val="00E4524A"/>
  </w:style>
  <w:style w:type="character" w:customStyle="1" w:styleId="WW8Num2z6">
    <w:name w:val="WW8Num2z6"/>
    <w:rsid w:val="00E4524A"/>
  </w:style>
  <w:style w:type="character" w:customStyle="1" w:styleId="WW8Num2z7">
    <w:name w:val="WW8Num2z7"/>
    <w:rsid w:val="00E4524A"/>
  </w:style>
  <w:style w:type="character" w:customStyle="1" w:styleId="WW8Num2z8">
    <w:name w:val="WW8Num2z8"/>
    <w:rsid w:val="00E4524A"/>
  </w:style>
  <w:style w:type="character" w:customStyle="1" w:styleId="WW8Num3z0">
    <w:name w:val="WW8Num3z0"/>
    <w:rsid w:val="00E4524A"/>
  </w:style>
  <w:style w:type="character" w:customStyle="1" w:styleId="WW8Num3z1">
    <w:name w:val="WW8Num3z1"/>
    <w:rsid w:val="00E4524A"/>
  </w:style>
  <w:style w:type="character" w:customStyle="1" w:styleId="WW8Num3z2">
    <w:name w:val="WW8Num3z2"/>
    <w:rsid w:val="00E4524A"/>
  </w:style>
  <w:style w:type="character" w:customStyle="1" w:styleId="WW8Num3z3">
    <w:name w:val="WW8Num3z3"/>
    <w:rsid w:val="00E4524A"/>
  </w:style>
  <w:style w:type="character" w:customStyle="1" w:styleId="WW8Num3z4">
    <w:name w:val="WW8Num3z4"/>
    <w:rsid w:val="00E4524A"/>
  </w:style>
  <w:style w:type="character" w:customStyle="1" w:styleId="WW8Num3z5">
    <w:name w:val="WW8Num3z5"/>
    <w:rsid w:val="00E4524A"/>
  </w:style>
  <w:style w:type="character" w:customStyle="1" w:styleId="WW8Num3z6">
    <w:name w:val="WW8Num3z6"/>
    <w:rsid w:val="00E4524A"/>
  </w:style>
  <w:style w:type="character" w:customStyle="1" w:styleId="WW8Num3z7">
    <w:name w:val="WW8Num3z7"/>
    <w:rsid w:val="00E4524A"/>
  </w:style>
  <w:style w:type="character" w:customStyle="1" w:styleId="WW8Num3z8">
    <w:name w:val="WW8Num3z8"/>
    <w:rsid w:val="00E4524A"/>
  </w:style>
  <w:style w:type="character" w:customStyle="1" w:styleId="WW8Num4z0">
    <w:name w:val="WW8Num4z0"/>
    <w:rsid w:val="00E4524A"/>
  </w:style>
  <w:style w:type="character" w:customStyle="1" w:styleId="WW8Num4z1">
    <w:name w:val="WW8Num4z1"/>
    <w:rsid w:val="00E4524A"/>
  </w:style>
  <w:style w:type="character" w:customStyle="1" w:styleId="WW8Num4z2">
    <w:name w:val="WW8Num4z2"/>
    <w:rsid w:val="00E4524A"/>
  </w:style>
  <w:style w:type="character" w:customStyle="1" w:styleId="WW8Num4z3">
    <w:name w:val="WW8Num4z3"/>
    <w:rsid w:val="00E4524A"/>
  </w:style>
  <w:style w:type="character" w:customStyle="1" w:styleId="WW8Num4z4">
    <w:name w:val="WW8Num4z4"/>
    <w:rsid w:val="00E4524A"/>
  </w:style>
  <w:style w:type="character" w:customStyle="1" w:styleId="WW8Num4z5">
    <w:name w:val="WW8Num4z5"/>
    <w:rsid w:val="00E4524A"/>
  </w:style>
  <w:style w:type="character" w:customStyle="1" w:styleId="WW8Num4z6">
    <w:name w:val="WW8Num4z6"/>
    <w:rsid w:val="00E4524A"/>
  </w:style>
  <w:style w:type="character" w:customStyle="1" w:styleId="WW8Num4z7">
    <w:name w:val="WW8Num4z7"/>
    <w:rsid w:val="00E4524A"/>
  </w:style>
  <w:style w:type="character" w:customStyle="1" w:styleId="WW8Num4z8">
    <w:name w:val="WW8Num4z8"/>
    <w:rsid w:val="00E4524A"/>
  </w:style>
  <w:style w:type="character" w:customStyle="1" w:styleId="ListLabel5">
    <w:name w:val="ListLabel 5"/>
    <w:rsid w:val="00E4524A"/>
    <w:rPr>
      <w:b/>
      <w:color w:val="000000"/>
      <w:sz w:val="32"/>
      <w:szCs w:val="32"/>
    </w:rPr>
  </w:style>
  <w:style w:type="paragraph" w:customStyle="1" w:styleId="Nagwek1">
    <w:name w:val="Nagłówek1"/>
    <w:basedOn w:val="Normalny"/>
    <w:next w:val="Tekstpodstawowy"/>
    <w:rsid w:val="00E4524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4524A"/>
    <w:pPr>
      <w:spacing w:after="140" w:line="288" w:lineRule="auto"/>
    </w:pPr>
  </w:style>
  <w:style w:type="paragraph" w:styleId="Lista">
    <w:name w:val="List"/>
    <w:basedOn w:val="Tekstpodstawowy"/>
    <w:rsid w:val="00E4524A"/>
  </w:style>
  <w:style w:type="paragraph" w:styleId="Legenda">
    <w:name w:val="caption"/>
    <w:basedOn w:val="Normalny"/>
    <w:qFormat/>
    <w:rsid w:val="00E4524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4524A"/>
    <w:pPr>
      <w:suppressLineNumbers/>
    </w:pPr>
  </w:style>
  <w:style w:type="paragraph" w:customStyle="1" w:styleId="Akapitzlist1">
    <w:name w:val="Akapit z listą1"/>
    <w:basedOn w:val="Normalny"/>
    <w:rsid w:val="00E4524A"/>
    <w:pPr>
      <w:spacing w:after="200"/>
      <w:ind w:left="720"/>
      <w:contextualSpacing/>
    </w:pPr>
  </w:style>
  <w:style w:type="paragraph" w:styleId="Nagwek">
    <w:name w:val="header"/>
    <w:basedOn w:val="Normalny"/>
    <w:rsid w:val="00E4524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ar-SA"/>
    </w:rPr>
  </w:style>
  <w:style w:type="paragraph" w:customStyle="1" w:styleId="Zawartotabeli">
    <w:name w:val="Zawartość tabeli"/>
    <w:basedOn w:val="Normalny"/>
    <w:rsid w:val="00E4524A"/>
    <w:pPr>
      <w:suppressLineNumbers/>
    </w:pPr>
  </w:style>
  <w:style w:type="paragraph" w:customStyle="1" w:styleId="Nagwektabeli">
    <w:name w:val="Nagłówek tabeli"/>
    <w:basedOn w:val="Zawartotabeli"/>
    <w:rsid w:val="00E4524A"/>
    <w:pPr>
      <w:jc w:val="center"/>
    </w:pPr>
    <w:rPr>
      <w:b/>
      <w:bCs/>
    </w:rPr>
  </w:style>
  <w:style w:type="paragraph" w:customStyle="1" w:styleId="Text0">
    <w:name w:val="_Text0"/>
    <w:rsid w:val="00E4524A"/>
    <w:pPr>
      <w:tabs>
        <w:tab w:val="left" w:pos="680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rFonts w:ascii="Arial" w:hAnsi="Arial"/>
      <w:kern w:val="1"/>
      <w:sz w:val="24"/>
      <w:lang w:val="de-DE" w:eastAsia="zh-CN" w:bidi="hi-IN"/>
    </w:rPr>
  </w:style>
  <w:style w:type="paragraph" w:customStyle="1" w:styleId="Default">
    <w:name w:val="Default"/>
    <w:rsid w:val="00E4524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rsid w:val="00175E2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24E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24E4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B0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85B03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western">
    <w:name w:val="western"/>
    <w:basedOn w:val="Normalny"/>
    <w:rsid w:val="00E15F36"/>
    <w:pPr>
      <w:suppressAutoHyphens w:val="0"/>
      <w:spacing w:before="100" w:beforeAutospacing="1" w:after="119"/>
    </w:pPr>
    <w:rPr>
      <w:rFonts w:ascii="Times New Roman" w:eastAsia="Arial Unicode MS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FB65EF9-3687-46A0-A2E6-FE90BEB4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4710</Words>
  <Characters>28266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KUL</Company>
  <LinksUpToDate>false</LinksUpToDate>
  <CharactersWithSpaces>32911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Biuro</dc:creator>
  <cp:lastModifiedBy>Beata Zięba</cp:lastModifiedBy>
  <cp:revision>3</cp:revision>
  <cp:lastPrinted>1900-12-31T22:00:00Z</cp:lastPrinted>
  <dcterms:created xsi:type="dcterms:W3CDTF">2018-08-30T10:17:00Z</dcterms:created>
  <dcterms:modified xsi:type="dcterms:W3CDTF">2018-08-30T12:58:00Z</dcterms:modified>
</cp:coreProperties>
</file>