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87F2B" w14:textId="77777777" w:rsidR="005E5C36" w:rsidRPr="007656A6" w:rsidRDefault="005E5C36" w:rsidP="005E5C36">
      <w:pPr>
        <w:suppressAutoHyphens/>
        <w:spacing w:after="0"/>
        <w:ind w:left="426"/>
        <w:jc w:val="right"/>
        <w:rPr>
          <w:rFonts w:eastAsia="Times New Roman" w:cs="Cambria"/>
          <w:b/>
          <w:bCs/>
          <w:sz w:val="20"/>
          <w:szCs w:val="20"/>
        </w:rPr>
      </w:pPr>
      <w:r w:rsidRPr="007656A6">
        <w:rPr>
          <w:rFonts w:eastAsia="Times New Roman" w:cs="Cambria"/>
          <w:b/>
          <w:bCs/>
          <w:sz w:val="20"/>
          <w:szCs w:val="20"/>
        </w:rPr>
        <w:t>Załącznik nr 1.1 do SIWZ</w:t>
      </w:r>
    </w:p>
    <w:p w14:paraId="2AC36745" w14:textId="77777777" w:rsidR="005E5C36" w:rsidRPr="007656A6" w:rsidRDefault="005E5C36" w:rsidP="005E5C36">
      <w:pPr>
        <w:spacing w:after="0"/>
        <w:jc w:val="both"/>
        <w:rPr>
          <w:b/>
          <w:sz w:val="20"/>
          <w:szCs w:val="20"/>
          <w:lang w:eastAsia="ar-SA"/>
        </w:rPr>
      </w:pPr>
    </w:p>
    <w:p w14:paraId="255D82F5" w14:textId="77777777" w:rsidR="005E5C36" w:rsidRPr="007656A6" w:rsidRDefault="005E5C36" w:rsidP="005E5C36">
      <w:pPr>
        <w:spacing w:after="0"/>
        <w:jc w:val="center"/>
        <w:rPr>
          <w:b/>
          <w:sz w:val="20"/>
          <w:szCs w:val="20"/>
          <w:lang w:eastAsia="ar-SA"/>
        </w:rPr>
      </w:pPr>
      <w:r w:rsidRPr="007656A6">
        <w:rPr>
          <w:b/>
          <w:sz w:val="20"/>
          <w:szCs w:val="20"/>
          <w:lang w:eastAsia="ar-SA"/>
        </w:rPr>
        <w:t>OPIS PRZEDMIOTU ZAMÓWIENIA WRAZ Z WYCENĄ</w:t>
      </w:r>
    </w:p>
    <w:p w14:paraId="0F75B006" w14:textId="77777777" w:rsidR="005E5C36" w:rsidRPr="007656A6" w:rsidRDefault="005E5C36" w:rsidP="005E5C36">
      <w:pPr>
        <w:spacing w:after="0"/>
        <w:jc w:val="center"/>
        <w:rPr>
          <w:b/>
          <w:sz w:val="20"/>
          <w:szCs w:val="20"/>
          <w:lang w:eastAsia="ar-SA"/>
        </w:rPr>
      </w:pPr>
    </w:p>
    <w:p w14:paraId="30EE8071" w14:textId="77777777" w:rsidR="005E5C36" w:rsidRPr="00E96472" w:rsidRDefault="005E5C36" w:rsidP="005E5C36">
      <w:pPr>
        <w:jc w:val="both"/>
        <w:rPr>
          <w:b/>
          <w:sz w:val="20"/>
          <w:szCs w:val="20"/>
        </w:rPr>
      </w:pPr>
      <w:r w:rsidRPr="00E96472">
        <w:rPr>
          <w:b/>
          <w:sz w:val="20"/>
          <w:szCs w:val="20"/>
        </w:rPr>
        <w:t xml:space="preserve">Część 1: </w:t>
      </w:r>
      <w:r w:rsidR="000C0C1C">
        <w:rPr>
          <w:b/>
          <w:sz w:val="20"/>
          <w:szCs w:val="20"/>
        </w:rPr>
        <w:t>Dostawy sukcesywne komputerów, monitorów, drukarek, skanerów i akcesoriów komputerowych.</w:t>
      </w:r>
    </w:p>
    <w:p w14:paraId="48C2339C" w14:textId="77777777" w:rsidR="005E5C36" w:rsidRDefault="005E5C36" w:rsidP="005E5C36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1: </w:t>
      </w:r>
      <w:r w:rsidR="00035A81">
        <w:rPr>
          <w:sz w:val="20"/>
          <w:szCs w:val="20"/>
        </w:rPr>
        <w:t>Dostawa komputerów biurowych Typ 1 (30 szt.)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2362"/>
        <w:gridCol w:w="1408"/>
        <w:gridCol w:w="3437"/>
      </w:tblGrid>
      <w:tr w:rsidR="008F50A3" w:rsidRPr="007D0C49" w14:paraId="262DCE78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D42C93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2EA2F0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25743AA6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656A00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46A6A8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59387510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6FAADF2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F00D3C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396B3C17" w14:textId="77777777" w:rsidTr="0048644A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EFBE7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Komputer biurowy Typ 1 z systemem operacyjnym – 30  szt.</w:t>
            </w:r>
          </w:p>
        </w:tc>
      </w:tr>
      <w:tr w:rsidR="008F50A3" w:rsidRPr="007D0C49" w14:paraId="72B85F52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1ED1C2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05E60F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BB6257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8F50A3" w:rsidRPr="007D0C49" w14:paraId="3219646F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62DC414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Przeznaczenie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4C7ED56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Komputer będzie wykorzystywany dla potrzeb aplikacji biurowych, aplikacji edukacyjnych, dostępu do Internetu oraz poczty elektronicznej,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E8CD51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0EF3194A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32EBF28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Procesor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3682A4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min. dwurdzeniowy, zgodny z architekturą x86 i x64</w:t>
            </w:r>
          </w:p>
          <w:p w14:paraId="4E2B1AA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osiągający co najmniej 5000 pkt. w teście wydajnościowym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CPU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Benchmarks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wg. kolumny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CPU Mark, którego wyniki są publikowane na stronie </w:t>
            </w:r>
            <w:hyperlink r:id="rId8" w:history="1">
              <w:r w:rsidRPr="007D0C49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http://cpubenchmark.net/cpu_list.php</w:t>
              </w:r>
            </w:hyperlink>
          </w:p>
          <w:p w14:paraId="66AAFE64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(na dzień 05.07.2019) lub na dzień składania oferty</w:t>
            </w:r>
          </w:p>
          <w:p w14:paraId="48EE2E3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dedykowany wentylator w zestawie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70301F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8F50A3" w:rsidRPr="007D0C49" w14:paraId="0741537B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F1DE175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Płyta główna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5F1A79" w14:textId="77777777" w:rsidR="007D0C49" w:rsidRPr="004F0D28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>złącza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video minimum :  1x DisplayPort  ,</w:t>
            </w:r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br/>
              <w:t xml:space="preserve"> 1 x HDMI  </w:t>
            </w:r>
          </w:p>
          <w:p w14:paraId="53876D0C" w14:textId="0E1EDEAC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minimum </w:t>
            </w:r>
            <w:r w:rsidR="003C1403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r w:rsidRPr="007D0C49">
              <w:rPr>
                <w:rFonts w:asciiTheme="minorHAnsi" w:hAnsiTheme="minorHAnsi"/>
                <w:sz w:val="20"/>
                <w:szCs w:val="20"/>
              </w:rPr>
              <w:t>złącza SATA (w tym min. 1x SATA3.0)</w:t>
            </w:r>
            <w:ins w:id="0" w:author="Zbigniew Sienkiewicz" w:date="2019-09-18T11:51:00Z">
              <w:r w:rsidR="007E7E41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</w:p>
          <w:p w14:paraId="0D6F3E14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- 2 złącza M.2  ( 1szt dla kart WLAN , 1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dla dysków SSD )</w:t>
            </w:r>
          </w:p>
          <w:p w14:paraId="7FAD3B23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wlutowany w płytę główną moduł TPM</w:t>
            </w:r>
          </w:p>
          <w:p w14:paraId="33C29E8F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wyjście liniowe audio z tyłu obudowy</w:t>
            </w:r>
          </w:p>
          <w:p w14:paraId="4C499CB4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combo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audio z przodu obudowy </w:t>
            </w:r>
          </w:p>
          <w:p w14:paraId="3F0D8D8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min. 10 portów USB wyprowadzonych na zewnątrz komputera, w układzie :</w:t>
            </w:r>
          </w:p>
          <w:p w14:paraId="05FBD368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przód: 4 porty USB w tym 1 x USB 3.1 i 1x USB 3.1 Gen2 złącze typu USB -C</w:t>
            </w:r>
          </w:p>
          <w:p w14:paraId="28EA0251" w14:textId="77777777" w:rsidR="008F50A3" w:rsidDel="00C26D98" w:rsidRDefault="008F50A3" w:rsidP="007D0C49">
            <w:pPr>
              <w:spacing w:after="0" w:line="240" w:lineRule="auto"/>
              <w:rPr>
                <w:ins w:id="1" w:author="Zbigniew Sienkiewicz" w:date="2019-09-18T12:01:00Z"/>
                <w:del w:id="2" w:author="Agnieszka Kiszka" w:date="2019-09-18T15:28:00Z"/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tył : 4 porty USB w tym 2 x USB 3.1</w:t>
            </w:r>
          </w:p>
          <w:p w14:paraId="67E3656F" w14:textId="39947F92" w:rsidR="001E3B0B" w:rsidRPr="00C26D98" w:rsidRDefault="001E3B0B" w:rsidP="007B613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6D98">
              <w:rPr>
                <w:rFonts w:asciiTheme="minorHAnsi" w:hAnsiTheme="minorHAnsi"/>
                <w:sz w:val="20"/>
                <w:szCs w:val="20"/>
              </w:rPr>
              <w:t>Zamawiający dopuszcza również konfigurację:</w:t>
            </w:r>
          </w:p>
          <w:p w14:paraId="4F359107" w14:textId="77777777" w:rsidR="001E3B0B" w:rsidRPr="00C26D98" w:rsidRDefault="001E3B0B" w:rsidP="007B61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6D98">
              <w:rPr>
                <w:sz w:val="20"/>
                <w:szCs w:val="20"/>
              </w:rPr>
              <w:t>Przód: 2x USB 3.1 Gen 2,  2x USB 3.1 Gen 1</w:t>
            </w:r>
          </w:p>
          <w:p w14:paraId="19B73376" w14:textId="706F02DA" w:rsidR="001E3B0B" w:rsidRPr="00C26D98" w:rsidRDefault="001E3B0B" w:rsidP="007B613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C26D98">
              <w:rPr>
                <w:sz w:val="20"/>
                <w:szCs w:val="20"/>
                <w:lang w:val="en-US"/>
              </w:rPr>
              <w:t>Tył</w:t>
            </w:r>
            <w:proofErr w:type="spellEnd"/>
            <w:r w:rsidRPr="00C26D98">
              <w:rPr>
                <w:sz w:val="20"/>
                <w:szCs w:val="20"/>
                <w:lang w:val="en-US"/>
              </w:rPr>
              <w:t>: 2x USB 3.1 Gen1, 2x USB 2.0)</w:t>
            </w:r>
          </w:p>
          <w:p w14:paraId="3467A67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Wymagane porty zewnętrzne USB muszą być bezpośrednio wlutowane w płytę główną i nie mogą być osiągnięte w wyniku stosowania konwerterów, przejściówek, przedłużaczy, rozgałęziaczy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itp</w:t>
            </w:r>
            <w:proofErr w:type="spellEnd"/>
          </w:p>
          <w:p w14:paraId="076A9A59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minimum 1 złącze typu PCI-E x1</w:t>
            </w:r>
          </w:p>
          <w:p w14:paraId="1FAFFDC2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minimum 1 złącze PCI-E  x16 </w:t>
            </w:r>
          </w:p>
          <w:p w14:paraId="3DA6C282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zintegrowana karta sieciowa przewodowa </w:t>
            </w: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10/100/1000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  <w:p w14:paraId="4180D68F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zintegrowana karta dźwiękowa</w:t>
            </w:r>
          </w:p>
          <w:p w14:paraId="06B403E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minimum 2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sloty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pamięci z obsługą trybu dwukanałowego</w:t>
            </w:r>
          </w:p>
          <w:p w14:paraId="43070B4A" w14:textId="77777777" w:rsidR="008F50A3" w:rsidRPr="004F0D28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>obsługa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>WoL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(Wake on LAN)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048E337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>model*:</w:t>
            </w:r>
          </w:p>
        </w:tc>
      </w:tr>
      <w:tr w:rsidR="008F50A3" w:rsidRPr="007D0C49" w14:paraId="0AFAF405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02C4663" w14:textId="243DEB11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>BIOS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D952EB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BIOS płyty głównej powinien wspierać poniższe funkcje (bez konieczności zastosowania dodatkowego oprogramowania):</w:t>
            </w:r>
          </w:p>
          <w:p w14:paraId="0F2E8059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możliwość sprawdzenia numeru seryjnego jednostki centralnej (komputera) z poziomu menu BIOS.</w:t>
            </w:r>
          </w:p>
          <w:p w14:paraId="05FE83A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możliwość selektywnego wyłączania obsługi portów USB (przednich, tylnych lub wszystkich zewnętrznych)</w:t>
            </w:r>
          </w:p>
          <w:p w14:paraId="27AF01CC" w14:textId="77777777" w:rsidR="008F50A3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możliwość zabezpieczenia dostępu do BIOS hasłami administratora i użytkownika</w:t>
            </w:r>
          </w:p>
          <w:p w14:paraId="100DE67B" w14:textId="512AAB3D" w:rsidR="0075482E" w:rsidRPr="007D0C49" w:rsidRDefault="0075482E" w:rsidP="003C14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6D98">
              <w:rPr>
                <w:rFonts w:asciiTheme="minorHAnsi" w:hAnsiTheme="minorHAnsi"/>
                <w:sz w:val="20"/>
                <w:szCs w:val="20"/>
              </w:rPr>
              <w:t>BIOS</w:t>
            </w:r>
            <w:r w:rsidR="003C1403" w:rsidRPr="00C26D9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5020B" w:rsidRPr="00C26D98">
              <w:rPr>
                <w:rFonts w:asciiTheme="minorHAnsi" w:hAnsiTheme="minorHAnsi"/>
                <w:sz w:val="20"/>
                <w:szCs w:val="20"/>
              </w:rPr>
              <w:t>ma</w:t>
            </w:r>
            <w:r w:rsidRPr="00C26D98">
              <w:rPr>
                <w:rFonts w:asciiTheme="minorHAnsi" w:hAnsiTheme="minorHAnsi"/>
                <w:sz w:val="20"/>
                <w:szCs w:val="20"/>
              </w:rPr>
              <w:t xml:space="preserve"> mieć przypisany na stałe numer seryjny komputera, bez </w:t>
            </w:r>
            <w:r>
              <w:rPr>
                <w:rFonts w:asciiTheme="minorHAnsi" w:hAnsiTheme="minorHAnsi"/>
                <w:sz w:val="20"/>
                <w:szCs w:val="20"/>
              </w:rPr>
              <w:t>możliwości modyfikacji.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04FA85F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2313B163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701D70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Pamięć RAM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0262DB0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- 8 GB</w:t>
            </w:r>
          </w:p>
          <w:p w14:paraId="33B3ABF4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możliwość rozbudowy do co najmniej 32 GB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D88284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0FF17786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88D59E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Karta graficzna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D77E026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zintegrowana</w:t>
            </w:r>
          </w:p>
          <w:p w14:paraId="6ADECBCC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zgodna z bibliotekami DirectX w wersji co najmniej 11</w:t>
            </w:r>
          </w:p>
          <w:p w14:paraId="003D4195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obsługa 2 lub więcej monitorów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90996F8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8F50A3" w:rsidRPr="007D0C49" w14:paraId="6193C127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D82FFDC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Dyski twarde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59E6CE4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co najmniej 240 GB</w:t>
            </w:r>
          </w:p>
          <w:p w14:paraId="09C45C18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-SSD w technologii NVME</w:t>
            </w:r>
          </w:p>
          <w:p w14:paraId="4D0DC276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Zawiera partycję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recovery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umożliwiającą odtworzenie systemu operacyjnego fabrycznie zainstalowanego na komputerze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3E9F61F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1EB05AC5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C65D05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Obudowa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8F70F12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Typu small form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factor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z obsługą kart PCI Express tylko o niskim profilu. </w:t>
            </w:r>
          </w:p>
          <w:p w14:paraId="690A0179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Wbudowany czytnik kart multimedialnych </w:t>
            </w:r>
          </w:p>
          <w:p w14:paraId="3FE77A4A" w14:textId="2DD37753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Obudowa fabrycznie przystosowana do pracy w orientacji pionowej i poziomej. Wyposażona w dystanse zapobiegające poślizgom obudowy i zarysowaniu lakieru. Nie dopuszcza się aby w bocznych  ściankach obudowy były usytuowane otwory wentylacyjne, cyrkulacja powietrza tylko przez przedni i tylny panel z zachowaniem ruchu powietrza przód -&gt; tył</w:t>
            </w:r>
            <w:r w:rsidR="0075482E">
              <w:rPr>
                <w:rFonts w:asciiTheme="minorHAnsi" w:hAnsiTheme="minorHAnsi"/>
                <w:sz w:val="20"/>
                <w:szCs w:val="20"/>
              </w:rPr>
              <w:t xml:space="preserve"> (Zamawiający dopuszcza zaoferowanie komputera z otworami wentylacyjnymi z boku obudowy pod warunkiem iż rozwiązanie to będzie rozwiązaniem opracowanym przez producenta komputera</w:t>
            </w:r>
            <w:r w:rsidR="00C5020B">
              <w:rPr>
                <w:rFonts w:asciiTheme="minorHAnsi" w:hAnsiTheme="minorHAnsi"/>
                <w:sz w:val="20"/>
                <w:szCs w:val="20"/>
              </w:rPr>
              <w:t xml:space="preserve"> i umożliwi pracę w orientacji pionowej</w:t>
            </w:r>
            <w:r w:rsidR="0075482E">
              <w:rPr>
                <w:rFonts w:asciiTheme="minorHAnsi" w:hAnsiTheme="minorHAnsi"/>
                <w:sz w:val="20"/>
                <w:szCs w:val="20"/>
              </w:rPr>
              <w:t>)</w:t>
            </w:r>
            <w:r w:rsidRPr="007D0C4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2E4B41F9" w14:textId="078A0C52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Suma wymiarów obudowy nie może przekraczać </w:t>
            </w:r>
            <w:r w:rsidR="003E7B89">
              <w:rPr>
                <w:rFonts w:asciiTheme="minorHAnsi" w:hAnsiTheme="minorHAnsi"/>
                <w:sz w:val="20"/>
                <w:szCs w:val="20"/>
              </w:rPr>
              <w:t xml:space="preserve"> 73 </w:t>
            </w:r>
            <w:r w:rsidRPr="007D0C49">
              <w:rPr>
                <w:rFonts w:asciiTheme="minorHAnsi" w:hAnsiTheme="minorHAnsi"/>
                <w:sz w:val="20"/>
                <w:szCs w:val="20"/>
              </w:rPr>
              <w:t>cm.</w:t>
            </w:r>
          </w:p>
          <w:p w14:paraId="182EC62D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Zasilacz o mocy max. 200W pracujący w sieci 230V 50/60Hz prądu zmiennego i efektywności min. 85% przy obciążeniu </w:t>
            </w: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zasilacza na poziomie 50%. Aktywne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PoverFactorCorrect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5756238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Obudowa otwierana bez konieczności użycia narzędzi, wyklucza się stosowanie standardowych wkrętów, moduł konstrukcji obudowy w jednostce centralnej komputera powinien pozwalać na demontaż kart rozszerzeń, napędu optycznego i dysków twardych  bez konieczności użycia narzędzi (nie dotyczy dysków SSD montowanych w złączu M.2)</w:t>
            </w:r>
          </w:p>
          <w:p w14:paraId="1345EF30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Obudowa musi umożliwiać zastosowanie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zab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>. fizycznego w postaci linki metalowej oraz kłódki (oczko w obudowie do założenia kłódki).</w:t>
            </w:r>
          </w:p>
          <w:p w14:paraId="7CF5CD0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Komputer powinien być oznaczony niepowtarzalnym numerem seryjnym umieszonym na obudowie, oraz musi być wpisany na stałe w BIOS.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C7F935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6F4BA110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96FC6C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>Klawiatura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15EB8A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standardowa QWERTY (w układzie polski programisty), USB 2.0</w:t>
            </w:r>
          </w:p>
          <w:p w14:paraId="19DF2E4C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FFD99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00353780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36EE4E3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Mysz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04FBEE5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optyczna, USB 2.0</w:t>
            </w:r>
          </w:p>
          <w:p w14:paraId="5E5B1648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- 3 przyciski i rolka</w:t>
            </w:r>
          </w:p>
          <w:p w14:paraId="67729FBF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kolorystycznie zgodna z pozostałymi elementami zestawu</w:t>
            </w:r>
          </w:p>
          <w:p w14:paraId="33674930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C6F985F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529CC04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49EEBD1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Oprogramowanie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FC95AE3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Group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Policy</w:t>
            </w:r>
          </w:p>
          <w:p w14:paraId="5AB093E1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publicznie znany cykl życia przedstawiony przez producenta i dotyczący rozwoju i wsparcia technicznego w szczególności w zakresie bezpieczeństwa</w:t>
            </w:r>
          </w:p>
          <w:p w14:paraId="432613D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licencja umożliwiająca instalację systemu w wersji 64-bitowej (preinstalowana na dysku wersja 64 bitowa)</w:t>
            </w:r>
          </w:p>
          <w:p w14:paraId="26D4685D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firmware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płyty głównej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DB48D47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nazwa*:</w:t>
            </w:r>
          </w:p>
        </w:tc>
      </w:tr>
      <w:tr w:rsidR="008F50A3" w:rsidRPr="007D0C49" w14:paraId="4C0D1D8E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28A05D7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Certyfikaty / normy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0EE7F6" w14:textId="77777777" w:rsidR="008F50A3" w:rsidRPr="007D0C49" w:rsidRDefault="008F50A3" w:rsidP="00AD52D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Deklaracja zgodności CE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AE5C6EC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7FD41C39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33B7E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12351FE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RJ45, osłonka zalewana, kategorii 5e, UTP, 1m, szary (2 szt.) 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30D49C7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2BDD8E88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4BBB1C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F55D325" w14:textId="77777777" w:rsidR="008F50A3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minimum</w:t>
            </w:r>
            <w:r w:rsidRPr="007D0C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50A3" w:rsidRPr="007D0C49">
              <w:rPr>
                <w:rFonts w:asciiTheme="minorHAnsi" w:hAnsiTheme="minorHAnsi"/>
                <w:sz w:val="20"/>
                <w:szCs w:val="20"/>
              </w:rPr>
              <w:t xml:space="preserve">36 miesięcy, świadczona przez producenta, na miejscu u klienta, </w:t>
            </w:r>
          </w:p>
          <w:p w14:paraId="1A923891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690CB8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4744405D" w14:textId="77777777" w:rsidTr="0048644A">
        <w:trPr>
          <w:trHeight w:val="1112"/>
          <w:tblCellSpacing w:w="0" w:type="dxa"/>
        </w:trPr>
        <w:tc>
          <w:tcPr>
            <w:tcW w:w="62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DB1B4C5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Dane teleadresowe punktu serwisowego </w:t>
            </w:r>
          </w:p>
          <w:p w14:paraId="5570E0B4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692C09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BCB3C85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EDD9FB1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65FB64" w14:textId="77777777" w:rsidR="008F50A3" w:rsidRPr="007D0C49" w:rsidRDefault="008F50A3" w:rsidP="008F50A3">
      <w:pPr>
        <w:spacing w:before="119" w:line="102" w:lineRule="atLeast"/>
        <w:rPr>
          <w:rFonts w:asciiTheme="minorHAnsi" w:hAnsiTheme="minorHAnsi"/>
          <w:sz w:val="20"/>
          <w:szCs w:val="20"/>
        </w:rPr>
      </w:pPr>
      <w:r w:rsidRPr="007D0C49">
        <w:rPr>
          <w:rFonts w:asciiTheme="minorHAnsi" w:hAnsiTheme="minorHAnsi" w:cs="Arial"/>
          <w:sz w:val="20"/>
          <w:szCs w:val="20"/>
        </w:rPr>
        <w:t>*) podać model/nazwę w przypadku komputera typu składak</w:t>
      </w:r>
    </w:p>
    <w:p w14:paraId="0369E95F" w14:textId="77777777" w:rsidR="00035A81" w:rsidRDefault="00035A81" w:rsidP="00035A81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2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komputerów biurowych Typ 2 (30 szt.)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2362"/>
        <w:gridCol w:w="1408"/>
        <w:gridCol w:w="3437"/>
      </w:tblGrid>
      <w:tr w:rsidR="007D0C49" w:rsidRPr="007D0C49" w14:paraId="3A21B237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12AA447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CE533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39A50024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9BEB5E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555B86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00840E4C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A034477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64579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60A97ADC" w14:textId="77777777" w:rsidTr="0048644A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53D31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Komputer stacjonarny standardowy z systemem operacyjnym - Typ 2 – 30 szt.</w:t>
            </w:r>
          </w:p>
        </w:tc>
      </w:tr>
      <w:tr w:rsidR="007D0C49" w:rsidRPr="007D0C49" w14:paraId="4F54FA47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0DB2B1A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31174D6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BC2143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7D0C49" w:rsidRPr="007D0C49" w14:paraId="44737BF1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A126810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Przeznaczenie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F2EE15C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Komputery biurowy o podwyższonych parametrach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88856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70372EFD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66A21F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Procesor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5664360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wielordzeniowy, zgodny z architekturą x86 i x64</w:t>
            </w:r>
          </w:p>
          <w:p w14:paraId="3F33719F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zintegrowana grafika</w:t>
            </w:r>
          </w:p>
          <w:p w14:paraId="339ABFFF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osiągający co najmniej 8000 pkt. w teście wydajnościowym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CPU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Benchmarks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wg. kolumny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CPU Mark, którego wyniki są publikowane na stronie </w:t>
            </w:r>
            <w:hyperlink r:id="rId9" w:history="1">
              <w:r w:rsidRPr="007D0C49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http://cpubenchmark.net/cpu_list.php</w:t>
              </w:r>
            </w:hyperlink>
          </w:p>
          <w:p w14:paraId="52C46E4E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(na dzień 05.07.2019) lub na dzień składania ofert</w:t>
            </w:r>
          </w:p>
          <w:p w14:paraId="54C889EA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dedykowany wentylator w zestawie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5FBF35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7D0C49" w:rsidRPr="007D0C49" w14:paraId="2F8037F5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0129ED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Płyta główna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5646C8E" w14:textId="77777777" w:rsidR="007D0C49" w:rsidRPr="004F0D28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>złącza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video minimum :  1x DisplayPort  ,</w:t>
            </w:r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br/>
              <w:t xml:space="preserve"> 1 x HDMI  </w:t>
            </w:r>
          </w:p>
          <w:p w14:paraId="68A5643E" w14:textId="28A453CC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minimum </w:t>
            </w:r>
            <w:r w:rsidR="002C2035">
              <w:rPr>
                <w:rFonts w:asciiTheme="minorHAnsi" w:hAnsiTheme="minorHAnsi"/>
                <w:sz w:val="20"/>
                <w:szCs w:val="20"/>
              </w:rPr>
              <w:t>2</w:t>
            </w:r>
            <w:r w:rsidRPr="007D0C49">
              <w:rPr>
                <w:rFonts w:asciiTheme="minorHAnsi" w:hAnsiTheme="minorHAnsi"/>
                <w:sz w:val="20"/>
                <w:szCs w:val="20"/>
              </w:rPr>
              <w:t xml:space="preserve"> złącza SATA (w tym min. 1x SATA3.0)</w:t>
            </w:r>
            <w:r w:rsidR="007E7E41">
              <w:rPr>
                <w:rFonts w:asciiTheme="minorHAnsi" w:hAnsiTheme="minorHAnsi"/>
                <w:sz w:val="20"/>
                <w:szCs w:val="20"/>
              </w:rPr>
              <w:t>;</w:t>
            </w:r>
            <w:ins w:id="3" w:author="Zbigniew Sienkiewicz" w:date="2019-09-18T11:54:00Z">
              <w:r w:rsidR="007E7E41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</w:p>
          <w:p w14:paraId="2C038481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- 2 złącza M.2  ( 1szt dla kart WLAN , 1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dla dysków SSD )</w:t>
            </w:r>
          </w:p>
          <w:p w14:paraId="1DFF0482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wlutowany w płytę główną moduł TPM</w:t>
            </w:r>
          </w:p>
          <w:p w14:paraId="5B5CB92E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wyjście liniowe audio z tyłu obudowy</w:t>
            </w:r>
          </w:p>
          <w:p w14:paraId="0F38FE45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combo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audio z przodu obudowy </w:t>
            </w:r>
          </w:p>
          <w:p w14:paraId="187F4767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min. 10 portów USB wyprowadzonych na zewnątrz komputera, w układzie :</w:t>
            </w:r>
          </w:p>
          <w:p w14:paraId="65E305F2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przód: 4 porty USB w tym 1 x USB 3.1 i 1x USB 3.1 Gen2 złącze typu USB -C</w:t>
            </w:r>
          </w:p>
          <w:p w14:paraId="5167F259" w14:textId="77777777" w:rsidR="007D0C49" w:rsidRDefault="007D0C49" w:rsidP="007D0C49">
            <w:pPr>
              <w:spacing w:after="0" w:line="240" w:lineRule="auto"/>
              <w:rPr>
                <w:ins w:id="4" w:author="Zbigniew Sienkiewicz" w:date="2019-09-18T12:04:00Z"/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tył : 4 porty USB w tym 2 x USB 3.1</w:t>
            </w:r>
          </w:p>
          <w:p w14:paraId="56712AC8" w14:textId="77777777" w:rsidR="001E3B0B" w:rsidRDefault="001E3B0B" w:rsidP="00C26D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(Zamawiający dopuszcza również konfigurację:</w:t>
            </w:r>
          </w:p>
          <w:p w14:paraId="4E830F53" w14:textId="77777777" w:rsidR="001E3B0B" w:rsidRPr="006634D9" w:rsidRDefault="001E3B0B" w:rsidP="00C26D98">
            <w:pPr>
              <w:spacing w:after="0" w:line="240" w:lineRule="auto"/>
              <w:rPr>
                <w:sz w:val="20"/>
                <w:szCs w:val="20"/>
              </w:rPr>
            </w:pPr>
            <w:r w:rsidRPr="006634D9">
              <w:rPr>
                <w:sz w:val="20"/>
                <w:szCs w:val="20"/>
              </w:rPr>
              <w:t>Przód: 2x USB 3.1 Gen 2,  2x USB 3.1 Gen 1</w:t>
            </w:r>
          </w:p>
          <w:p w14:paraId="364028FC" w14:textId="14EFC6BC" w:rsidR="001E3B0B" w:rsidRPr="00D65441" w:rsidRDefault="001E3B0B" w:rsidP="00C26D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6634D9">
              <w:rPr>
                <w:sz w:val="20"/>
                <w:szCs w:val="20"/>
                <w:lang w:val="en-US"/>
              </w:rPr>
              <w:t>Tył</w:t>
            </w:r>
            <w:proofErr w:type="spellEnd"/>
            <w:r w:rsidRPr="006634D9">
              <w:rPr>
                <w:sz w:val="20"/>
                <w:szCs w:val="20"/>
                <w:lang w:val="en-US"/>
              </w:rPr>
              <w:t>: 2x USB 3.1 Gen1, 2x USB 2.0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14:paraId="1BC92D94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Wymagane porty zewnętrzne USB muszą być bezpośrednio wlutowane w płytę główną i nie mogą być osiągnięte w wyniku stosowania konwerterów, przejściówek, przedłużaczy, rozgałęziaczy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itp</w:t>
            </w:r>
            <w:proofErr w:type="spellEnd"/>
          </w:p>
          <w:p w14:paraId="0FE65A2A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minimum 1 złącze typu PCI-E x1</w:t>
            </w:r>
          </w:p>
          <w:p w14:paraId="131DB71B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minimum 1 złącze PCI-E  x16 </w:t>
            </w:r>
          </w:p>
          <w:p w14:paraId="760642F9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zintegrowana karta sieciowa przewodowa </w:t>
            </w: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10/100/1000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  <w:p w14:paraId="69444530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zintegrowana karta dźwiękowa</w:t>
            </w:r>
          </w:p>
          <w:p w14:paraId="7B1F30A7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minimum 2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sloty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pamięci z obsługą trybu dwukanałowego</w:t>
            </w:r>
          </w:p>
          <w:p w14:paraId="769A7E49" w14:textId="77777777" w:rsidR="007D0C49" w:rsidRPr="004F0D28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>obsługa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>WoL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(Wake on LAN)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FEBAE0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>model*:</w:t>
            </w:r>
          </w:p>
        </w:tc>
      </w:tr>
      <w:tr w:rsidR="007D0C49" w:rsidRPr="007D0C49" w14:paraId="11BD5326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EF7DAE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>BIOS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2B56795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BIOS płyty głównej powinien wspierać poniższe funkcje (bez konieczności zastosowania dodatkowego oprogramowania):</w:t>
            </w:r>
          </w:p>
          <w:p w14:paraId="1453A423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możliwość sprawdzenia numeru seryjnego jednostki centralnej (komputera) z poziomu menu BIOS.</w:t>
            </w:r>
          </w:p>
          <w:p w14:paraId="67CC807E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możliwość selektywnego wyłączania obsługi portów USB (przednich, tylnych lub wszystkich zewnętrznych)</w:t>
            </w:r>
          </w:p>
          <w:p w14:paraId="00FAB4B4" w14:textId="77777777" w:rsidR="007D0C49" w:rsidRDefault="007D0C49" w:rsidP="007D0C49">
            <w:pPr>
              <w:spacing w:after="0" w:line="240" w:lineRule="auto"/>
              <w:rPr>
                <w:ins w:id="5" w:author="Zbigniew Sienkiewicz" w:date="2019-09-18T12:19:00Z"/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możliwość zabezpieczenia dostępu do BIOS hasłami administratora i użytkownika.</w:t>
            </w:r>
          </w:p>
          <w:p w14:paraId="2B6A614E" w14:textId="36EE97E1" w:rsidR="0075482E" w:rsidRPr="007D0C49" w:rsidRDefault="0075482E" w:rsidP="00D65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BIOS </w:t>
            </w:r>
            <w:r w:rsidR="00C5020B">
              <w:rPr>
                <w:rFonts w:asciiTheme="minorHAnsi" w:hAnsiTheme="minorHAnsi"/>
                <w:sz w:val="20"/>
                <w:szCs w:val="20"/>
              </w:rPr>
              <w:t>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mieć przypisany na stałe numer seryjny komputera, bez możliwości modyfikacji.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23A6A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23F8F846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72BA3A9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Pamięć RAM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0324F7A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 8 GB z możliwością rozbudowy do 32 GB, co najmniej 1 slot wolny do dalszej rozbudowy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1FE74B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10EC320E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159489C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Karta graficzna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9433E7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zintegrowana</w:t>
            </w:r>
          </w:p>
          <w:p w14:paraId="23C06B7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zgodna z bibliotekami DirectX w wersji co najmniej 11</w:t>
            </w:r>
          </w:p>
          <w:p w14:paraId="27E7A766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obsługa 2 lub więcej monitorów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D0DAE7F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7D0C49" w:rsidRPr="007D0C49" w14:paraId="6BDA0F51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048F690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Dyski twarde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A27C3F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co najmniej 512 GB</w:t>
            </w:r>
          </w:p>
          <w:p w14:paraId="029673F1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-SSD w technologii NVME</w:t>
            </w:r>
          </w:p>
          <w:p w14:paraId="60EA8C69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Zawiera partycję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recovery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umożliwiającą odtworzenie systemu operacyjnego fabrycznie zainstalowanego na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komputrze</w:t>
            </w:r>
            <w:proofErr w:type="spellEnd"/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198A44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05A382B6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78A949B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Obudowa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73D3A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Typu small form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factor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z obsługą kart PCI Express tylko o niskim profilu. </w:t>
            </w:r>
          </w:p>
          <w:p w14:paraId="188B833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Wbudowany czytnik kart multimedialnych </w:t>
            </w:r>
          </w:p>
          <w:p w14:paraId="3B367F45" w14:textId="77049911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Obudowa fabrycznie przystosowana do pracy w orientacji pionowej i poziomej. Wyposażona w dystanse zapobiegające poślizgom obudowy i zarysowaniu lakieru. Nie dopuszcza się aby w bocznych  ściankach obudowy były usytuowane otwory wentylacyjne, cyrkulacja powietrza tylko przez przedni i tylny panel z zachowaniem ruchu powietrza przód -&gt; tył</w:t>
            </w:r>
            <w:r w:rsidR="0075482E">
              <w:rPr>
                <w:rFonts w:asciiTheme="minorHAnsi" w:hAnsiTheme="minorHAnsi"/>
                <w:sz w:val="20"/>
                <w:szCs w:val="20"/>
              </w:rPr>
              <w:t xml:space="preserve"> (Zamawiający dopuszcza zaoferowanie komputera z otworami wentylacyjnymi z boku obudowy pod warunkiem iż rozwiązanie to będzie rozwiązaniem opracowanym przez producenta komputera</w:t>
            </w:r>
            <w:r w:rsidR="00C5020B">
              <w:rPr>
                <w:rFonts w:asciiTheme="minorHAnsi" w:hAnsiTheme="minorHAnsi"/>
                <w:sz w:val="20"/>
                <w:szCs w:val="20"/>
              </w:rPr>
              <w:t xml:space="preserve"> i umożliwi pracę w orientacji pionowej</w:t>
            </w:r>
            <w:r w:rsidR="0075482E">
              <w:rPr>
                <w:rFonts w:asciiTheme="minorHAnsi" w:hAnsiTheme="minorHAnsi"/>
                <w:sz w:val="20"/>
                <w:szCs w:val="20"/>
              </w:rPr>
              <w:t>)</w:t>
            </w:r>
            <w:r w:rsidRPr="007D0C4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34BD582D" w14:textId="2DB89011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Suma wymiarów obudowy nie może przekraczać </w:t>
            </w:r>
            <w:r w:rsidR="003E7B89">
              <w:rPr>
                <w:rFonts w:asciiTheme="minorHAnsi" w:hAnsiTheme="minorHAnsi"/>
                <w:sz w:val="20"/>
                <w:szCs w:val="20"/>
              </w:rPr>
              <w:t xml:space="preserve"> 73 </w:t>
            </w:r>
            <w:r w:rsidRPr="007D0C49">
              <w:rPr>
                <w:rFonts w:asciiTheme="minorHAnsi" w:hAnsiTheme="minorHAnsi"/>
                <w:sz w:val="20"/>
                <w:szCs w:val="20"/>
              </w:rPr>
              <w:t>cm.</w:t>
            </w:r>
          </w:p>
          <w:p w14:paraId="5EEC9594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Zasilacz o mocy max. 200W pracujący w sieci 230V 50/60Hz prądu zmiennego i efektywności min. 85% przy obciążeniu </w:t>
            </w: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zasilacza na poziomie 50%. Aktywne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PoverFactorCorrect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53349C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Obudowa otwierana bez konieczności użycia narzędzi, wyklucza się stosowanie standardowych wkrętów, moduł konstrukcji obudowy w jednostce centralnej komputera powinien pozwalać na demontaż kart rozszerzeń, napędu optycznego i dysków twardych  bez konieczności użycia narzędzi (nie dotyczy dysków SSD montowanych w złączu M.2)</w:t>
            </w:r>
          </w:p>
          <w:p w14:paraId="0BA2FAB1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Obudowa musi umożliwiać zastosowanie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zab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>. fizycznego w postaci linki metalowej oraz kłódki (oczko w obudowie do założenia kłódki).</w:t>
            </w:r>
          </w:p>
          <w:p w14:paraId="06781B24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Komputer powinien być oznaczony niepowtarzalnym numerem seryjnym umieszonym na obudowie, oraz musi być wpisany na stałe w BIOS.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B5E874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4B7906F7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CDA280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>Klawiatura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3F73CF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standardowa QWERTY (w układzie polski programisty), USB 2.0</w:t>
            </w:r>
          </w:p>
          <w:p w14:paraId="054A940F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91EBE5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65F2CD08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D0D1921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Mysz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A89FA4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optyczna, USB 2.0</w:t>
            </w:r>
          </w:p>
          <w:p w14:paraId="1A544ACB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- 3 przyciski i rolka</w:t>
            </w:r>
          </w:p>
          <w:p w14:paraId="2EC61A19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kolorystycznie zgodna z pozostałymi elementami zestawu</w:t>
            </w:r>
          </w:p>
          <w:p w14:paraId="00E40E72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0AEB54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5DD92BE3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B09734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Oprogramowanie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7A583E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Group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Policy</w:t>
            </w:r>
          </w:p>
          <w:p w14:paraId="33C2F35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publicznie znany cykl życia przedstawiony przez producenta i dotyczący rozwoju i wsparcia technicznego w szczególności w zakresie bezpieczeństwa</w:t>
            </w:r>
          </w:p>
          <w:p w14:paraId="58FF0F93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licencja umożliwiająca instalację systemu w wersji  64-bitowej (preinstalowana na dysku wersja 64 bitowa)</w:t>
            </w:r>
          </w:p>
          <w:p w14:paraId="4C055D9B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firmware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płyty głównej 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4E4F009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nazwa*:</w:t>
            </w:r>
          </w:p>
        </w:tc>
      </w:tr>
      <w:tr w:rsidR="007D0C49" w:rsidRPr="007D0C49" w14:paraId="3222759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757A2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Certyfikaty / normy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DC3071" w14:textId="77777777" w:rsidR="007D0C49" w:rsidRPr="007D0C49" w:rsidRDefault="007D0C49" w:rsidP="00AD52D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Deklaracja zgodności CE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23B25B6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5320046A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06A7E1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D635B25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RJ45, osłonka zalewana, kategorii 5e, UTP, 1 m.b., szary (2 szt.) 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7AC96C0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553C6D3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5626FC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A22482C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min</w:t>
            </w:r>
            <w:r w:rsidR="00D6637C">
              <w:rPr>
                <w:rFonts w:asciiTheme="minorHAnsi" w:hAnsiTheme="minorHAnsi"/>
                <w:sz w:val="20"/>
                <w:szCs w:val="20"/>
              </w:rPr>
              <w:t>imum</w:t>
            </w:r>
            <w:r w:rsidRPr="007D0C49">
              <w:rPr>
                <w:rFonts w:asciiTheme="minorHAnsi" w:hAnsiTheme="minorHAnsi"/>
                <w:sz w:val="20"/>
                <w:szCs w:val="20"/>
              </w:rPr>
              <w:t xml:space="preserve"> 36 miesięcy, świadczona przez producenta, na miejscu u klienta, </w:t>
            </w:r>
          </w:p>
          <w:p w14:paraId="3037836C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CB98BFE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3DA72493" w14:textId="77777777" w:rsidTr="0048644A">
        <w:trPr>
          <w:trHeight w:val="1112"/>
          <w:tblCellSpacing w:w="0" w:type="dxa"/>
        </w:trPr>
        <w:tc>
          <w:tcPr>
            <w:tcW w:w="62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A376819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Dane teleadresowe punktu serwisowego </w:t>
            </w:r>
          </w:p>
          <w:p w14:paraId="0AA13DA2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C62C51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B9F0FAB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028F0B6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032E68E" w14:textId="77777777" w:rsidR="00D6637C" w:rsidRPr="00D6637C" w:rsidRDefault="00D6637C" w:rsidP="00D6637C">
      <w:pPr>
        <w:spacing w:before="119" w:line="102" w:lineRule="atLeast"/>
        <w:rPr>
          <w:rFonts w:asciiTheme="minorHAnsi" w:hAnsiTheme="minorHAnsi"/>
          <w:sz w:val="20"/>
          <w:szCs w:val="20"/>
        </w:rPr>
      </w:pPr>
      <w:r w:rsidRPr="00D6637C">
        <w:rPr>
          <w:rFonts w:asciiTheme="minorHAnsi" w:hAnsiTheme="minorHAnsi" w:cs="Arial"/>
          <w:sz w:val="20"/>
          <w:szCs w:val="20"/>
        </w:rPr>
        <w:t xml:space="preserve">*) podać model/nazwę </w:t>
      </w:r>
    </w:p>
    <w:p w14:paraId="4BC3C4EE" w14:textId="77777777" w:rsidR="00035A81" w:rsidRDefault="00035A81" w:rsidP="00035A81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3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komputerów biurowych Typ 3 (75 szt.)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2362"/>
        <w:gridCol w:w="1408"/>
        <w:gridCol w:w="3437"/>
      </w:tblGrid>
      <w:tr w:rsidR="00D6637C" w:rsidRPr="00D6637C" w14:paraId="1771BAED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066B52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07913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7AA2901C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11CD4AB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74AEF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212B5D64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97F6CF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83539C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067E13BF" w14:textId="77777777" w:rsidTr="0048644A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AA976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Komputer stacjonarny standardowy z systemem operacyjnym typ 3 – 75 szt.</w:t>
            </w:r>
          </w:p>
        </w:tc>
      </w:tr>
      <w:tr w:rsidR="00D6637C" w:rsidRPr="00D6637C" w14:paraId="43E3B59E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DC8400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64C5A59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30F6D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D6637C" w:rsidRPr="00D6637C" w14:paraId="4A5E5A99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1BB534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Przeznaczenie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A75AAD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Komputery biurowy o podwyższonych parametrach </w:t>
            </w:r>
            <w:r w:rsidRPr="00D6637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 obudowie małogabarytowej (typu micro)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271BB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6CAA00CB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0C67ED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Procesor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9FBEC9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minimum 4 rdzeniowy, zgodny z architekturą x86 i x64</w:t>
            </w:r>
          </w:p>
          <w:p w14:paraId="50B066CC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pamięć cache min. 6 MB</w:t>
            </w:r>
          </w:p>
          <w:p w14:paraId="1A648963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zintegrowana grafika</w:t>
            </w:r>
          </w:p>
          <w:p w14:paraId="1DF7564F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osiągający co najmniej 7250 pkt. w teście wydajnościowym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CPU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Benchmarks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wg. kolumny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CPU Mark, którego wyniki są publikowane na stronie </w:t>
            </w:r>
            <w:hyperlink r:id="rId10" w:history="1">
              <w:r w:rsidRPr="00D6637C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http://cpubenchmark.net/cpu_list.php</w:t>
              </w:r>
            </w:hyperlink>
          </w:p>
          <w:p w14:paraId="34B6E925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(na dzień 05.07.2019)</w:t>
            </w:r>
            <w:r w:rsidR="007848A8">
              <w:rPr>
                <w:rFonts w:asciiTheme="minorHAnsi" w:hAnsiTheme="minorHAnsi"/>
                <w:sz w:val="20"/>
                <w:szCs w:val="20"/>
              </w:rPr>
              <w:t xml:space="preserve"> lub na dzień składania oferty</w:t>
            </w:r>
          </w:p>
          <w:p w14:paraId="681AFF1D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dedykowany wentylator w zestawie</w:t>
            </w:r>
          </w:p>
          <w:p w14:paraId="6EB9F118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E6325B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D6637C" w:rsidRPr="00D6637C" w14:paraId="726F8FB5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0ED5193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Płyta główna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B5F488C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złącza video:  minimum 2 złącza cyfrowe DP i HDMI </w:t>
            </w:r>
          </w:p>
          <w:p w14:paraId="516EFC06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minimum 1 złącze SATA 3.0</w:t>
            </w:r>
          </w:p>
          <w:p w14:paraId="39A2DC55" w14:textId="77777777" w:rsidR="003E7B89" w:rsidRDefault="00D6637C" w:rsidP="00D6637C">
            <w:pPr>
              <w:spacing w:after="0" w:line="240" w:lineRule="auto"/>
              <w:rPr>
                <w:ins w:id="6" w:author="Zbigniew Sienkiewicz" w:date="2019-09-18T12:29:00Z"/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 wyjście liniowe audio z tyłu obudowy</w:t>
            </w:r>
          </w:p>
          <w:p w14:paraId="29C751DD" w14:textId="611F5D38" w:rsidR="00D6637C" w:rsidRPr="00D6637C" w:rsidRDefault="003E7B89" w:rsidP="00C26D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(Zamawiający zamiast wyjścia liniowego audio dopuszcza rozwiązania, które z tyłu obudowy wykorzystują złącza wideo do transmisji dźwięku jakimi są DP oraz HDMI)</w:t>
            </w:r>
          </w:p>
          <w:p w14:paraId="5E9C6366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combo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audio z przodu obudowy </w:t>
            </w:r>
          </w:p>
          <w:p w14:paraId="309E3146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min. 6 portów USB wyprowadzonych na zewnątrz komputera w tym min 4 porty USB 3.0, w układzie :</w:t>
            </w:r>
          </w:p>
          <w:p w14:paraId="57842327" w14:textId="77777777" w:rsidR="003A12CF" w:rsidRDefault="00D6637C" w:rsidP="00D6637C">
            <w:pPr>
              <w:spacing w:after="0" w:line="240" w:lineRule="auto"/>
              <w:rPr>
                <w:ins w:id="7" w:author="Zbigniew Sienkiewicz" w:date="2019-09-18T12:40:00Z"/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przód 2 porty USB w tym 2 x USB 3.0</w:t>
            </w:r>
            <w:ins w:id="8" w:author="Zbigniew Sienkiewicz" w:date="2019-09-18T12:39:00Z">
              <w:r w:rsidR="003A12CF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</w:p>
          <w:p w14:paraId="3FD50F84" w14:textId="4FCC39B8" w:rsidR="00D6637C" w:rsidRPr="00D6637C" w:rsidRDefault="00A44120" w:rsidP="00C26D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3A12CF">
              <w:rPr>
                <w:rFonts w:asciiTheme="minorHAnsi" w:hAnsiTheme="minorHAnsi"/>
                <w:sz w:val="20"/>
                <w:szCs w:val="20"/>
              </w:rPr>
              <w:t xml:space="preserve">Zamawiający dopuszcza konfigurację </w:t>
            </w:r>
            <w:r w:rsidR="003A12CF" w:rsidRPr="003A12CF">
              <w:rPr>
                <w:rFonts w:asciiTheme="minorHAnsi" w:hAnsiTheme="minorHAnsi"/>
                <w:sz w:val="20"/>
                <w:szCs w:val="20"/>
              </w:rPr>
              <w:t>: 1x USB 3.1 Gen1  oraz 1x USB 3.1 Typ-C</w:t>
            </w:r>
            <w:r w:rsidR="003A12C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6BC1008F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tył 4 porty USB w tym 2 x USB 3.0</w:t>
            </w:r>
          </w:p>
          <w:p w14:paraId="663F6455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Wymagane porty zewnętrzne USB muszą być bezpośrednio wlutowane w płytę główną i nie mogą być osiągnięte w wyniku stosowania konwerterów, przejściówek, przedłużaczy, rozgałęziaczy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itp</w:t>
            </w:r>
            <w:proofErr w:type="spellEnd"/>
          </w:p>
          <w:p w14:paraId="28F910C9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zintegrowana karta sieciowa przewodowa 10/100/1000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  <w:p w14:paraId="7605A4D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lastRenderedPageBreak/>
              <w:t>- zintegrowana karta dźwiękowa</w:t>
            </w:r>
          </w:p>
          <w:p w14:paraId="5190CFCC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minimum 2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sloty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pamięci z obsługą trybu dwukanałowego</w:t>
            </w:r>
          </w:p>
          <w:p w14:paraId="3B80B846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obsługa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WoL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(Wake on LAN)</w:t>
            </w:r>
            <w:r w:rsidRPr="00D6637C">
              <w:rPr>
                <w:rFonts w:asciiTheme="minorHAnsi" w:hAnsiTheme="minorHAnsi"/>
                <w:sz w:val="20"/>
                <w:szCs w:val="20"/>
              </w:rPr>
              <w:br/>
              <w:t>- wlutowany w płytę główną moduł TPM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42A363C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lastRenderedPageBreak/>
              <w:t>model*:</w:t>
            </w:r>
          </w:p>
        </w:tc>
      </w:tr>
      <w:tr w:rsidR="00D6637C" w:rsidRPr="00D6637C" w14:paraId="28FDB7E8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CE912E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lastRenderedPageBreak/>
              <w:t>BIOS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48632F4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BIOS płyty głównej powinien wspierać poniższe funkcje (bez konieczności zastosowania dodatkowego oprogramowania):</w:t>
            </w:r>
          </w:p>
          <w:p w14:paraId="3B5DA61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możliwość sprawdzenia numeru seryjnego jednostki centralnej (komputera) z poziomu menu BIOS.</w:t>
            </w:r>
          </w:p>
          <w:p w14:paraId="12B985F8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możliwość selektywnego wyłączania obsługi portów USB (przednich, tylnych lub wszystkich zewnętrznych)</w:t>
            </w:r>
          </w:p>
          <w:p w14:paraId="495E2B57" w14:textId="77777777" w:rsidR="00D6637C" w:rsidRDefault="00D6637C" w:rsidP="00224F8F">
            <w:pPr>
              <w:spacing w:after="0" w:line="240" w:lineRule="auto"/>
              <w:rPr>
                <w:ins w:id="9" w:author="Zbigniew Sienkiewicz" w:date="2019-09-18T12:35:00Z"/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możliwość zabezpieczenia dostępu do BIOS hasłami administratora i użytkownika.</w:t>
            </w:r>
          </w:p>
          <w:p w14:paraId="725524C0" w14:textId="1C7B9BF1" w:rsidR="003A12CF" w:rsidRPr="00D6637C" w:rsidRDefault="003A12CF" w:rsidP="00C5020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BIOS </w:t>
            </w:r>
            <w:r w:rsidR="00C5020B">
              <w:rPr>
                <w:rFonts w:asciiTheme="minorHAnsi" w:hAnsiTheme="minorHAnsi"/>
                <w:sz w:val="20"/>
                <w:szCs w:val="20"/>
              </w:rPr>
              <w:t>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mieć przypisany na stałe numer seryjny komputera, bez możliwości modyfikacji.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76FD9A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20D7B7A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88509C3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Pamięć RAM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D44673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 8 GB z możliwością rozbudowy do 32 GB, co najmniej 1 slot wolny do dalszej rozbudowy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9F5DA0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61FE8642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ACD37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Karta graficzna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73846C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zintegrowana</w:t>
            </w:r>
          </w:p>
          <w:p w14:paraId="64FF367F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zgodna z bibliotekami DirectX w wersji co najmniej 11</w:t>
            </w:r>
          </w:p>
          <w:p w14:paraId="2DDAA4EB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obsługa 2 lub więcej monitorów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F58BBC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D6637C" w:rsidRPr="00D6637C" w14:paraId="1E8AD602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C717F7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Dyski twarde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93320B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SSD 512 GB</w:t>
            </w:r>
          </w:p>
          <w:p w14:paraId="297AE054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 M2 w technologii NVME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9FCB3CE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7818C6B1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40BAFB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Obudowa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152082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Małogabarytowa typu Terminal - Ultra Small Form Chassis,   fabrycznie przystosowana do pracy w układzie pionowym [poprzez zastosowanie fabrycznego uchwytu] i poziomym.</w:t>
            </w:r>
          </w:p>
          <w:p w14:paraId="430E7E6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Suma wymiarów obudowy nie może przekraczać 45 cm </w:t>
            </w:r>
          </w:p>
          <w:p w14:paraId="1E1419E6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Zasilacz o mocy maksymalnej 70W i efektywności min. 87%, pracujący w sieci 230V 50/60Hz prądu,</w:t>
            </w:r>
          </w:p>
          <w:p w14:paraId="043261C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Obudowa w jednostce centralnej musi być otwierana bez konieczności użycia narzędzi. </w:t>
            </w:r>
          </w:p>
          <w:p w14:paraId="1BDCCA6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Kensingtona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). </w:t>
            </w:r>
          </w:p>
          <w:p w14:paraId="004CDDF5" w14:textId="1F942CCD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Obudowa musi posiadać wbudowany wizualny system diagnostyczny, służący do sygnalizowania i diagnozowania problemów z komputerem i jego komponentami</w:t>
            </w:r>
            <w:ins w:id="10" w:author="Zbigniew Sienkiewicz" w:date="2019-09-18T12:30:00Z">
              <w:r w:rsidR="003A12CF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  <w:r w:rsidR="003A12CF">
              <w:rPr>
                <w:rFonts w:asciiTheme="minorHAnsi" w:hAnsiTheme="minorHAnsi"/>
                <w:sz w:val="20"/>
                <w:szCs w:val="20"/>
              </w:rPr>
              <w:t xml:space="preserve">(Zamawiający dopuszcza </w:t>
            </w:r>
            <w:r w:rsidR="003A12CF" w:rsidRPr="003A12CF">
              <w:rPr>
                <w:rFonts w:asciiTheme="minorHAnsi" w:hAnsiTheme="minorHAnsi"/>
                <w:sz w:val="20"/>
                <w:szCs w:val="20"/>
              </w:rPr>
              <w:t xml:space="preserve">jako równoważne rozwiązanie wyposażone w dźwiękowy system diagnostyczny w obudowie komputera oraz dodatkowo zintegrowany wizualny system diagnostyczny dostępny z menu </w:t>
            </w:r>
            <w:proofErr w:type="spellStart"/>
            <w:r w:rsidR="003A12CF" w:rsidRPr="003A12CF">
              <w:rPr>
                <w:rFonts w:asciiTheme="minorHAnsi" w:hAnsiTheme="minorHAnsi"/>
                <w:sz w:val="20"/>
                <w:szCs w:val="20"/>
              </w:rPr>
              <w:t>boot</w:t>
            </w:r>
            <w:r w:rsidR="003A12CF">
              <w:rPr>
                <w:rFonts w:asciiTheme="minorHAnsi" w:hAnsiTheme="minorHAnsi"/>
                <w:sz w:val="20"/>
                <w:szCs w:val="20"/>
              </w:rPr>
              <w:t>o</w:t>
            </w:r>
            <w:r w:rsidR="003A12CF" w:rsidRPr="003A12CF">
              <w:rPr>
                <w:rFonts w:asciiTheme="minorHAnsi" w:hAnsiTheme="minorHAnsi"/>
                <w:sz w:val="20"/>
                <w:szCs w:val="20"/>
              </w:rPr>
              <w:t>wania</w:t>
            </w:r>
            <w:proofErr w:type="spellEnd"/>
            <w:r w:rsidR="003A12CF" w:rsidRPr="003A12CF">
              <w:rPr>
                <w:rFonts w:asciiTheme="minorHAnsi" w:hAnsiTheme="minorHAnsi"/>
                <w:sz w:val="20"/>
                <w:szCs w:val="20"/>
              </w:rPr>
              <w:t xml:space="preserve"> BIOS</w:t>
            </w:r>
            <w:r w:rsidR="003A12CF">
              <w:rPr>
                <w:rFonts w:asciiTheme="minorHAnsi" w:hAnsiTheme="minorHAnsi"/>
                <w:sz w:val="20"/>
                <w:szCs w:val="20"/>
              </w:rPr>
              <w:t>)</w:t>
            </w:r>
            <w:r w:rsidRPr="00D6637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FEBB70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Każdy komputer powinien być oznaczony </w:t>
            </w:r>
            <w:r w:rsidRPr="00D6637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niepowtarzalnym numerem seryjnym umieszonym na obudowie, oraz musi być wpisany na stałe w BIOS.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0D86148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3D081932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98B75B3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lastRenderedPageBreak/>
              <w:t>Klawiatura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62F488B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standardowa QWERTY (w układzie polski programisty), złącze USB 2.0</w:t>
            </w:r>
          </w:p>
          <w:p w14:paraId="7EFEC14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jednolity kabel o długości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49B74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1171FF3E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ABB722B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Mysz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417E81E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optyczna, złącze USB 2.0</w:t>
            </w:r>
          </w:p>
          <w:p w14:paraId="24306A3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- 3 przyciski i rolka</w:t>
            </w:r>
          </w:p>
          <w:p w14:paraId="7066A27B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kolorystycznie zgodna z pozostałymi elementami zestawu</w:t>
            </w:r>
          </w:p>
          <w:p w14:paraId="2C7429DE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jednolity kabel o długości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76F3C0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6018CC5D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D59B5FA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Oprogramowanie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A72A76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Group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Policy</w:t>
            </w:r>
          </w:p>
          <w:p w14:paraId="0914C743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publicznie znany cykl życia przedstawiony przez producenta i dotyczący rozwoju i wsparcia technicznego w szczególności w zakresie bezpieczeństwa</w:t>
            </w:r>
          </w:p>
          <w:p w14:paraId="7D2D195F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licencja umożliwiająca instalację systemu w wersji 64-bitowej (preinstalowana na dysku wersja 64 bitowa)</w:t>
            </w:r>
          </w:p>
          <w:p w14:paraId="46334F04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firmware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płyty głównej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96B2FE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nazwa*:</w:t>
            </w:r>
          </w:p>
        </w:tc>
      </w:tr>
      <w:tr w:rsidR="00D6637C" w:rsidRPr="00D6637C" w14:paraId="7AC8F076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264EEC4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Certyfikaty / normy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528AD04" w14:textId="77777777" w:rsidR="00D6637C" w:rsidRPr="00D6637C" w:rsidRDefault="00D6637C" w:rsidP="00AD52D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Deklaracja zgodności CE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826E28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04F9BD2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BDC958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0E1ECCA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RJ45, osłonka zalewana, kategorii 5e, UTP, 10m, szary (2 szt.)  </w:t>
            </w:r>
          </w:p>
          <w:p w14:paraId="0645E79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linka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kensington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>, minimum 1,8 metra, zakończona zamkiem szyfrowym</w:t>
            </w:r>
          </w:p>
          <w:p w14:paraId="42D2360A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w załączeniu kompletny zestaw (uchwyt) do połączenia komputera z monitorem 24” typu standard (zad. 8)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70019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10E941CF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BDB071D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ACE45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A2207E"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D6637C">
              <w:rPr>
                <w:rFonts w:asciiTheme="minorHAnsi" w:hAnsiTheme="minorHAnsi"/>
                <w:sz w:val="20"/>
                <w:szCs w:val="20"/>
              </w:rPr>
              <w:t xml:space="preserve">36 miesięcy, świadczona przez producenta, na miejscu u klienta, </w:t>
            </w:r>
          </w:p>
          <w:p w14:paraId="2FC09A60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AEF1445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156BBD38" w14:textId="77777777" w:rsidTr="00224F8F">
        <w:trPr>
          <w:trHeight w:val="567"/>
          <w:tblCellSpacing w:w="0" w:type="dxa"/>
        </w:trPr>
        <w:tc>
          <w:tcPr>
            <w:tcW w:w="62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F8E522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Dane teleadresowe punktu serwisowego </w:t>
            </w:r>
          </w:p>
          <w:p w14:paraId="71F28598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FC19D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578569A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49F1168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46B953" w14:textId="77777777" w:rsidR="00A2207E" w:rsidRPr="00224F8F" w:rsidRDefault="00A2207E" w:rsidP="00A2207E">
      <w:pPr>
        <w:spacing w:before="119" w:line="102" w:lineRule="atLeast"/>
        <w:rPr>
          <w:rFonts w:asciiTheme="minorHAnsi" w:hAnsiTheme="minorHAnsi"/>
          <w:sz w:val="20"/>
          <w:szCs w:val="20"/>
        </w:rPr>
      </w:pPr>
      <w:r w:rsidRPr="00224F8F">
        <w:rPr>
          <w:rFonts w:asciiTheme="minorHAnsi" w:hAnsiTheme="minorHAnsi" w:cs="Arial"/>
          <w:sz w:val="20"/>
          <w:szCs w:val="20"/>
        </w:rPr>
        <w:t xml:space="preserve">*) podać model/nazwę </w:t>
      </w:r>
    </w:p>
    <w:p w14:paraId="714096E4" w14:textId="77777777" w:rsidR="00035A81" w:rsidRDefault="00035A81" w:rsidP="00035A81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4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komputerów biurowych Typ 4 (5 szt.)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1"/>
        <w:gridCol w:w="2589"/>
        <w:gridCol w:w="1650"/>
        <w:gridCol w:w="3195"/>
      </w:tblGrid>
      <w:tr w:rsidR="004F0D28" w:rsidRPr="004F0D28" w14:paraId="1F1AF71E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5E99EB0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79BB7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69C017B0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886F6AA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B1BD83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01609F48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959B79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lastRenderedPageBreak/>
              <w:t>Typ/model/kod producenta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E60BD4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7BDA08BE" w14:textId="77777777" w:rsidTr="0048644A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B49C5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Komputer profesjonalny z systemem operacyjnym – 5 szt.</w:t>
            </w:r>
          </w:p>
        </w:tc>
      </w:tr>
      <w:tr w:rsidR="004F0D28" w:rsidRPr="004F0D28" w14:paraId="62072E8D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68E6844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042F3A9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A7715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4F0D28" w:rsidRPr="004F0D28" w14:paraId="67F11009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891D3D4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Przeznaczenie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78487B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Wydajna stacja roboczo – graficzna z przeznaczeniem dla:</w:t>
            </w:r>
          </w:p>
          <w:p w14:paraId="2A814FB5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aplikacji związanych z projektowaniem i animacją 3D (CAD, 3DS Max,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SketchUp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, Corel Draw, Adobe CC)  </w:t>
            </w:r>
          </w:p>
          <w:p w14:paraId="3DDB8EF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dostępu do Internetu oraz poczty elektronicznej, </w:t>
            </w:r>
          </w:p>
          <w:p w14:paraId="2B09A7FA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jako lokalna baza danych,   </w:t>
            </w:r>
          </w:p>
          <w:p w14:paraId="759342B0" w14:textId="77777777" w:rsidR="004F0D28" w:rsidRDefault="004F0D28" w:rsidP="004F0D28">
            <w:pPr>
              <w:spacing w:after="0" w:line="240" w:lineRule="auto"/>
              <w:rPr>
                <w:ins w:id="11" w:author="Zbigniew Sienkiewicz" w:date="2019-09-18T12:43:00Z"/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potrzeb aplikacji biurowych, aplikacji edukacyjnych, aplikacji obliczeniowych (SPSS, STATISTICA, inne),</w:t>
            </w:r>
          </w:p>
          <w:p w14:paraId="2C7DE568" w14:textId="1FD5FC1A" w:rsidR="00A44120" w:rsidRPr="004F0D28" w:rsidRDefault="00A44120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44120">
              <w:rPr>
                <w:rFonts w:asciiTheme="minorHAnsi" w:hAnsiTheme="minorHAnsi"/>
                <w:sz w:val="20"/>
                <w:szCs w:val="20"/>
              </w:rPr>
              <w:t>Zamawiający nie wymaga zaoferowania sprzętu posiadającego certyfikacje. Stacja nie musi posiadać certyfikacji do pracy z w/w oprogramowaniem.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D69A79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4B116362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60121AE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Procesor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475E615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wielordzeniowy, zgodny z architekturą x86 i x64</w:t>
            </w:r>
          </w:p>
          <w:p w14:paraId="0A086D41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osiągający co najmniej 1700</w:t>
            </w:r>
            <w:r w:rsidR="007848A8">
              <w:rPr>
                <w:rFonts w:asciiTheme="minorHAnsi" w:hAnsiTheme="minorHAnsi"/>
                <w:sz w:val="20"/>
                <w:szCs w:val="20"/>
              </w:rPr>
              <w:t>0</w:t>
            </w:r>
            <w:r w:rsidRPr="004F0D28">
              <w:rPr>
                <w:rFonts w:asciiTheme="minorHAnsi" w:hAnsiTheme="minorHAnsi"/>
                <w:sz w:val="20"/>
                <w:szCs w:val="20"/>
              </w:rPr>
              <w:t xml:space="preserve"> pkt. w teście wydajnościowym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CPU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Benchmarks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wg. kolumny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CPU Mark, którego wyniki są publikowane na stronie </w:t>
            </w:r>
            <w:hyperlink r:id="rId11" w:history="1">
              <w:r w:rsidRPr="004F0D28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http://cpubenchmark.net/cpu_list.php</w:t>
              </w:r>
            </w:hyperlink>
          </w:p>
          <w:p w14:paraId="0053FDE1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(na dzień 05.07.2019)</w:t>
            </w:r>
            <w:r w:rsidR="007848A8">
              <w:rPr>
                <w:rFonts w:asciiTheme="minorHAnsi" w:hAnsiTheme="minorHAnsi"/>
                <w:sz w:val="20"/>
                <w:szCs w:val="20"/>
              </w:rPr>
              <w:t xml:space="preserve"> lub na dzień składania oferty</w:t>
            </w:r>
          </w:p>
          <w:p w14:paraId="313F5B1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dedykowany wentylator w zestawie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9707C1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4F0D28" w:rsidRPr="004F0D28" w14:paraId="15E9B0DE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51E927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Płyta główna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E7018E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złącza USB w ilości co najmniej 10 szt. ogółem</w:t>
            </w:r>
          </w:p>
          <w:p w14:paraId="29338253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co najmniej 4 szt. na tylnym panelu płyty</w:t>
            </w:r>
          </w:p>
          <w:p w14:paraId="381B668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co najmniej 6 portów w standardzie USB 3.1 </w:t>
            </w:r>
          </w:p>
          <w:p w14:paraId="0E39CBC6" w14:textId="77777777" w:rsid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co </w:t>
            </w:r>
            <w:r w:rsidRPr="00DC3136">
              <w:rPr>
                <w:rFonts w:asciiTheme="minorHAnsi" w:hAnsiTheme="minorHAnsi"/>
                <w:sz w:val="20"/>
                <w:szCs w:val="20"/>
              </w:rPr>
              <w:t>najmniej 2 szt. wyprowadzone na przedni panel obudowy w standardzie USB 3.0</w:t>
            </w:r>
          </w:p>
          <w:p w14:paraId="0B232C43" w14:textId="5F4DF94D" w:rsidR="006D620E" w:rsidRDefault="006D620E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(Zamawiający dopuszcza poniższą konfigurację 9xUSB:</w:t>
            </w:r>
          </w:p>
          <w:p w14:paraId="2A03F783" w14:textId="77777777" w:rsidR="006D620E" w:rsidRPr="00D65441" w:rsidRDefault="006D620E" w:rsidP="006D620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D65441">
              <w:rPr>
                <w:rFonts w:asciiTheme="minorHAnsi" w:hAnsiTheme="minorHAnsi"/>
                <w:sz w:val="20"/>
                <w:szCs w:val="20"/>
                <w:lang w:val="en-US"/>
              </w:rPr>
              <w:t>Przód</w:t>
            </w:r>
            <w:proofErr w:type="spellEnd"/>
            <w:r w:rsidRPr="00D65441">
              <w:rPr>
                <w:rFonts w:asciiTheme="minorHAnsi" w:hAnsiTheme="minorHAnsi"/>
                <w:sz w:val="20"/>
                <w:szCs w:val="20"/>
                <w:lang w:val="en-US"/>
              </w:rPr>
              <w:t>: 2x USB 3.1 Gen 1 Type A; 2x USB 3.1 Gen 2 Type A; 1x USB 3.1 Gen 1 Type-C</w:t>
            </w:r>
          </w:p>
          <w:p w14:paraId="4D61D883" w14:textId="7817947F" w:rsidR="006D620E" w:rsidRPr="00D65441" w:rsidRDefault="006D620E" w:rsidP="006D620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D65441">
              <w:rPr>
                <w:rFonts w:asciiTheme="minorHAnsi" w:hAnsiTheme="minorHAnsi"/>
                <w:sz w:val="20"/>
                <w:szCs w:val="20"/>
                <w:lang w:val="en-US"/>
              </w:rPr>
              <w:t>Tył</w:t>
            </w:r>
            <w:proofErr w:type="spellEnd"/>
            <w:r w:rsidRPr="00D65441">
              <w:rPr>
                <w:rFonts w:asciiTheme="minorHAnsi" w:hAnsiTheme="minorHAnsi"/>
                <w:sz w:val="20"/>
                <w:szCs w:val="20"/>
                <w:lang w:val="en-US"/>
              </w:rPr>
              <w:t>: 2x USB 3.1 Gen 1 Type A; 2x USB 2.0 Type-A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  <w:p w14:paraId="5A4B2646" w14:textId="77777777" w:rsidR="004F0D28" w:rsidRDefault="004F0D28" w:rsidP="004F0D28">
            <w:pPr>
              <w:spacing w:after="0" w:line="240" w:lineRule="auto"/>
              <w:rPr>
                <w:ins w:id="12" w:author="Zbigniew Sienkiewicz" w:date="2019-09-18T12:50:00Z"/>
                <w:rFonts w:asciiTheme="minorHAnsi" w:hAnsiTheme="minorHAnsi"/>
                <w:sz w:val="20"/>
                <w:szCs w:val="20"/>
              </w:rPr>
            </w:pPr>
            <w:r w:rsidRPr="00DC3136">
              <w:rPr>
                <w:rFonts w:asciiTheme="minorHAnsi" w:hAnsiTheme="minorHAnsi"/>
                <w:sz w:val="20"/>
                <w:szCs w:val="20"/>
              </w:rPr>
              <w:t xml:space="preserve">- minimum 4 złącza typu PCI-E (w tym minimum 1x PCI-E x4 oraz  PCI-E </w:t>
            </w:r>
            <w:r w:rsidRPr="004F0D28">
              <w:rPr>
                <w:rFonts w:asciiTheme="minorHAnsi" w:hAnsiTheme="minorHAnsi"/>
                <w:sz w:val="20"/>
                <w:szCs w:val="20"/>
              </w:rPr>
              <w:t>3.0 x16)</w:t>
            </w:r>
          </w:p>
          <w:p w14:paraId="476A2B56" w14:textId="3396DA29" w:rsidR="00DB0EE2" w:rsidRPr="004F0D28" w:rsidRDefault="00DB0EE2" w:rsidP="00DB0E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(Zamawiający dopuszcza zaoferowanie komputera posiadającego 3 złącza PCI w konfiguracji: 2x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PCIe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0EE2">
              <w:rPr>
                <w:rFonts w:asciiTheme="minorHAnsi" w:hAnsiTheme="minorHAnsi"/>
                <w:sz w:val="20"/>
                <w:szCs w:val="20"/>
              </w:rPr>
              <w:t>x16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0EE2">
              <w:rPr>
                <w:rFonts w:asciiTheme="minorHAnsi" w:hAnsiTheme="minorHAnsi"/>
                <w:sz w:val="20"/>
                <w:szCs w:val="20"/>
              </w:rPr>
              <w:t xml:space="preserve">1x </w:t>
            </w:r>
            <w:proofErr w:type="spellStart"/>
            <w:r w:rsidRPr="00DB0EE2">
              <w:rPr>
                <w:rFonts w:asciiTheme="minorHAnsi" w:hAnsiTheme="minorHAnsi"/>
                <w:sz w:val="20"/>
                <w:szCs w:val="20"/>
              </w:rPr>
              <w:t>PCIe</w:t>
            </w:r>
            <w:proofErr w:type="spellEnd"/>
            <w:r w:rsidRPr="00DB0EE2">
              <w:rPr>
                <w:rFonts w:asciiTheme="minorHAnsi" w:hAnsiTheme="minorHAnsi"/>
                <w:sz w:val="20"/>
                <w:szCs w:val="20"/>
              </w:rPr>
              <w:t xml:space="preserve"> x1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10081FE1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zintegrowana karta sieciowa przewodowa 10/100/1000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  <w:p w14:paraId="22BBA30D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zintegrowana karta dźwiękowa</w:t>
            </w:r>
            <w:r w:rsidRPr="004F0D28">
              <w:rPr>
                <w:rFonts w:asciiTheme="minorHAnsi" w:hAnsiTheme="minorHAnsi"/>
                <w:sz w:val="20"/>
                <w:szCs w:val="20"/>
              </w:rPr>
              <w:br/>
              <w:t>- wlutowany w płytę główną moduł TPM</w:t>
            </w:r>
          </w:p>
          <w:p w14:paraId="136AF8ED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- 4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sloty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pamięci z obsługą trybu dwukanałowego</w:t>
            </w:r>
          </w:p>
          <w:p w14:paraId="09DC4F5A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 Zintegrowany z płytą główną kontroler RAID 0 i RAID 1     </w:t>
            </w:r>
          </w:p>
          <w:p w14:paraId="63DCEC76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D68509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4F0D28" w:rsidRPr="004F0D28" w14:paraId="50DE58A5" w14:textId="77777777" w:rsidTr="0048644A">
        <w:trPr>
          <w:trHeight w:val="3022"/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32E49A" w14:textId="4F0D5616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lastRenderedPageBreak/>
              <w:t>BIOS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78CB60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BIOS płyty głównej powinien wspierać poniższe funkcje (bez konieczności zastosowania dodatkowego oprogramowania):</w:t>
            </w:r>
          </w:p>
          <w:p w14:paraId="2D1EFD24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możliwość sprawdzenia numeru seryjnego jednostki centralnej (komputera) z poziomu menu BIOS.</w:t>
            </w:r>
          </w:p>
          <w:p w14:paraId="18E20AB3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możliwość selektywnego wyłączania obsługi portów USB (przednich, tylnych lub wszystkich zewnętrznych)</w:t>
            </w:r>
          </w:p>
          <w:p w14:paraId="32C1267B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możliwość zabezpieczenia dostępu do BIOS hasłami administratora i użytkownika.</w:t>
            </w:r>
          </w:p>
          <w:p w14:paraId="6827D73C" w14:textId="77777777" w:rsidR="004F0D28" w:rsidRDefault="004F0D28" w:rsidP="004F0D28">
            <w:pPr>
              <w:spacing w:after="0" w:line="240" w:lineRule="auto"/>
              <w:rPr>
                <w:ins w:id="13" w:author="Zbigniew Sienkiewicz" w:date="2019-09-18T12:55:00Z"/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możliwość ustanowienia hasła do HDD koniecznego do uruchomienia komputera. </w:t>
            </w:r>
          </w:p>
          <w:p w14:paraId="36EE1207" w14:textId="4D1A3621" w:rsidR="00DC2ACB" w:rsidRPr="004F0D28" w:rsidRDefault="00DC2ACB" w:rsidP="00C5020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BIOS </w:t>
            </w:r>
            <w:r w:rsidR="00C5020B">
              <w:rPr>
                <w:rFonts w:asciiTheme="minorHAnsi" w:hAnsiTheme="minorHAnsi"/>
                <w:sz w:val="20"/>
                <w:szCs w:val="20"/>
              </w:rPr>
              <w:t>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mieć przypisany na stałe numer seryjny komputera, bez możliwości modyfikacji.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366C1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38EA32C6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CFB900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Pamięć RAM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9D221F5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- 32 GB</w:t>
            </w:r>
          </w:p>
          <w:p w14:paraId="6D6D88B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możliwość rozbudowy do  64 GB</w:t>
            </w:r>
          </w:p>
          <w:p w14:paraId="1E23F1F0" w14:textId="77777777" w:rsidR="004F0D28" w:rsidRPr="004F0D28" w:rsidRDefault="004F0D28" w:rsidP="00224F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co najmniej 2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sloty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wolne do dalszej rozbudowy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05430D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47550F2B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BAAA2B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Karta graficzna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C31C0BE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Zintegrowany układ graficzny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BBC0694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4F0D28" w:rsidRPr="004F0D28" w14:paraId="17A52526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533AF54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Dyski twarde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AD9E0AA" w14:textId="77777777" w:rsidR="004F0D28" w:rsidRPr="004F0D28" w:rsidRDefault="004F0D28" w:rsidP="007848A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48A8">
              <w:rPr>
                <w:rFonts w:asciiTheme="minorHAnsi" w:hAnsiTheme="minorHAnsi"/>
                <w:sz w:val="20"/>
                <w:szCs w:val="20"/>
              </w:rPr>
              <w:t xml:space="preserve">SSD 512 </w:t>
            </w:r>
            <w:r w:rsidRPr="00C26D98">
              <w:rPr>
                <w:rFonts w:asciiTheme="minorHAnsi" w:hAnsiTheme="minorHAnsi"/>
                <w:sz w:val="20"/>
                <w:szCs w:val="20"/>
              </w:rPr>
              <w:t xml:space="preserve">GB </w:t>
            </w:r>
            <w:proofErr w:type="spellStart"/>
            <w:r w:rsidRPr="00C26D98">
              <w:rPr>
                <w:rFonts w:asciiTheme="minorHAnsi" w:hAnsiTheme="minorHAnsi"/>
                <w:sz w:val="20"/>
                <w:szCs w:val="20"/>
              </w:rPr>
              <w:t>NVMe</w:t>
            </w:r>
            <w:proofErr w:type="spellEnd"/>
            <w:r w:rsidRPr="00C26D98">
              <w:rPr>
                <w:rFonts w:asciiTheme="minorHAnsi" w:hAnsiTheme="minorHAnsi"/>
                <w:sz w:val="20"/>
                <w:szCs w:val="20"/>
              </w:rPr>
              <w:t xml:space="preserve"> na </w:t>
            </w:r>
            <w:r w:rsidRPr="004F0D28">
              <w:rPr>
                <w:rFonts w:asciiTheme="minorHAnsi" w:hAnsiTheme="minorHAnsi"/>
                <w:sz w:val="20"/>
                <w:szCs w:val="20"/>
              </w:rPr>
              <w:t>system operacyjny</w:t>
            </w:r>
          </w:p>
          <w:p w14:paraId="238CA79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   -   2 TB SATA 7200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obr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>./min na dane</w:t>
            </w:r>
          </w:p>
          <w:p w14:paraId="6606DAF2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   -       Komputer musi umożliwiać instalację min 2 HDD, dopuszcza się kombinację 1x SSD i 1 x dysk magnetyczny 3,5”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00A567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26681252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58EE292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Napęd optyczny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96C49E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DVD-RW</w:t>
            </w:r>
          </w:p>
          <w:p w14:paraId="4401C979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SATA</w:t>
            </w:r>
          </w:p>
          <w:p w14:paraId="139B0C43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kolorystycznie zgodny z pozostałymi elementami zestawu i z obudową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E322FF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6CA1977E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1938E9D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Obudowa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4D2C0B4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Typu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MiniTower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z obsługą kart PCI Express i PCI wyłącznie o pełnym profilu, </w:t>
            </w:r>
          </w:p>
          <w:p w14:paraId="74377E8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Obudowa powinna fabrycznie umożliwiać montaż min 2 szt. dysku 3,5” lub dysków 2,5”</w:t>
            </w:r>
          </w:p>
          <w:p w14:paraId="0FFEBF4E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Obudowa otwierana bez konieczności użycia narzędzi, wyklucza się stosowanie standardowych wkrętów,</w:t>
            </w:r>
          </w:p>
          <w:p w14:paraId="3AFDC790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Moduł konstrukcji obudowy w jednostce centralnej komputera powinien pozwalać na demontaż kart rozszerzeń, napędu optycznego i dysków twardych  bez konieczności użycia narzędzi (nie dotyczy dysków SSD montowanych w złączu M.2. )</w:t>
            </w:r>
          </w:p>
          <w:p w14:paraId="34DDA9F1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Obudowa musi umożliwiać zastosowanie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zab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>. fizycznego w postaci linki metalowej oraz kłódki (oczko w obudowie do założenia kłódki).</w:t>
            </w:r>
          </w:p>
          <w:p w14:paraId="36CD5918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Wbudowany czytnik kart multimedialnych </w:t>
            </w:r>
          </w:p>
          <w:p w14:paraId="7EDFBFB0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Suma wymiarów obudowy nie może przekraczać 120 cm, </w:t>
            </w:r>
          </w:p>
          <w:p w14:paraId="68C9B833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Zasilacz o mocy dostosowanej do parametrów komputera z uwzględnieniem zaoferowanej karty graficznej, dostosowany do pracy w sieci 230V 50/60Hz prądu zmiennego i efektywności min. 85% przy obciążeniu zasilacza na poziomie 50%. </w:t>
            </w:r>
          </w:p>
          <w:p w14:paraId="1DAC60B5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Kensingtona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) oraz kłódki </w:t>
            </w:r>
            <w:r w:rsidRPr="004F0D28">
              <w:rPr>
                <w:rFonts w:asciiTheme="minorHAnsi" w:hAnsiTheme="minorHAnsi"/>
                <w:sz w:val="20"/>
                <w:szCs w:val="20"/>
              </w:rPr>
              <w:lastRenderedPageBreak/>
              <w:t>(oczko w obudowie do założenia kłódki).</w:t>
            </w:r>
          </w:p>
          <w:p w14:paraId="7906D3F8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Każdy komputer powinien być oznaczony niepowtarzalnym numerem seryjnym umieszonym na obudowie, oraz musi być wpisany na stałe w BIOS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FED798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lastRenderedPageBreak/>
              <w:t>model*:</w:t>
            </w:r>
          </w:p>
        </w:tc>
      </w:tr>
      <w:tr w:rsidR="004F0D28" w:rsidRPr="004F0D28" w14:paraId="5A12E8B2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3D9C3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lastRenderedPageBreak/>
              <w:t>Klawiatura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C9F6D28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standardowa QWERTY (w układzie polski programisty) na złączu USB 2.0</w:t>
            </w:r>
          </w:p>
          <w:p w14:paraId="3B2B7CA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jednolity kabel o długości co najmniej 170 cm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5B27C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1EE6533B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275CCDB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Mysz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40BF62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optyczna</w:t>
            </w:r>
          </w:p>
          <w:p w14:paraId="7AFAD390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- 3 przyciski i rolka</w:t>
            </w:r>
          </w:p>
          <w:p w14:paraId="039327AA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kolorystycznie zgodna z pozostałymi elementami zestawu</w:t>
            </w:r>
          </w:p>
          <w:p w14:paraId="3F654B0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jednolity kabel o długości co najmniej 170 cm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FCDE3B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644B1E3C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513B117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Oprogramowanie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F7D6ABD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Group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Policy</w:t>
            </w:r>
          </w:p>
          <w:p w14:paraId="6974B504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publicznie znany cykl życia przedstawiony przez producenta i dotyczący rozwoju i wsparcia technicznego w szczególności w zakresie bezpieczeństwa</w:t>
            </w:r>
          </w:p>
          <w:p w14:paraId="3D514AE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preinstalowana na dysku wersja 64 bitowa systemu</w:t>
            </w:r>
          </w:p>
          <w:p w14:paraId="72B40BD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licencja musi pozwalać na zainstalowanie poprzedniej wersji produktu (tzw.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downgrade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0037E5B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firmware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płyty głównej )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B75765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nazwa*:</w:t>
            </w:r>
          </w:p>
        </w:tc>
      </w:tr>
      <w:tr w:rsidR="004F0D28" w:rsidRPr="004F0D28" w14:paraId="44887060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D3D876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Certyfikaty i standardy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A23F996" w14:textId="77777777" w:rsidR="004F0D28" w:rsidRPr="004F0D28" w:rsidRDefault="004F0D28" w:rsidP="00AD52D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Deklaracja zgodności CE 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12ADDB6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173FDB40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4BE3D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771C96A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RJ45, osłonka zalewana, kategorii 5e, UTP, 2 m, szary (2 szt.) 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348B477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046C9838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CAEB91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BBBE78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minimum 36 miesięcy </w:t>
            </w:r>
          </w:p>
          <w:p w14:paraId="5386BC30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serwis w miejscu instalacji u Zamawiającego</w:t>
            </w:r>
          </w:p>
          <w:p w14:paraId="72EE58E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Serwis urządzeń musi być realizowany przez Producenta lub Autoryzowanego Partnera Serwisowego Producenta 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D64D9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6981ACCD" w14:textId="77777777" w:rsidTr="00224F8F">
        <w:trPr>
          <w:trHeight w:val="597"/>
          <w:tblCellSpacing w:w="0" w:type="dxa"/>
        </w:trPr>
        <w:tc>
          <w:tcPr>
            <w:tcW w:w="64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184C72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Dane teleadresowe punktu serwisowego </w:t>
            </w:r>
          </w:p>
          <w:p w14:paraId="2039A2C8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E26A5AD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BAEC195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A451B8A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83E4FA1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CF2218" w14:textId="77777777" w:rsidR="004F0D28" w:rsidRPr="004F0D28" w:rsidRDefault="004F0D28" w:rsidP="004F0D28">
      <w:pPr>
        <w:spacing w:before="119" w:line="102" w:lineRule="atLeast"/>
        <w:rPr>
          <w:rFonts w:asciiTheme="minorHAnsi" w:hAnsiTheme="minorHAnsi"/>
          <w:sz w:val="20"/>
          <w:szCs w:val="20"/>
        </w:rPr>
      </w:pPr>
      <w:r w:rsidRPr="004F0D28">
        <w:rPr>
          <w:rFonts w:asciiTheme="minorHAnsi" w:hAnsiTheme="minorHAnsi" w:cs="Arial"/>
          <w:sz w:val="20"/>
          <w:szCs w:val="20"/>
        </w:rPr>
        <w:t xml:space="preserve">*) podać model/nazwę </w:t>
      </w:r>
    </w:p>
    <w:p w14:paraId="5B5BC297" w14:textId="77777777" w:rsidR="00035A81" w:rsidRDefault="00035A81" w:rsidP="00035A81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5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komputerów biurowych Typ 5 (20 szt.)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2362"/>
        <w:gridCol w:w="1408"/>
        <w:gridCol w:w="3437"/>
      </w:tblGrid>
      <w:tr w:rsidR="00BE2B5C" w:rsidRPr="00BE2B5C" w14:paraId="6DFF476C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A450CD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09B8B1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64CAA781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563F471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576C8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08ED4DC1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D88D954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640B6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4C0141CE" w14:textId="77777777" w:rsidTr="0048644A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C8B1B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Komputer stacjonarny przeznaczony do pracowni komputerowej (bez  systemu operacyjnego) - Typ 5 – 20 szt.</w:t>
            </w:r>
          </w:p>
        </w:tc>
      </w:tr>
      <w:tr w:rsidR="00BE2B5C" w:rsidRPr="00BE2B5C" w14:paraId="2A8F11A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746621C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22ECA0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A348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BE2B5C" w:rsidRPr="00BE2B5C" w14:paraId="3ECFB8D5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DA48330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lastRenderedPageBreak/>
              <w:t>Przeznaczenie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B49B4A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Komputery przeznaczone do pracowni komputerowej Instytu</w:t>
            </w:r>
            <w:r w:rsidR="00FE7369">
              <w:rPr>
                <w:rFonts w:asciiTheme="minorHAnsi" w:hAnsiTheme="minorHAnsi"/>
                <w:sz w:val="20"/>
                <w:szCs w:val="20"/>
              </w:rPr>
              <w:t>tu</w:t>
            </w:r>
            <w:r w:rsidRPr="00BE2B5C">
              <w:rPr>
                <w:rFonts w:asciiTheme="minorHAnsi" w:hAnsiTheme="minorHAnsi"/>
                <w:sz w:val="20"/>
                <w:szCs w:val="20"/>
              </w:rPr>
              <w:t xml:space="preserve"> Informatyki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A38FC8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270B77C3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F2A0AA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Procesor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40A791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wielordzeniowy, zgodny z architekturą x86 i x64</w:t>
            </w:r>
          </w:p>
          <w:p w14:paraId="70D35CC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zintegrowana grafika</w:t>
            </w:r>
          </w:p>
          <w:p w14:paraId="779C7705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osiągający co najmniej 11500 pkt. w teście wydajnościowym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 CPU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Benchmarks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 wg. kolumny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 CPU Mark, którego wyniki są publikowane na stronie </w:t>
            </w:r>
            <w:hyperlink r:id="rId12" w:history="1">
              <w:r w:rsidRPr="00BE2B5C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http://cpubenchmark.net/cpu_list.php</w:t>
              </w:r>
            </w:hyperlink>
          </w:p>
          <w:p w14:paraId="488EE48A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(na dzień 05.07.2019) lub na dzień składania ofert</w:t>
            </w:r>
          </w:p>
          <w:p w14:paraId="2CE2675D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dedykowany wentylator w zestawie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4A41D7A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BE2B5C" w:rsidRPr="00BE2B5C" w14:paraId="7277C91D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DFE2E48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Płyta główna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B427413" w14:textId="77777777" w:rsidR="00BE2B5C" w:rsidRPr="00B25976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złącza</w:t>
            </w:r>
            <w:proofErr w:type="spellEnd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video minimum :  1x DisplayPort  ,</w:t>
            </w: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br/>
              <w:t xml:space="preserve"> 1 x HDMI  </w:t>
            </w:r>
          </w:p>
          <w:p w14:paraId="5F6BB060" w14:textId="57232A51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minimum </w:t>
            </w:r>
            <w:r w:rsidR="00951DBC">
              <w:rPr>
                <w:rFonts w:asciiTheme="minorHAnsi" w:hAnsiTheme="minorHAnsi"/>
                <w:sz w:val="20"/>
                <w:szCs w:val="20"/>
              </w:rPr>
              <w:t>2</w:t>
            </w:r>
            <w:r w:rsidR="00951DBC" w:rsidRPr="00BE2B5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E2B5C">
              <w:rPr>
                <w:rFonts w:asciiTheme="minorHAnsi" w:hAnsiTheme="minorHAnsi"/>
                <w:sz w:val="20"/>
                <w:szCs w:val="20"/>
              </w:rPr>
              <w:t>złącza SATA (w tym min. 1x SATA3.0)</w:t>
            </w:r>
            <w:r w:rsidR="007E7E41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14:paraId="415A4AE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- 2 złącza M.2  ( 1szt dla kart WLAN , 1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 dla dysków SSD )</w:t>
            </w:r>
          </w:p>
          <w:p w14:paraId="3FF8A60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wlutowany w płytę główną moduł TPM</w:t>
            </w:r>
          </w:p>
          <w:p w14:paraId="4106757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wyjście liniowe audio z tyłu obudowy</w:t>
            </w:r>
          </w:p>
          <w:p w14:paraId="2FD654E4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combo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 audio z przodu obudowy </w:t>
            </w:r>
          </w:p>
          <w:p w14:paraId="4C837AC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min. 10 portów USB wyprowadzonych na zewnątrz komputera, w układzie :</w:t>
            </w:r>
          </w:p>
          <w:p w14:paraId="6B0B11B7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przód: 4 porty USB w tym 1 x USB 3.1 złącze typu USB -C</w:t>
            </w:r>
          </w:p>
          <w:p w14:paraId="22B3945D" w14:textId="77777777" w:rsidR="00BE2B5C" w:rsidRDefault="00BE2B5C" w:rsidP="00BE2B5C">
            <w:pPr>
              <w:spacing w:after="0" w:line="240" w:lineRule="auto"/>
              <w:rPr>
                <w:ins w:id="14" w:author="Zbigniew Sienkiewicz" w:date="2019-09-18T12:05:00Z"/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tył : 4 porty USB w tym 2 x USB 3.1</w:t>
            </w:r>
          </w:p>
          <w:p w14:paraId="606C4280" w14:textId="77777777" w:rsidR="001E3B0B" w:rsidRDefault="001E3B0B" w:rsidP="000E64E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(Zamawiający dopuszcza również konfigurację:</w:t>
            </w:r>
          </w:p>
          <w:p w14:paraId="34401BD1" w14:textId="77777777" w:rsidR="001E3B0B" w:rsidRPr="006634D9" w:rsidRDefault="001E3B0B" w:rsidP="000E64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634D9">
              <w:rPr>
                <w:sz w:val="20"/>
                <w:szCs w:val="20"/>
              </w:rPr>
              <w:t>Przód: 2x USB 3.1 Gen 2,  2x USB 3.1 Gen 1</w:t>
            </w:r>
          </w:p>
          <w:p w14:paraId="5E4F896D" w14:textId="10EEE6DF" w:rsidR="00BE2B5C" w:rsidRPr="00BE2B5C" w:rsidRDefault="001E3B0B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6D98">
              <w:rPr>
                <w:sz w:val="20"/>
                <w:szCs w:val="20"/>
              </w:rPr>
              <w:t>Tył: 2x USB 3.1 Gen1, 2x USB 2.0)</w:t>
            </w:r>
            <w:r w:rsidR="00BE2B5C" w:rsidRPr="00BE2B5C">
              <w:rPr>
                <w:rFonts w:asciiTheme="minorHAnsi" w:hAnsiTheme="minorHAnsi"/>
                <w:sz w:val="20"/>
                <w:szCs w:val="20"/>
              </w:rPr>
              <w:t xml:space="preserve">Wymagane porty zewnętrzne USB muszą być bezpośrednio wlutowane w płytę główną i nie mogą być osiągnięte w wyniku stosowania konwerterów, przejściówek, przedłużaczy, rozgałęziaczy </w:t>
            </w:r>
            <w:proofErr w:type="spellStart"/>
            <w:r w:rsidR="00BE2B5C" w:rsidRPr="00BE2B5C">
              <w:rPr>
                <w:rFonts w:asciiTheme="minorHAnsi" w:hAnsiTheme="minorHAnsi"/>
                <w:sz w:val="20"/>
                <w:szCs w:val="20"/>
              </w:rPr>
              <w:t>itp</w:t>
            </w:r>
            <w:proofErr w:type="spellEnd"/>
          </w:p>
          <w:p w14:paraId="2C580C0A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minimum 1 złącze typu PCI-E x1</w:t>
            </w:r>
          </w:p>
          <w:p w14:paraId="48D2B59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minimum 1 złącze PCI-E  x16 </w:t>
            </w:r>
          </w:p>
          <w:p w14:paraId="568E745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zintegrowana karta sieciowa przewodowa 10/100/1000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  <w:p w14:paraId="321331A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dodatkowa karta sieciowa 10/100/1000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  <w:p w14:paraId="2564EF5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port szeregowy RS232</w:t>
            </w:r>
          </w:p>
          <w:p w14:paraId="2C3FD43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zintegrowana karta dźwiękowa</w:t>
            </w:r>
          </w:p>
          <w:p w14:paraId="27BD57D7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minimum 2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sloty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 pamięci z obsługą trybu dwukanałowego</w:t>
            </w:r>
          </w:p>
          <w:p w14:paraId="25DF915F" w14:textId="77777777" w:rsidR="00BE2B5C" w:rsidRPr="00B25976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obsługa</w:t>
            </w:r>
            <w:proofErr w:type="spellEnd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WoL</w:t>
            </w:r>
            <w:proofErr w:type="spellEnd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(Wake on LAN)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CD8C12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BE2B5C" w:rsidRPr="00BE2B5C" w14:paraId="7B965F41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86B61B5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BIOS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A90467A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BIOS płyty głównej powinien wspierać poniższe funkcje (bez konieczności zastosowania dodatkowego oprogramowania):</w:t>
            </w:r>
          </w:p>
          <w:p w14:paraId="1BEC9B8D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możliwość sprawdzenia numeru seryjnego jednostki centralnej (komputera) z poziomu menu BIOS.</w:t>
            </w:r>
          </w:p>
          <w:p w14:paraId="5F1832E8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lastRenderedPageBreak/>
              <w:t>- możliwość selektywnego wyłączania obsługi portów USB (przednich, tylnych lub wszystkich zewnętrznych)</w:t>
            </w:r>
          </w:p>
          <w:p w14:paraId="14E73E6A" w14:textId="77777777" w:rsidR="00BE2B5C" w:rsidRPr="00D65441" w:rsidRDefault="00BE2B5C" w:rsidP="00BE2B5C">
            <w:pPr>
              <w:spacing w:after="0" w:line="240" w:lineRule="auto"/>
              <w:rPr>
                <w:ins w:id="15" w:author="Zbigniew Sienkiewicz" w:date="2019-09-18T12:19:00Z"/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możliwość zabezpieczenia dostępu do BIOS </w:t>
            </w:r>
            <w:r w:rsidRPr="00D65441">
              <w:rPr>
                <w:rFonts w:asciiTheme="minorHAnsi" w:hAnsiTheme="minorHAnsi"/>
                <w:sz w:val="20"/>
                <w:szCs w:val="20"/>
              </w:rPr>
              <w:t>hasłami administratora i użytkownika.</w:t>
            </w:r>
          </w:p>
          <w:p w14:paraId="3E65E172" w14:textId="7B1B56A4" w:rsidR="003E7B89" w:rsidRPr="00BE2B5C" w:rsidRDefault="003E7B89" w:rsidP="00951DB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B6135">
              <w:rPr>
                <w:rFonts w:asciiTheme="minorHAnsi" w:hAnsiTheme="minorHAnsi"/>
                <w:sz w:val="20"/>
                <w:szCs w:val="20"/>
              </w:rPr>
              <w:t xml:space="preserve">BIOS </w:t>
            </w:r>
            <w:r w:rsidR="00951DBC" w:rsidRPr="00C26D98">
              <w:rPr>
                <w:rFonts w:asciiTheme="minorHAnsi" w:hAnsiTheme="minorHAnsi"/>
                <w:sz w:val="20"/>
                <w:szCs w:val="20"/>
              </w:rPr>
              <w:t>ma</w:t>
            </w:r>
            <w:r w:rsidRPr="00C26D98">
              <w:rPr>
                <w:rFonts w:asciiTheme="minorHAnsi" w:hAnsiTheme="minorHAnsi"/>
                <w:sz w:val="20"/>
                <w:szCs w:val="20"/>
              </w:rPr>
              <w:t xml:space="preserve"> mieć przypisany na stałe numer seryjny komputera, bez możliwości modyfikacji.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86B338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006A4B4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2D140BD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0AD83E1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- 16 GB z możliwością rozbudowy do 32 GB, co najmniej 1 slot wolny do dalszej rozbudowy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A913D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12A228F0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D6195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Karta graficzna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897DE54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zintegrowana</w:t>
            </w:r>
          </w:p>
          <w:p w14:paraId="1538FDD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zgodna z bibliotekami DirectX w wersji co najmniej 11</w:t>
            </w:r>
          </w:p>
          <w:p w14:paraId="466E0D16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obsługa 2 lub więcej monitorów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6F8D22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BE2B5C" w:rsidRPr="00BE2B5C" w14:paraId="6D667F69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20936B5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Dyski twarde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684AE7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co najmniej 512 GB</w:t>
            </w:r>
          </w:p>
          <w:p w14:paraId="0B252C73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-SSD w technologii NVME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26F3D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5FEFFD37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032D157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Obudowa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895A331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Typu small form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factor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 z obsługą kart PCI Express tylko o niskim profilu. </w:t>
            </w:r>
          </w:p>
          <w:p w14:paraId="6FA2453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Wbudowany czytnik kart multimedialnych </w:t>
            </w:r>
          </w:p>
          <w:p w14:paraId="3F458A6C" w14:textId="5D64A9E6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Obudowa fabrycznie przystosowana do pracy w orientacji pionowej i poziomej. Wyposażona w dystanse zapobiegające poślizgom obudowy i zarysowaniu lakieru. Nie dopuszcza się aby w bocznych  ściankach obudowy były usytuowane otwory wentylacyjne, cyrkulacja powietrza tylko przez przedni i tylny panel z zachowaniem ruchu powietrza przód -&gt; tył</w:t>
            </w:r>
            <w:bookmarkStart w:id="16" w:name="_GoBack"/>
            <w:bookmarkEnd w:id="16"/>
            <w:r w:rsidR="0075482E">
              <w:rPr>
                <w:rFonts w:asciiTheme="minorHAnsi" w:hAnsiTheme="minorHAnsi"/>
                <w:sz w:val="20"/>
                <w:szCs w:val="20"/>
              </w:rPr>
              <w:t xml:space="preserve"> (Zamawiający dopuszcza zaoferowanie komputera z otworami wentylacyjnymi z boku obudowy pod warunkiem iż rozwiązanie to będzie rozwiązaniem opracowanym przez producenta komputera</w:t>
            </w:r>
            <w:r w:rsidR="00951DBC">
              <w:rPr>
                <w:rFonts w:asciiTheme="minorHAnsi" w:hAnsiTheme="minorHAnsi"/>
                <w:sz w:val="20"/>
                <w:szCs w:val="20"/>
              </w:rPr>
              <w:t xml:space="preserve"> i umożliwi pracę w orientacji pionowej</w:t>
            </w:r>
            <w:r w:rsidR="0075482E">
              <w:rPr>
                <w:rFonts w:asciiTheme="minorHAnsi" w:hAnsiTheme="minorHAnsi"/>
                <w:sz w:val="20"/>
                <w:szCs w:val="20"/>
              </w:rPr>
              <w:t>)</w:t>
            </w:r>
            <w:r w:rsidRPr="00BE2B5C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69DC236E" w14:textId="62D7BD06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Suma wymiarów obudowy nie może przekraczać </w:t>
            </w:r>
            <w:r w:rsidR="003E7B89">
              <w:rPr>
                <w:rFonts w:asciiTheme="minorHAnsi" w:hAnsiTheme="minorHAnsi"/>
                <w:sz w:val="20"/>
                <w:szCs w:val="20"/>
              </w:rPr>
              <w:t xml:space="preserve"> 73 </w:t>
            </w:r>
            <w:r w:rsidRPr="00BE2B5C">
              <w:rPr>
                <w:rFonts w:asciiTheme="minorHAnsi" w:hAnsiTheme="minorHAnsi"/>
                <w:sz w:val="20"/>
                <w:szCs w:val="20"/>
              </w:rPr>
              <w:t>cm.</w:t>
            </w:r>
          </w:p>
          <w:p w14:paraId="3D4816C4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Zasilacz o mocy max. 200W pracujący w sieci 230V 50/60Hz prądu zmiennego i efektywności min. 85% przy obciążeniu zasilacza na poziomie 50%. Aktywne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PoverFactorCorrect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19E34F3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Obudowa otwierana bez konieczności użycia narzędzi, wyklucza się stosowanie standardowych wkrętów, moduł konstrukcji obudowy w jednostce centralnej komputera powinien pozwalać na demontaż kart rozszerzeń, napędu optycznego i dysków twardych  bez konieczności użycia narzędzi (nie dotyczy dysków SSD montowanych w złączu M.2)</w:t>
            </w:r>
          </w:p>
          <w:p w14:paraId="7D61F64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Obudowa musi umożliwiać zastosowanie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zab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. fizycznego w postaci linki metalowej oraz kłódki (oczko w obudowie do założenia </w:t>
            </w:r>
            <w:r w:rsidRPr="00BE2B5C">
              <w:rPr>
                <w:rFonts w:asciiTheme="minorHAnsi" w:hAnsiTheme="minorHAnsi"/>
                <w:sz w:val="20"/>
                <w:szCs w:val="20"/>
              </w:rPr>
              <w:lastRenderedPageBreak/>
              <w:t>kłódki).</w:t>
            </w:r>
          </w:p>
          <w:p w14:paraId="32324E93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Komputer powinien być oznaczony niepowtarzalnym numerem seryjnym umieszonym na obudowie, oraz musi być wpisany na stałe w BIOS.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EFD2136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60D11FE3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4D216B4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lastRenderedPageBreak/>
              <w:t>Klawiatura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ABDA43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standardowa QWERTY (w układzie polski programisty), USB 2.0</w:t>
            </w:r>
          </w:p>
          <w:p w14:paraId="385103D5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70CCAEA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22952859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1C1401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Mysz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DC4E9DA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optyczna, USB 2.0</w:t>
            </w:r>
          </w:p>
          <w:p w14:paraId="064C4A2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- 3 przyciski i rolka</w:t>
            </w:r>
          </w:p>
          <w:p w14:paraId="37C69576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kolorystycznie zgodna z pozostałymi elementami zestawu</w:t>
            </w:r>
          </w:p>
          <w:p w14:paraId="5860A60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CE7CC4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67BFBAE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399A33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Oprogramowanie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DD756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-do komputerów nie jest wymagany system operacyjny ponieważ Instytut Matematyki posiada własne licencje na systemy operacyjne </w:t>
            </w:r>
          </w:p>
          <w:p w14:paraId="1DED2F28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F36E36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0747EBE0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71A50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Certyfikaty / normy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FD5D6F6" w14:textId="77777777" w:rsidR="00BE2B5C" w:rsidRPr="00BE2B5C" w:rsidRDefault="00BE2B5C" w:rsidP="00AD52D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Deklaracja zgodności CE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A48326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2649DACE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D30A426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E16335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 RJ45, osłonka zalewana, kategorii 5e, UTP, 2 m.b., szary (2 szt.) </w:t>
            </w:r>
          </w:p>
          <w:p w14:paraId="34BCCCC0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Kabel konsolowy Cisco RS232 (w pracowni odbywają się kursy z Akademii Cisco) – 2 szt.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A07BF7C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78A9122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A5BD3B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FD72818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min</w:t>
            </w:r>
            <w:r>
              <w:rPr>
                <w:rFonts w:asciiTheme="minorHAnsi" w:hAnsiTheme="minorHAnsi"/>
                <w:sz w:val="20"/>
                <w:szCs w:val="20"/>
              </w:rPr>
              <w:t>imum</w:t>
            </w:r>
            <w:r w:rsidRPr="00BE2B5C">
              <w:rPr>
                <w:rFonts w:asciiTheme="minorHAnsi" w:hAnsiTheme="minorHAnsi"/>
                <w:sz w:val="20"/>
                <w:szCs w:val="20"/>
              </w:rPr>
              <w:t xml:space="preserve"> 36 miesięcy, świadczona przez producenta, na miejscu u klienta, </w:t>
            </w:r>
          </w:p>
          <w:p w14:paraId="6C29F52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AF1AE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75DB8DF5" w14:textId="77777777" w:rsidTr="00224F8F">
        <w:trPr>
          <w:trHeight w:val="501"/>
          <w:tblCellSpacing w:w="0" w:type="dxa"/>
        </w:trPr>
        <w:tc>
          <w:tcPr>
            <w:tcW w:w="62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2B098A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Dane teleadresowe punktu serwisowego </w:t>
            </w:r>
          </w:p>
          <w:p w14:paraId="5319A7C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477E47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3C4279C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7305FE4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E1F1EF" w14:textId="77777777" w:rsidR="00BE2B5C" w:rsidRPr="00BE2B5C" w:rsidRDefault="00BE2B5C" w:rsidP="00BE2B5C">
      <w:pPr>
        <w:spacing w:before="119" w:line="102" w:lineRule="atLeast"/>
        <w:rPr>
          <w:rFonts w:asciiTheme="minorHAnsi" w:hAnsiTheme="minorHAnsi"/>
          <w:sz w:val="20"/>
          <w:szCs w:val="20"/>
        </w:rPr>
      </w:pPr>
      <w:r w:rsidRPr="00BE2B5C">
        <w:rPr>
          <w:rFonts w:asciiTheme="minorHAnsi" w:hAnsiTheme="minorHAnsi" w:cs="Arial"/>
          <w:sz w:val="20"/>
          <w:szCs w:val="20"/>
        </w:rPr>
        <w:t xml:space="preserve">*) podać model/nazwę </w:t>
      </w:r>
    </w:p>
    <w:p w14:paraId="310B101A" w14:textId="77777777" w:rsidR="00035A81" w:rsidRDefault="00035A81" w:rsidP="00035A81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6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komputerów biurowych Typ 6 (1 szt.)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2362"/>
        <w:gridCol w:w="1408"/>
        <w:gridCol w:w="3437"/>
      </w:tblGrid>
      <w:tr w:rsidR="00517AC2" w:rsidRPr="00517AC2" w14:paraId="1E0D2F29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0758AB8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Nazwa oferowanego urządzenia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577416" w14:textId="77777777" w:rsidR="00517AC2" w:rsidRPr="00517AC2" w:rsidRDefault="00517AC2" w:rsidP="00517AC2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0E8D8CA7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AD6F016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C5850A" w14:textId="77777777" w:rsidR="00517AC2" w:rsidRPr="00517AC2" w:rsidRDefault="00517AC2" w:rsidP="00517AC2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59366743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759A919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Typ/model/kod producenta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91A64" w14:textId="77777777" w:rsidR="00517AC2" w:rsidRPr="00517AC2" w:rsidRDefault="00517AC2" w:rsidP="00517AC2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67FB5E00" w14:textId="77777777" w:rsidTr="0048644A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2455C6" w14:textId="77777777" w:rsidR="00517AC2" w:rsidRPr="00517AC2" w:rsidRDefault="00517AC2" w:rsidP="00517AC2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Komputer stacjonarny przeznaczony do pracy w trybie serwera (bez  systemu operacyjnego) - Typ 6 – 1 szt.</w:t>
            </w:r>
          </w:p>
        </w:tc>
      </w:tr>
      <w:tr w:rsidR="00517AC2" w:rsidRPr="00517AC2" w14:paraId="568A0A5B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152145F" w14:textId="77777777" w:rsidR="00517AC2" w:rsidRPr="00517AC2" w:rsidRDefault="00517AC2" w:rsidP="00517AC2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E44958" w14:textId="77777777" w:rsidR="00517AC2" w:rsidRPr="00517AC2" w:rsidRDefault="00517AC2" w:rsidP="00517AC2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Wyma</w:t>
            </w:r>
            <w:r w:rsidR="00224F8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g</w:t>
            </w:r>
            <w:r w:rsidRPr="00517AC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ania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DE7DBA" w14:textId="77777777" w:rsidR="00517AC2" w:rsidRPr="00517AC2" w:rsidRDefault="00517AC2" w:rsidP="00517AC2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oferowane parametry</w:t>
            </w:r>
          </w:p>
        </w:tc>
      </w:tr>
      <w:tr w:rsidR="00517AC2" w:rsidRPr="00517AC2" w14:paraId="64E497F9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BC3155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Przeznaczenie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BD4F6A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/>
                <w:sz w:val="20"/>
                <w:szCs w:val="20"/>
              </w:rPr>
              <w:t xml:space="preserve">Komputer przeznaczony do pracowni komputerowej Instytutu Informatyki . Zamawiający nie wymaga dostarczenia typowego serwera, jednak  zaoferowany komputer musi cechować się wysokimi parametrami wydajnościowymi, mocą odpowiednią do zastosowanego wyposażenia, wysoką niezawodnością. W szczególności sprzęt będzie pracował w trybie 24/7/365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79C5E91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5A76410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A7073F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CDC2EC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>- minimum 6 rdzeniowy, zgodny z architekturą x86 i x64</w:t>
            </w:r>
          </w:p>
          <w:p w14:paraId="7ABB92B3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>- zintegrowana grafika</w:t>
            </w:r>
          </w:p>
          <w:p w14:paraId="08F7DB5C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 xml:space="preserve">- osiągający co najmniej 11500 pkt. w teście </w:t>
            </w:r>
            <w:r w:rsidRPr="00517AC2">
              <w:rPr>
                <w:rFonts w:asciiTheme="minorHAnsi" w:hAnsiTheme="minorHAnsi" w:cs="Times New Roman"/>
                <w:color w:val="auto"/>
              </w:rPr>
              <w:lastRenderedPageBreak/>
              <w:t xml:space="preserve">wydajnościowym </w:t>
            </w:r>
            <w:proofErr w:type="spellStart"/>
            <w:r w:rsidRPr="00517AC2">
              <w:rPr>
                <w:rFonts w:asciiTheme="minorHAnsi" w:hAnsiTheme="minorHAnsi" w:cs="Times New Roman"/>
                <w:color w:val="auto"/>
              </w:rPr>
              <w:t>PassMark</w:t>
            </w:r>
            <w:proofErr w:type="spellEnd"/>
            <w:r w:rsidRPr="00517AC2">
              <w:rPr>
                <w:rFonts w:asciiTheme="minorHAnsi" w:hAnsiTheme="minorHAnsi" w:cs="Times New Roman"/>
                <w:color w:val="auto"/>
              </w:rPr>
              <w:t xml:space="preserve"> CPU </w:t>
            </w:r>
            <w:proofErr w:type="spellStart"/>
            <w:r w:rsidRPr="00517AC2">
              <w:rPr>
                <w:rFonts w:asciiTheme="minorHAnsi" w:hAnsiTheme="minorHAnsi" w:cs="Times New Roman"/>
                <w:color w:val="auto"/>
              </w:rPr>
              <w:t>Benchmarks</w:t>
            </w:r>
            <w:proofErr w:type="spellEnd"/>
            <w:r w:rsidRPr="00517AC2">
              <w:rPr>
                <w:rFonts w:asciiTheme="minorHAnsi" w:hAnsiTheme="minorHAnsi" w:cs="Times New Roman"/>
                <w:color w:val="auto"/>
              </w:rPr>
              <w:t xml:space="preserve"> wg. kolumny </w:t>
            </w:r>
            <w:proofErr w:type="spellStart"/>
            <w:r w:rsidRPr="00517AC2">
              <w:rPr>
                <w:rFonts w:asciiTheme="minorHAnsi" w:hAnsiTheme="minorHAnsi" w:cs="Times New Roman"/>
                <w:color w:val="auto"/>
              </w:rPr>
              <w:t>Passmark</w:t>
            </w:r>
            <w:proofErr w:type="spellEnd"/>
            <w:r w:rsidRPr="00517AC2">
              <w:rPr>
                <w:rFonts w:asciiTheme="minorHAnsi" w:hAnsiTheme="minorHAnsi" w:cs="Times New Roman"/>
                <w:color w:val="auto"/>
              </w:rPr>
              <w:t xml:space="preserve"> CPU Mark, którego wyniki są publikowane na stronie </w:t>
            </w:r>
            <w:hyperlink r:id="rId13" w:history="1">
              <w:r w:rsidRPr="00517AC2">
                <w:rPr>
                  <w:rStyle w:val="Hipercze"/>
                  <w:rFonts w:asciiTheme="minorHAnsi" w:hAnsiTheme="minorHAnsi" w:cs="Times New Roman"/>
                  <w:color w:val="auto"/>
                </w:rPr>
                <w:t>http://cpubenchmark.net/cpu_list.php</w:t>
              </w:r>
            </w:hyperlink>
          </w:p>
          <w:p w14:paraId="27A7157E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>(na dzień 05.07.2019) lub na dzień składania ofert</w:t>
            </w:r>
          </w:p>
          <w:p w14:paraId="4FF037AC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>- dedykowany wentylator w zestawie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D94A477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/>
                <w:sz w:val="20"/>
                <w:szCs w:val="20"/>
              </w:rPr>
              <w:lastRenderedPageBreak/>
              <w:t>model*:</w:t>
            </w:r>
          </w:p>
        </w:tc>
      </w:tr>
      <w:tr w:rsidR="00517AC2" w:rsidRPr="00517AC2" w14:paraId="4EF099C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5AA3EB5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Płyta główna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3454F5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 złącza video minimum :  1x VGA lub ,</w:t>
            </w:r>
            <w:r w:rsidRPr="0046489B">
              <w:rPr>
                <w:sz w:val="20"/>
                <w:szCs w:val="20"/>
              </w:rPr>
              <w:br/>
              <w:t xml:space="preserve"> 1 x cyfrowe </w:t>
            </w:r>
          </w:p>
          <w:p w14:paraId="45AC257A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minimum 4 złącza SATA </w:t>
            </w:r>
          </w:p>
          <w:p w14:paraId="78269781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- 1 złącze M.2  </w:t>
            </w:r>
          </w:p>
          <w:p w14:paraId="7B8F1610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 wlutowany w płytę główną moduł TPM</w:t>
            </w:r>
          </w:p>
          <w:p w14:paraId="3B4E5AB9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 min. 8 portów USB wyprowadzonych na zewnątrz komputera, w układzie :</w:t>
            </w:r>
          </w:p>
          <w:p w14:paraId="47FB4F3C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przód: 4 porty USB w tym 1 x USB 3.0 lub wyższy </w:t>
            </w:r>
          </w:p>
          <w:p w14:paraId="0F1B9D72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tył : 4 porty USB w tym 2 x USB 3.0 lub wyższy </w:t>
            </w:r>
          </w:p>
          <w:p w14:paraId="3173E06D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Wymagane porty zewnętrzne USB muszą być bezpośrednio wlutowane w płytę główną i nie mogą być osiągnięte w wyniku stosowania konwerterów, przejściówek, przedłużaczy, rozgałęziaczy </w:t>
            </w:r>
            <w:proofErr w:type="spellStart"/>
            <w:r w:rsidRPr="0046489B">
              <w:rPr>
                <w:sz w:val="20"/>
                <w:szCs w:val="20"/>
              </w:rPr>
              <w:t>itp</w:t>
            </w:r>
            <w:proofErr w:type="spellEnd"/>
          </w:p>
          <w:p w14:paraId="45759069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 minimum 2 złącza typu PCI-E x4</w:t>
            </w:r>
          </w:p>
          <w:p w14:paraId="4A31EBAE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minimum 1 złącze PCI-E  x16 </w:t>
            </w:r>
          </w:p>
          <w:p w14:paraId="782B3C63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zintegrowana karta sieciowa przewodowa 10/100/1000 </w:t>
            </w:r>
            <w:proofErr w:type="spellStart"/>
            <w:r w:rsidRPr="0046489B">
              <w:rPr>
                <w:sz w:val="20"/>
                <w:szCs w:val="20"/>
              </w:rPr>
              <w:t>Mbps</w:t>
            </w:r>
            <w:proofErr w:type="spellEnd"/>
          </w:p>
          <w:p w14:paraId="2DB89B6D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dodatkowe 2 karty sieciowe 10/100/1000 </w:t>
            </w:r>
            <w:proofErr w:type="spellStart"/>
            <w:r w:rsidRPr="0046489B">
              <w:rPr>
                <w:sz w:val="20"/>
                <w:szCs w:val="20"/>
              </w:rPr>
              <w:t>Mbps</w:t>
            </w:r>
            <w:proofErr w:type="spellEnd"/>
          </w:p>
          <w:p w14:paraId="1E2F6902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minimum 2 </w:t>
            </w:r>
            <w:proofErr w:type="spellStart"/>
            <w:r w:rsidRPr="0046489B">
              <w:rPr>
                <w:sz w:val="20"/>
                <w:szCs w:val="20"/>
              </w:rPr>
              <w:t>sloty</w:t>
            </w:r>
            <w:proofErr w:type="spellEnd"/>
            <w:r w:rsidRPr="0046489B">
              <w:rPr>
                <w:sz w:val="20"/>
                <w:szCs w:val="20"/>
              </w:rPr>
              <w:t xml:space="preserve"> pamięci z obsługą trybu dwukanałowego</w:t>
            </w:r>
          </w:p>
          <w:p w14:paraId="1BDC4559" w14:textId="77777777" w:rsidR="00517AC2" w:rsidRPr="003D0036" w:rsidRDefault="00517AC2" w:rsidP="0046489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D0036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D0036">
              <w:rPr>
                <w:sz w:val="20"/>
                <w:szCs w:val="20"/>
                <w:lang w:val="en-US"/>
              </w:rPr>
              <w:t>obsługa</w:t>
            </w:r>
            <w:proofErr w:type="spellEnd"/>
            <w:r w:rsidRPr="003D00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036">
              <w:rPr>
                <w:sz w:val="20"/>
                <w:szCs w:val="20"/>
                <w:lang w:val="en-US"/>
              </w:rPr>
              <w:t>WoL</w:t>
            </w:r>
            <w:proofErr w:type="spellEnd"/>
            <w:r w:rsidRPr="003D0036">
              <w:rPr>
                <w:sz w:val="20"/>
                <w:szCs w:val="20"/>
                <w:lang w:val="en-US"/>
              </w:rPr>
              <w:t xml:space="preserve"> (Wake on LAN)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C5D3614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517AC2" w:rsidRPr="00517AC2" w14:paraId="2F680247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F48FCC0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154331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BIOS płyty głównej powinien wspierać poniższe funkcje (bez konieczności zastosowania dodatkowego oprogramowania):</w:t>
            </w:r>
          </w:p>
          <w:p w14:paraId="00BF88F2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 możliwość sprawdzenia numeru seryjnego jednostki centralnej (komputera) z poziomu menu BIOS.</w:t>
            </w:r>
          </w:p>
          <w:p w14:paraId="4EF54CBB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 możliwość selektywnego wyłączania obsługi portów USB (przednich, tylnych lub wszystkich zewnętrznych)</w:t>
            </w:r>
          </w:p>
          <w:p w14:paraId="338D9134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 możliwość zabezpieczenia dostępu do BIOS hasłami administratora i użytkownika.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9085314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055FA785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42C39BB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AF8FE6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 xml:space="preserve">- </w:t>
            </w:r>
            <w:r w:rsidRPr="00517AC2">
              <w:rPr>
                <w:rFonts w:asciiTheme="minorHAnsi" w:hAnsiTheme="minorHAnsi" w:cs="Times New Roman"/>
                <w:b/>
                <w:color w:val="auto"/>
              </w:rPr>
              <w:t>32 GB typu ECC</w:t>
            </w:r>
            <w:r w:rsidRPr="00517AC2">
              <w:rPr>
                <w:rFonts w:asciiTheme="minorHAnsi" w:hAnsiTheme="minorHAnsi" w:cs="Times New Roman"/>
                <w:color w:val="auto"/>
              </w:rPr>
              <w:t xml:space="preserve"> z możliwością rozbudowy do 64 GB,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D306A02" w14:textId="77777777" w:rsidR="00517AC2" w:rsidRPr="00517AC2" w:rsidRDefault="00517AC2" w:rsidP="00517A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04ABD68F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AA5629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EB82941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>- zintegrowana</w:t>
            </w:r>
          </w:p>
          <w:p w14:paraId="3A136B98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6137CEA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517AC2" w:rsidRPr="00517AC2" w14:paraId="1B544280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52CC3E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Dyski twarde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724B61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 xml:space="preserve">- co najmniej 240 GB SSD </w:t>
            </w:r>
          </w:p>
          <w:p w14:paraId="59C28E72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>- 2 dyski SATA o pojemności minimum 3TB każdy</w:t>
            </w:r>
          </w:p>
          <w:p w14:paraId="17DF8CD3" w14:textId="77777777" w:rsidR="00517AC2" w:rsidRPr="00517AC2" w:rsidRDefault="00517AC2" w:rsidP="00517A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517AC2">
              <w:rPr>
                <w:rFonts w:asciiTheme="minorHAnsi" w:hAnsiTheme="minorHAnsi"/>
                <w:sz w:val="20"/>
                <w:szCs w:val="20"/>
                <w:lang w:eastAsia="ar-SA"/>
              </w:rPr>
              <w:t>- obsługa RAID 0, 1, 5,</w:t>
            </w:r>
          </w:p>
          <w:p w14:paraId="762A3338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BFBF0DE" w14:textId="77777777" w:rsidR="00517AC2" w:rsidRPr="00517AC2" w:rsidRDefault="00517AC2" w:rsidP="00517A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75CCDCB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A87F7C7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D394784" w14:textId="77777777" w:rsidR="00517AC2" w:rsidRPr="00517AC2" w:rsidRDefault="00517AC2" w:rsidP="00517AC2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17AC2">
              <w:rPr>
                <w:rFonts w:asciiTheme="minorHAnsi" w:hAnsiTheme="minorHAnsi"/>
                <w:bCs/>
                <w:sz w:val="20"/>
                <w:szCs w:val="20"/>
              </w:rPr>
              <w:t xml:space="preserve">Suma wymiarów obudowy nie może </w:t>
            </w:r>
            <w:r w:rsidRPr="00517AC2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przekraczać 100cm.</w:t>
            </w:r>
          </w:p>
          <w:p w14:paraId="39794B9A" w14:textId="77777777" w:rsidR="00517AC2" w:rsidRPr="00517AC2" w:rsidRDefault="00517AC2" w:rsidP="00517A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7AC2">
              <w:rPr>
                <w:rFonts w:asciiTheme="minorHAnsi" w:hAnsiTheme="minorHAnsi"/>
                <w:bCs/>
                <w:sz w:val="20"/>
                <w:szCs w:val="20"/>
              </w:rPr>
              <w:t xml:space="preserve">Zasilacz o mocy min. 300W pracujący w sieci 230V 50/60Hz prądu zmiennego i efektywności min. 85% </w:t>
            </w:r>
          </w:p>
          <w:p w14:paraId="7D5612B5" w14:textId="77777777" w:rsidR="00517AC2" w:rsidRPr="00517AC2" w:rsidRDefault="00517AC2" w:rsidP="00517AC2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17AC2">
              <w:rPr>
                <w:rFonts w:asciiTheme="minorHAnsi" w:hAnsiTheme="minorHAnsi"/>
                <w:bCs/>
                <w:sz w:val="20"/>
                <w:szCs w:val="20"/>
              </w:rPr>
              <w:t>Obudowa otwierana bez konieczności użycia narzędzi, wyklucza się stosowanie standardowych wkrętów, moduł konstrukcji obudowy w jednostce centralnej komputera powinien pozwalać na demontaż kart rozszerzeń, napędu optycznego i dysków twardych  bez konieczności użycia narzędzi (nie dotyczy dysków SSD montowanych w złączu M.2)</w:t>
            </w:r>
          </w:p>
          <w:p w14:paraId="6A1899B2" w14:textId="77777777" w:rsidR="00517AC2" w:rsidRPr="00517AC2" w:rsidRDefault="00517AC2" w:rsidP="00517AC2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17AC2">
              <w:rPr>
                <w:rFonts w:asciiTheme="minorHAnsi" w:hAnsiTheme="minorHAnsi"/>
                <w:bCs/>
                <w:sz w:val="20"/>
                <w:szCs w:val="20"/>
              </w:rPr>
              <w:t>Komputer powinien być oznaczony niepowtarzalnym numerem seryjnym umieszonym na obudowie, oraz musi być wpisany na stałe w BIOS.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CD29E4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3B14F5B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3BCD2A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Klawiatura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43AB420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>- standardowa QWERTY (w układzie polski programisty), USB 2.0</w:t>
            </w:r>
          </w:p>
          <w:p w14:paraId="1B1D10BC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517BF5C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3F9015E5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22C698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Mysz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2984A6" w14:textId="77777777" w:rsidR="00517AC2" w:rsidRPr="0046489B" w:rsidRDefault="00517AC2" w:rsidP="0046489B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46489B">
              <w:rPr>
                <w:rFonts w:asciiTheme="minorHAnsi" w:hAnsiTheme="minorHAnsi" w:cs="Times New Roman"/>
                <w:color w:val="auto"/>
              </w:rPr>
              <w:t>- optyczna, USB 2.0</w:t>
            </w:r>
          </w:p>
          <w:p w14:paraId="5ED27619" w14:textId="77777777" w:rsidR="00517AC2" w:rsidRPr="0046489B" w:rsidRDefault="00517AC2" w:rsidP="0046489B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46489B">
              <w:rPr>
                <w:rFonts w:asciiTheme="minorHAnsi" w:hAnsiTheme="minorHAnsi" w:cs="Times New Roman"/>
                <w:color w:val="auto"/>
              </w:rPr>
              <w:t>- 3 przyciski i rolka</w:t>
            </w:r>
          </w:p>
          <w:p w14:paraId="4B0973D9" w14:textId="77777777" w:rsidR="00517AC2" w:rsidRPr="0046489B" w:rsidRDefault="00517AC2" w:rsidP="0046489B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46489B">
              <w:rPr>
                <w:rFonts w:asciiTheme="minorHAnsi" w:hAnsiTheme="minorHAnsi" w:cs="Times New Roman"/>
                <w:color w:val="auto"/>
              </w:rPr>
              <w:t>- kolorystycznie zgodna z pozostałymi elementami zestawu</w:t>
            </w:r>
          </w:p>
          <w:p w14:paraId="44AE32B5" w14:textId="77777777" w:rsidR="00517AC2" w:rsidRPr="0046489B" w:rsidRDefault="00517AC2" w:rsidP="0046489B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46489B">
              <w:rPr>
                <w:rFonts w:asciiTheme="minorHAnsi" w:hAnsiTheme="minorHAnsi" w:cs="Times New Roman"/>
                <w:color w:val="auto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9DC32A7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0B49C66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5A4DB3E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07BA653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-do komputerów nie jest wymagany system operacyjny ponieważ Instytut Matematyki posiada własne licencje na systemy operacyjne</w:t>
            </w:r>
          </w:p>
          <w:p w14:paraId="52A89EF5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 wsparcie dla systemów Linux</w:t>
            </w:r>
          </w:p>
          <w:p w14:paraId="29E710EB" w14:textId="77777777" w:rsidR="00517AC2" w:rsidRPr="0046489B" w:rsidRDefault="00517AC2" w:rsidP="0046489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wsparcie dla systemów Windows 10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80E123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1A5DD918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84DD462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CD98174" w14:textId="77777777" w:rsidR="00517AC2" w:rsidRPr="0046489B" w:rsidRDefault="00517AC2" w:rsidP="0046489B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46489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46489B">
              <w:rPr>
                <w:rFonts w:asciiTheme="minorHAnsi" w:hAnsiTheme="minorHAnsi"/>
                <w:b/>
                <w:bCs/>
                <w:sz w:val="20"/>
                <w:szCs w:val="20"/>
              </w:rPr>
              <w:t>Patchcord</w:t>
            </w:r>
            <w:proofErr w:type="spellEnd"/>
            <w:r w:rsidRPr="0046489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RJ45, </w:t>
            </w:r>
            <w:r w:rsidRPr="0046489B">
              <w:rPr>
                <w:rFonts w:asciiTheme="minorHAnsi" w:hAnsiTheme="minorHAnsi"/>
                <w:bCs/>
                <w:sz w:val="20"/>
                <w:szCs w:val="20"/>
              </w:rPr>
              <w:t>osłonka zalewana, kategorii 5e, UTP, 2 m.b., szary (2 szt.)</w:t>
            </w:r>
            <w:r w:rsidRPr="0046489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F480E6A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322292FB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5E265E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FF2A3EA" w14:textId="77777777" w:rsidR="00517AC2" w:rsidRPr="0046489B" w:rsidRDefault="00517AC2" w:rsidP="004648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489B">
              <w:rPr>
                <w:rFonts w:asciiTheme="minorHAnsi" w:hAnsiTheme="minorHAnsi"/>
                <w:sz w:val="20"/>
                <w:szCs w:val="20"/>
              </w:rPr>
              <w:t xml:space="preserve">- minimum 36 miesięcy, świadczona przez producenta, na miejscu u klienta, </w:t>
            </w:r>
          </w:p>
          <w:p w14:paraId="5A871196" w14:textId="77777777" w:rsidR="00517AC2" w:rsidRPr="0046489B" w:rsidRDefault="00517AC2" w:rsidP="004648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ABA8F92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643B2AAC" w14:textId="77777777" w:rsidTr="00517AC2">
        <w:trPr>
          <w:trHeight w:val="637"/>
          <w:tblCellSpacing w:w="0" w:type="dxa"/>
        </w:trPr>
        <w:tc>
          <w:tcPr>
            <w:tcW w:w="62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36D70D6" w14:textId="77777777" w:rsidR="00517AC2" w:rsidRPr="0046489B" w:rsidRDefault="00517AC2" w:rsidP="004648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Dane </w:t>
            </w:r>
            <w:r w:rsidRPr="0046489B">
              <w:rPr>
                <w:rFonts w:asciiTheme="minorHAnsi" w:hAnsiTheme="minorHAnsi"/>
                <w:sz w:val="20"/>
                <w:szCs w:val="20"/>
              </w:rPr>
              <w:t xml:space="preserve">teleadresowe punktu serwisowego </w:t>
            </w:r>
          </w:p>
          <w:p w14:paraId="488EB0C9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rFonts w:asciiTheme="minorHAnsi" w:hAnsiTheme="minorHAnsi"/>
                <w:sz w:val="20"/>
                <w:szCs w:val="20"/>
              </w:rPr>
              <w:t xml:space="preserve">(adres, nr telefonu, </w:t>
            </w:r>
            <w:r w:rsidRPr="0046489B">
              <w:rPr>
                <w:sz w:val="20"/>
                <w:szCs w:val="20"/>
              </w:rPr>
              <w:t>faksu, email)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20F05A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14:paraId="7BB184A8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CE0FC40" w14:textId="77777777" w:rsidR="00517AC2" w:rsidRPr="00517AC2" w:rsidRDefault="00517AC2" w:rsidP="00517AC2">
      <w:pPr>
        <w:spacing w:before="119" w:line="102" w:lineRule="atLeast"/>
        <w:rPr>
          <w:rFonts w:asciiTheme="minorHAnsi" w:hAnsiTheme="minorHAnsi"/>
          <w:sz w:val="20"/>
          <w:szCs w:val="20"/>
        </w:rPr>
      </w:pPr>
      <w:r w:rsidRPr="00517AC2">
        <w:rPr>
          <w:rFonts w:asciiTheme="minorHAnsi" w:hAnsiTheme="minorHAnsi" w:cs="Arial"/>
          <w:sz w:val="20"/>
          <w:szCs w:val="20"/>
        </w:rPr>
        <w:t xml:space="preserve">*) podać model/nazwę </w:t>
      </w:r>
    </w:p>
    <w:p w14:paraId="6E39EF13" w14:textId="77777777" w:rsidR="00035A81" w:rsidRDefault="00035A81" w:rsidP="00035A81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7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komputerów biurowych Typ 7 (11 szt.)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2362"/>
        <w:gridCol w:w="1408"/>
        <w:gridCol w:w="3437"/>
      </w:tblGrid>
      <w:tr w:rsidR="004825E2" w:rsidRPr="004825E2" w14:paraId="10426F02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F95A536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FE573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5917BDC2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FA94783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2957B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5785D0A1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ED79C0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8ACA76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2A94840A" w14:textId="77777777" w:rsidTr="0048644A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1A06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Komputer stacjonarny przeznaczony do pracowni  graficznej - Typ 7 – 11 szt.</w:t>
            </w:r>
          </w:p>
        </w:tc>
      </w:tr>
      <w:tr w:rsidR="004825E2" w:rsidRPr="004825E2" w14:paraId="626DCE2B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E9A3293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C92FB0F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Wyma</w:t>
            </w:r>
            <w:r w:rsidR="00123C33">
              <w:rPr>
                <w:rFonts w:asciiTheme="minorHAnsi" w:hAnsiTheme="minorHAnsi"/>
                <w:sz w:val="20"/>
                <w:szCs w:val="20"/>
              </w:rPr>
              <w:t>g</w:t>
            </w:r>
            <w:r w:rsidRPr="004825E2">
              <w:rPr>
                <w:rFonts w:asciiTheme="minorHAnsi" w:hAnsiTheme="minorHAnsi"/>
                <w:sz w:val="20"/>
                <w:szCs w:val="20"/>
              </w:rPr>
              <w:t>ania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B63721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4825E2" w:rsidRPr="004825E2" w14:paraId="0AED2665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98B3804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Przeznaczenie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CF0B69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Komputer przeznaczony do pracowni komputerowej Instytutu Architektury Krajobrazu . Wydajna stacja roboczo – graficzna z przeznaczeniem dla:</w:t>
            </w:r>
          </w:p>
          <w:p w14:paraId="199A719D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aplikacji związanych z projektowaniem i animacją 3D (CAD, 3DS Max,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SketchUp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, Corel Draw, Adobe CC)  </w:t>
            </w:r>
          </w:p>
          <w:p w14:paraId="55055FF0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dostępu do Internetu oraz poczty elektronicznej, </w:t>
            </w:r>
          </w:p>
          <w:p w14:paraId="4A3E541A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jako lokalna baza danych,</w:t>
            </w:r>
          </w:p>
          <w:p w14:paraId="542D4216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potrzeb aplikacji biurowych,</w:t>
            </w:r>
          </w:p>
          <w:p w14:paraId="674D1B42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aplikacji edukacyjnych, </w:t>
            </w:r>
          </w:p>
          <w:p w14:paraId="76AD4176" w14:textId="77777777" w:rsidR="004825E2" w:rsidRDefault="004825E2" w:rsidP="004825E2">
            <w:pPr>
              <w:spacing w:after="0" w:line="240" w:lineRule="auto"/>
              <w:rPr>
                <w:ins w:id="17" w:author="Zbigniew Sienkiewicz" w:date="2019-09-18T12:44:00Z"/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aplikacji obliczeniowych (SPSS, STATISTICA, inne),</w:t>
            </w:r>
          </w:p>
          <w:p w14:paraId="141BA7F1" w14:textId="6FB54ADE" w:rsidR="00A44120" w:rsidRPr="004825E2" w:rsidRDefault="00A44120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44120">
              <w:rPr>
                <w:rFonts w:asciiTheme="minorHAnsi" w:hAnsiTheme="minorHAnsi"/>
                <w:sz w:val="20"/>
                <w:szCs w:val="20"/>
              </w:rPr>
              <w:t>Zamawiający nie wymaga zaoferowania sprzętu posiadającego certyfikacje. Stacja nie musi posiadać certyfikacji do pracy z w/w oprogramowaniem.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40690C9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344E4BC9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6E6AD15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A8AE7E8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minimum 8 rdzeniowy, zgodny z architekturą x86 i x64</w:t>
            </w:r>
          </w:p>
          <w:p w14:paraId="5DEF6A9F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zintegrowana grafika</w:t>
            </w:r>
          </w:p>
          <w:p w14:paraId="44DA5092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osiągający co najmniej 17000 pkt. w teście wydajnościowym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CPU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Benchmarks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wg. kolumny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CPU Mark, którego wyniki są publikowane na stronie </w:t>
            </w:r>
            <w:hyperlink r:id="rId14" w:history="1">
              <w:r w:rsidRPr="004825E2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http://cpubenchmark.net/cpu_list.php</w:t>
              </w:r>
            </w:hyperlink>
          </w:p>
          <w:p w14:paraId="0651BFB8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(na dzień 05.07.2019) lub na dzień składania ofert</w:t>
            </w:r>
          </w:p>
          <w:p w14:paraId="09349EAF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dedykowany wentylator w zestawie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2B852D3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4825E2" w:rsidRPr="004825E2" w14:paraId="3C5710A6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ABE1D69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Płyta główna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A7B123F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złącza video minimum :  1x VGA lub ,</w:t>
            </w:r>
            <w:r w:rsidRPr="004825E2">
              <w:rPr>
                <w:rFonts w:asciiTheme="minorHAnsi" w:hAnsiTheme="minorHAnsi"/>
                <w:sz w:val="20"/>
                <w:szCs w:val="20"/>
              </w:rPr>
              <w:br/>
              <w:t xml:space="preserve"> 1 x cyfrowe </w:t>
            </w:r>
          </w:p>
          <w:p w14:paraId="4E77D134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minimum 3 złącza SATA </w:t>
            </w:r>
          </w:p>
          <w:p w14:paraId="65A19B52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- 1 złącze M.2  </w:t>
            </w:r>
          </w:p>
          <w:p w14:paraId="03D0740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wlutowany w płytę główną moduł TPM</w:t>
            </w:r>
          </w:p>
          <w:p w14:paraId="6F00F9B3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min. 8 portów USB wyprowadzonych na zewnątrz komputera, w układzie :</w:t>
            </w:r>
          </w:p>
          <w:p w14:paraId="13784636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przód: 4 porty USB w tym 1 x USB 3.0 lub wyższy </w:t>
            </w:r>
          </w:p>
          <w:p w14:paraId="1130360F" w14:textId="77777777" w:rsidR="006D620E" w:rsidRDefault="004825E2" w:rsidP="004825E2">
            <w:pPr>
              <w:spacing w:after="0" w:line="240" w:lineRule="auto"/>
              <w:rPr>
                <w:ins w:id="18" w:author="Zbigniew Sienkiewicz" w:date="2019-09-18T12:49:00Z"/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tył : 4 porty USB w tym 2 x USB 3.0 lub wyższy</w:t>
            </w:r>
          </w:p>
          <w:p w14:paraId="075F8FFD" w14:textId="77777777" w:rsidR="006D620E" w:rsidRDefault="006D620E" w:rsidP="006D620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(Zamawiający dopuszcza poniższą konfigurację 9xUSB:</w:t>
            </w:r>
          </w:p>
          <w:p w14:paraId="7823A297" w14:textId="77777777" w:rsidR="006D620E" w:rsidRPr="00431F57" w:rsidRDefault="006D620E" w:rsidP="006D620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431F57">
              <w:rPr>
                <w:rFonts w:asciiTheme="minorHAnsi" w:hAnsiTheme="minorHAnsi"/>
                <w:sz w:val="20"/>
                <w:szCs w:val="20"/>
                <w:lang w:val="en-US"/>
              </w:rPr>
              <w:t>Przód</w:t>
            </w:r>
            <w:proofErr w:type="spellEnd"/>
            <w:r w:rsidRPr="00431F57">
              <w:rPr>
                <w:rFonts w:asciiTheme="minorHAnsi" w:hAnsiTheme="minorHAnsi"/>
                <w:sz w:val="20"/>
                <w:szCs w:val="20"/>
                <w:lang w:val="en-US"/>
              </w:rPr>
              <w:t>: 2x USB 3.1 Gen 1 Type A; 2x USB 3.1 Gen 2 Type A; 1x USB 3.1 Gen 1 Type-C</w:t>
            </w:r>
          </w:p>
          <w:p w14:paraId="082A349A" w14:textId="381BC2E4" w:rsidR="004825E2" w:rsidRPr="00D65441" w:rsidRDefault="006D620E" w:rsidP="006D620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431F57">
              <w:rPr>
                <w:rFonts w:asciiTheme="minorHAnsi" w:hAnsiTheme="minorHAnsi"/>
                <w:sz w:val="20"/>
                <w:szCs w:val="20"/>
                <w:lang w:val="en-US"/>
              </w:rPr>
              <w:t>Tył</w:t>
            </w:r>
            <w:proofErr w:type="spellEnd"/>
            <w:r w:rsidRPr="00431F57">
              <w:rPr>
                <w:rFonts w:asciiTheme="minorHAnsi" w:hAnsiTheme="minorHAnsi"/>
                <w:sz w:val="20"/>
                <w:szCs w:val="20"/>
                <w:lang w:val="en-US"/>
              </w:rPr>
              <w:t>: 2x USB 3.1 Gen 1 Type A; 2x USB 2.0 Type-A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  <w:p w14:paraId="5630A726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Wymagane porty zewnętrzne USB muszą być bezpośrednio wlutowane w płytę główną i nie mogą być osiągnięte w wyniku stosowania konwerterów, przejściówek, przedłużaczy, rozgałęziaczy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itp</w:t>
            </w:r>
            <w:proofErr w:type="spellEnd"/>
          </w:p>
          <w:p w14:paraId="23894748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minimum 2 złącza typu PCI-E x1 lub PCI-E x4</w:t>
            </w:r>
          </w:p>
          <w:p w14:paraId="64804CE7" w14:textId="77777777" w:rsidR="004825E2" w:rsidRDefault="004825E2" w:rsidP="004825E2">
            <w:pPr>
              <w:spacing w:after="0" w:line="240" w:lineRule="auto"/>
              <w:rPr>
                <w:ins w:id="19" w:author="Zbigniew Sienkiewicz" w:date="2019-09-18T12:53:00Z"/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minimum 1 złącze PCI-E  x16 </w:t>
            </w:r>
          </w:p>
          <w:p w14:paraId="3E4C3A14" w14:textId="0D5CEA0F" w:rsidR="00DB0EE2" w:rsidRPr="004825E2" w:rsidRDefault="00DB0E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(Zamawiający dopuszcza zaoferowanie komputera posiadającego 3 złącza PCI w konfiguracji: 2x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PCIe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0EE2">
              <w:rPr>
                <w:rFonts w:asciiTheme="minorHAnsi" w:hAnsiTheme="minorHAnsi"/>
                <w:sz w:val="20"/>
                <w:szCs w:val="20"/>
              </w:rPr>
              <w:t>x16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0EE2">
              <w:rPr>
                <w:rFonts w:asciiTheme="minorHAnsi" w:hAnsiTheme="minorHAnsi"/>
                <w:sz w:val="20"/>
                <w:szCs w:val="20"/>
              </w:rPr>
              <w:t xml:space="preserve">1x </w:t>
            </w:r>
            <w:proofErr w:type="spellStart"/>
            <w:r w:rsidRPr="00DB0EE2">
              <w:rPr>
                <w:rFonts w:asciiTheme="minorHAnsi" w:hAnsiTheme="minorHAnsi"/>
                <w:sz w:val="20"/>
                <w:szCs w:val="20"/>
              </w:rPr>
              <w:t>PCIe</w:t>
            </w:r>
            <w:proofErr w:type="spellEnd"/>
            <w:r w:rsidRPr="00DB0EE2">
              <w:rPr>
                <w:rFonts w:asciiTheme="minorHAnsi" w:hAnsiTheme="minorHAnsi"/>
                <w:sz w:val="20"/>
                <w:szCs w:val="20"/>
              </w:rPr>
              <w:t xml:space="preserve"> x1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9131927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zintegrowana karta sieciowa przewodowa 10/100/1000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  <w:p w14:paraId="5CB8C1D6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minimum 2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sloty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pamięci z obsługą trybu dwukanałowego</w:t>
            </w:r>
          </w:p>
          <w:p w14:paraId="36F11253" w14:textId="77777777" w:rsidR="004825E2" w:rsidRPr="00B25976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obsługa</w:t>
            </w:r>
            <w:proofErr w:type="spellEnd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WoL</w:t>
            </w:r>
            <w:proofErr w:type="spellEnd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(Wake on LAN)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958BCFD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lastRenderedPageBreak/>
              <w:t>model*:</w:t>
            </w:r>
          </w:p>
        </w:tc>
      </w:tr>
      <w:tr w:rsidR="004825E2" w:rsidRPr="004825E2" w14:paraId="564DAAC0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32688D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lastRenderedPageBreak/>
              <w:t>BIOS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85DA150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BIOS płyty głównej powinien wspierać poniższe funkcje (bez konieczności zastosowania dodatkowego oprogramowania):</w:t>
            </w:r>
          </w:p>
          <w:p w14:paraId="2B024CD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możliwość sprawdzenia numeru seryjnego jednostki centralnej (komputera) z poziomu menu BIOS.</w:t>
            </w:r>
          </w:p>
          <w:p w14:paraId="124B62C0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możliwość selektywnego wyłączania obsługi portów USB (przednich, tylnych lub wszystkich zewnętrznych)</w:t>
            </w:r>
          </w:p>
          <w:p w14:paraId="0306F30B" w14:textId="77777777" w:rsidR="004825E2" w:rsidRDefault="004825E2" w:rsidP="004825E2">
            <w:pPr>
              <w:spacing w:after="0" w:line="240" w:lineRule="auto"/>
              <w:rPr>
                <w:ins w:id="20" w:author="Zbigniew Sienkiewicz" w:date="2019-09-18T12:56:00Z"/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możliwość zabezpieczenia dostępu do BIOS hasłami administratora i użytkownika.</w:t>
            </w:r>
          </w:p>
          <w:p w14:paraId="71181685" w14:textId="1EBA33D5" w:rsidR="00DC2ACB" w:rsidRPr="004825E2" w:rsidRDefault="00DC2ACB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2ACB">
              <w:rPr>
                <w:rFonts w:asciiTheme="minorHAnsi" w:hAnsiTheme="minorHAnsi"/>
                <w:sz w:val="20"/>
                <w:szCs w:val="20"/>
              </w:rPr>
              <w:t xml:space="preserve">Zamawiający dopuszcza możliwość uznania numeru seryjnego płyty głównej jako numeru seryjnego komputera oraz dopuszcza możliwość zapisanie nr seryjnego komputera w polu </w:t>
            </w:r>
            <w:proofErr w:type="spellStart"/>
            <w:r w:rsidRPr="00DC2ACB">
              <w:rPr>
                <w:rFonts w:asciiTheme="minorHAnsi" w:hAnsiTheme="minorHAnsi"/>
                <w:sz w:val="20"/>
                <w:szCs w:val="20"/>
              </w:rPr>
              <w:t>Asset</w:t>
            </w:r>
            <w:proofErr w:type="spellEnd"/>
            <w:r w:rsidRPr="00DC2ACB">
              <w:rPr>
                <w:rFonts w:asciiTheme="minorHAnsi" w:hAnsiTheme="minorHAnsi"/>
                <w:sz w:val="20"/>
                <w:szCs w:val="20"/>
              </w:rPr>
              <w:t xml:space="preserve"> Tag.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24E40D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30C39E51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C9C7465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Pamięć RAM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2A2F12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- 32 GB (2x16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gb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 ) z możliwością rozbudowy do 64 GB,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25C7A11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6E9792D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B9D4F7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Karta graficzna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CFF3285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Dedykowana karta graficzna posiadająca 6 GB własnej pamięci, pozwalająca na obsługę minimum 2 monitorów, minimum 2 złącza cyfrowe video; kompatybilna z DirectX 11, minimum 8000 punktów w teście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 na dzień 06.07.2019  lub na dzień składania oferty (załączyć wydruk do oferty)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41F66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4825E2" w:rsidRPr="004825E2" w14:paraId="0103975E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7E8CA0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Dyski twarde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89C1217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co najmniej 500 GB SSD  na złączu M2</w:t>
            </w:r>
          </w:p>
          <w:p w14:paraId="266ECD21" w14:textId="77777777" w:rsidR="004825E2" w:rsidRPr="004825E2" w:rsidRDefault="004825E2" w:rsidP="00E00D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- 1 dysk SATA o pojemności minimum 2TB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3C03D7D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11BD8732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1D2920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Obudowa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397FE0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Suma wymiarów obudowy nie może przekraczać 100cm.</w:t>
            </w:r>
          </w:p>
          <w:p w14:paraId="66EB651D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Zasilacz o mocy dostosowanej do komputera i zaoferowanej karty graficznej pracujący w sieci 230V 50/60Hz prądu zmiennego i efektywności min. 85% </w:t>
            </w:r>
          </w:p>
          <w:p w14:paraId="6F92E597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Obudowa otwierana bez konieczności użycia narzędzi, wyklucza się stosowanie standardowych wkrętów, moduł konstrukcji obudowy w jednostce centralnej komputera powinien pozwalać na demontaż kart rozszerzeń, napędu optycznego i dysków twardych  bez konieczności użycia narzędzi (nie dotyczy dysków SSD montowanych w złączu M.2)</w:t>
            </w:r>
          </w:p>
          <w:p w14:paraId="717ED3B4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Komputer powinien być oznaczony niepowtarzalnym numerem seryjnym umieszonym na obudowie, oraz musi być wpisany na stałe w BIOS.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98C985A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717DE901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F83C1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Klawiatura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4271229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standardowa QWERTY (w układzie polski programisty), USB 2.0</w:t>
            </w:r>
          </w:p>
          <w:p w14:paraId="69F05867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7C5962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7270CCBD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660B47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lastRenderedPageBreak/>
              <w:t>Mysz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6F8F341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optyczna, USB 2.0</w:t>
            </w:r>
          </w:p>
          <w:p w14:paraId="5798E844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- 3 przyciski i rolka</w:t>
            </w:r>
          </w:p>
          <w:p w14:paraId="201368E0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kolorystycznie zgodna z pozostałymi elementami zestawu</w:t>
            </w:r>
          </w:p>
          <w:p w14:paraId="23AB09A2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39D3E6D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25B49D78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C6B5349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Oprogramowanie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C67159F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Group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Policy</w:t>
            </w:r>
          </w:p>
          <w:p w14:paraId="49B56993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publicznie znany cykl życia przedstawiony przez producenta i dotyczący rozwoju i wsparcia technicznego w szczególności w zakresie bezpieczeństwa</w:t>
            </w:r>
          </w:p>
          <w:p w14:paraId="4FA00D22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licencja umożliwiająca instalację systemu w wersji  64-bitowej (preinstalowana na dysku wersja 64 bitowa), licencja musi uwzględniać całkowitą ilość rdzeni procesora;</w:t>
            </w:r>
          </w:p>
          <w:p w14:paraId="4A24BE4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firmware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płyty głównej 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EA5477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75E396D0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09BF44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FB4FC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RJ45, osłonka zalewana, kategorii 5e, UTP, 2 m.b., szary (2 szt.) </w:t>
            </w:r>
          </w:p>
          <w:p w14:paraId="59311282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Listwa zasilająca (sugerowany model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acar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XP standard lub równoważna – 3 metry kabla , 5 gniazd z uziemieniem, włącznik z kontrolką zasilania, 2 bezpieczniki topikowe lub automatyczne)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A9FF76B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12733383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71DACB0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76B0F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min</w:t>
            </w:r>
            <w:r>
              <w:rPr>
                <w:rFonts w:asciiTheme="minorHAnsi" w:hAnsiTheme="minorHAnsi"/>
                <w:sz w:val="20"/>
                <w:szCs w:val="20"/>
              </w:rPr>
              <w:t>imum</w:t>
            </w:r>
            <w:r w:rsidRPr="004825E2">
              <w:rPr>
                <w:rFonts w:asciiTheme="minorHAnsi" w:hAnsiTheme="minorHAnsi"/>
                <w:sz w:val="20"/>
                <w:szCs w:val="20"/>
              </w:rPr>
              <w:t xml:space="preserve"> 36 miesięcy, świadczona przez producenta, na miejscu u klienta, </w:t>
            </w:r>
          </w:p>
          <w:p w14:paraId="4C706D3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1BB81F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2C5A44A7" w14:textId="77777777" w:rsidTr="00E00D90">
        <w:trPr>
          <w:trHeight w:val="426"/>
          <w:tblCellSpacing w:w="0" w:type="dxa"/>
        </w:trPr>
        <w:tc>
          <w:tcPr>
            <w:tcW w:w="62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88BEF8B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Dane teleadresowe punktu serwisowego </w:t>
            </w:r>
          </w:p>
          <w:p w14:paraId="5B71A839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4F6EC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E088B85" w14:textId="77777777" w:rsidR="004825E2" w:rsidRPr="004825E2" w:rsidRDefault="004825E2" w:rsidP="004825E2">
      <w:pPr>
        <w:spacing w:before="119" w:line="102" w:lineRule="atLeast"/>
        <w:rPr>
          <w:rFonts w:asciiTheme="minorHAnsi" w:hAnsiTheme="minorHAnsi"/>
          <w:sz w:val="20"/>
          <w:szCs w:val="20"/>
        </w:rPr>
      </w:pPr>
      <w:r w:rsidRPr="004825E2">
        <w:rPr>
          <w:rFonts w:asciiTheme="minorHAnsi" w:hAnsiTheme="minorHAnsi" w:cs="Arial"/>
          <w:sz w:val="20"/>
          <w:szCs w:val="20"/>
        </w:rPr>
        <w:t xml:space="preserve">*) podać model/nazwę </w:t>
      </w:r>
    </w:p>
    <w:p w14:paraId="48DD206B" w14:textId="77777777" w:rsidR="00FB2EFD" w:rsidRDefault="00FB2EFD" w:rsidP="00FB2EFD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8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monitorów standardowych 24’’ (180 szt.)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2362"/>
        <w:gridCol w:w="1438"/>
        <w:gridCol w:w="3422"/>
      </w:tblGrid>
      <w:tr w:rsidR="008519FD" w:rsidRPr="008519FD" w14:paraId="7EF0E68C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6317E10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oferowanego urządzenia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BE19CF" w14:textId="77777777" w:rsidR="008519FD" w:rsidRPr="008519FD" w:rsidRDefault="008519FD" w:rsidP="008519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5A252B1D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AC98C94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23168F" w14:textId="77777777" w:rsidR="008519FD" w:rsidRPr="008519FD" w:rsidRDefault="008519FD" w:rsidP="008519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1ECBE05D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EF3D618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Typ/model/kod producenta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693966" w14:textId="77777777" w:rsidR="008519FD" w:rsidRPr="008519FD" w:rsidRDefault="008519FD" w:rsidP="008519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3C34DE52" w14:textId="77777777" w:rsidTr="0048644A">
        <w:trPr>
          <w:tblCellSpacing w:w="0" w:type="dxa"/>
        </w:trPr>
        <w:tc>
          <w:tcPr>
            <w:tcW w:w="96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6B0F41" w14:textId="77777777" w:rsidR="008519FD" w:rsidRPr="008519FD" w:rsidRDefault="008519FD" w:rsidP="008519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Monitor standardowy 24” – 180 szt.</w:t>
            </w:r>
          </w:p>
        </w:tc>
      </w:tr>
      <w:tr w:rsidR="008519FD" w:rsidRPr="008519FD" w14:paraId="4746FF10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341C1FC" w14:textId="77777777" w:rsidR="008519FD" w:rsidRPr="008519FD" w:rsidRDefault="008519FD" w:rsidP="008519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CBBC45B" w14:textId="77777777" w:rsidR="008519FD" w:rsidRPr="008519FD" w:rsidRDefault="008519FD" w:rsidP="008519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68886F" w14:textId="77777777" w:rsidR="008519FD" w:rsidRPr="008519FD" w:rsidRDefault="008519FD" w:rsidP="008519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oferowane parametry</w:t>
            </w:r>
          </w:p>
        </w:tc>
      </w:tr>
      <w:tr w:rsidR="008519FD" w:rsidRPr="008519FD" w14:paraId="5B3C8F4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B3E281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Matryca</w:t>
            </w:r>
          </w:p>
        </w:tc>
        <w:tc>
          <w:tcPr>
            <w:tcW w:w="3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053299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matryca typu IPS</w:t>
            </w:r>
            <w:r w:rsidRPr="008519FD">
              <w:rPr>
                <w:rFonts w:asciiTheme="minorHAnsi" w:hAnsiTheme="minorHAnsi"/>
                <w:sz w:val="20"/>
                <w:szCs w:val="20"/>
              </w:rPr>
              <w:br/>
              <w:t>-  monitor panoramiczny 23,8-24”</w:t>
            </w:r>
          </w:p>
          <w:p w14:paraId="4372F937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rozdzielczość natywna 1920 x 1080 przy 60Hz</w:t>
            </w:r>
          </w:p>
          <w:p w14:paraId="2CCF8075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jasność co najmniej 250 cd/m2</w:t>
            </w:r>
          </w:p>
          <w:p w14:paraId="2F7FDB4D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lastRenderedPageBreak/>
              <w:t>- kontrast  typowy 1000:1</w:t>
            </w:r>
          </w:p>
          <w:p w14:paraId="570CE7CC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matowa powierzchnia matrycy</w:t>
            </w:r>
          </w:p>
          <w:p w14:paraId="25255A3F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kąt widzenia 178/178 stopni</w:t>
            </w:r>
          </w:p>
          <w:p w14:paraId="2503F443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podświetlenie LED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3BE6BDC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2355FA5B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D511452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lastRenderedPageBreak/>
              <w:t>Złącza wymagane</w:t>
            </w:r>
          </w:p>
        </w:tc>
        <w:tc>
          <w:tcPr>
            <w:tcW w:w="3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A8567DA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analogowe D-</w:t>
            </w:r>
            <w:proofErr w:type="spellStart"/>
            <w:r w:rsidRPr="008519FD">
              <w:rPr>
                <w:rFonts w:asciiTheme="minorHAnsi" w:hAnsiTheme="minorHAnsi"/>
                <w:sz w:val="20"/>
                <w:szCs w:val="20"/>
              </w:rPr>
              <w:t>Sub</w:t>
            </w:r>
            <w:proofErr w:type="spellEnd"/>
          </w:p>
          <w:p w14:paraId="1AEDFCC6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cyfrowe DP , HDMI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0704F5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42EAA9E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472363F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Funkcje</w:t>
            </w:r>
          </w:p>
        </w:tc>
        <w:tc>
          <w:tcPr>
            <w:tcW w:w="3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97E9C7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regulacja kąta pochylenia ekranu</w:t>
            </w:r>
          </w:p>
          <w:p w14:paraId="0AF0376F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8519FD">
              <w:rPr>
                <w:rFonts w:asciiTheme="minorHAnsi" w:hAnsiTheme="minorHAnsi"/>
                <w:sz w:val="20"/>
                <w:szCs w:val="20"/>
              </w:rPr>
              <w:t>pivot</w:t>
            </w:r>
            <w:proofErr w:type="spellEnd"/>
          </w:p>
          <w:p w14:paraId="3C8B6362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możliwość montażu na ścianie (standard VESA)</w:t>
            </w:r>
            <w:r w:rsidRPr="008519FD">
              <w:rPr>
                <w:rFonts w:asciiTheme="minorHAnsi" w:hAnsiTheme="minorHAnsi"/>
                <w:sz w:val="20"/>
                <w:szCs w:val="20"/>
              </w:rPr>
              <w:br/>
              <w:t>- wbudowany HUB USB: co najmniej 4 porty USB</w:t>
            </w:r>
          </w:p>
          <w:p w14:paraId="4A707A12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Wbudowane lub dedykowane przez producenta monitora  głośniki (doczepiane lub jako listwa dźwiękowa – źródło zasilania – magistrala USB)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07EBB7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6A9B96A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F846493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131F96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typowy pobór mocy nie więcej niż 30W</w:t>
            </w:r>
          </w:p>
          <w:p w14:paraId="59AFA292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 dołączone kable   do połączenia monitora z komputerem: VGA oraz 2 kable cyfrowe zakończone od strony monitora złączem HDMI lub DP, a od strony komputera 2 wymaganymi złączami cyfrowymi (dotyczy zadań 1-4)</w:t>
            </w:r>
          </w:p>
          <w:p w14:paraId="41FC9627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dołączony kabel zasilający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192B37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27BA24D9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DF03F70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Certyfikaty / normy</w:t>
            </w:r>
          </w:p>
        </w:tc>
        <w:tc>
          <w:tcPr>
            <w:tcW w:w="3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4BEAEAA" w14:textId="77777777" w:rsidR="008519FD" w:rsidRPr="008519FD" w:rsidRDefault="008519FD" w:rsidP="00AC52FE">
            <w:pPr>
              <w:spacing w:after="0" w:line="240" w:lineRule="auto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CE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3F76B8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058ED73B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B244E8F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AE6807E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Minimum 36 miesięcy  na miejscu u klienta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7DC329E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31CD1495" w14:textId="77777777" w:rsidTr="0048644A">
        <w:trPr>
          <w:tblCellSpacing w:w="0" w:type="dxa"/>
        </w:trPr>
        <w:tc>
          <w:tcPr>
            <w:tcW w:w="62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3E3A143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 xml:space="preserve">Dane teleadresowe punktu serwisowego </w:t>
            </w:r>
          </w:p>
          <w:p w14:paraId="5EAE7555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D83098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39B580B" w14:textId="77777777" w:rsidR="008519FD" w:rsidRPr="00786B6D" w:rsidRDefault="008519FD" w:rsidP="008519FD">
      <w:pPr>
        <w:rPr>
          <w:rFonts w:ascii="Cambria" w:hAnsi="Cambria" w:cs="Arial"/>
          <w:b/>
        </w:rPr>
      </w:pPr>
    </w:p>
    <w:p w14:paraId="198D7584" w14:textId="77777777" w:rsidR="008A468A" w:rsidRDefault="008A468A" w:rsidP="008A468A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9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profesjonalnych monitorów graficznych 24’’ (5 szt.)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6"/>
        <w:gridCol w:w="2014"/>
        <w:gridCol w:w="1544"/>
        <w:gridCol w:w="3316"/>
      </w:tblGrid>
      <w:tr w:rsidR="005E06F4" w:rsidRPr="005E06F4" w14:paraId="42B40C7F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2E2026C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83CF4A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7EAC575A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05029F9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66F405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58FCD915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A01B7F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B9E17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41DFCD21" w14:textId="77777777" w:rsidTr="0048644A">
        <w:trPr>
          <w:tblCellSpacing w:w="0" w:type="dxa"/>
        </w:trPr>
        <w:tc>
          <w:tcPr>
            <w:tcW w:w="96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20D6DD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Monitor profesjonalny 24” – 5 szt.</w:t>
            </w:r>
          </w:p>
        </w:tc>
      </w:tr>
      <w:tr w:rsidR="005E06F4" w:rsidRPr="005E06F4" w14:paraId="37B9C596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1CD33BE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846E82C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45CC41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5E06F4" w:rsidRPr="005E06F4" w14:paraId="22B1F392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CDDDB83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Obszar zastosowania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63B307F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Monitor </w:t>
            </w:r>
            <w:proofErr w:type="spellStart"/>
            <w:r w:rsidRPr="005E06F4">
              <w:rPr>
                <w:rFonts w:asciiTheme="minorHAnsi" w:hAnsiTheme="minorHAnsi"/>
                <w:sz w:val="20"/>
                <w:szCs w:val="20"/>
              </w:rPr>
              <w:t>szerokogamutowy</w:t>
            </w:r>
            <w:proofErr w:type="spellEnd"/>
            <w:r w:rsidRPr="005E06F4">
              <w:rPr>
                <w:rFonts w:asciiTheme="minorHAnsi" w:hAnsiTheme="minorHAnsi"/>
                <w:sz w:val="20"/>
                <w:szCs w:val="20"/>
              </w:rPr>
              <w:t xml:space="preserve">  do pracy dla grafika komputerowego, fotografa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C02E02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59F89283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FD9F0CC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Matryca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6F783E6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antyodblaskowy panel IPS</w:t>
            </w:r>
          </w:p>
          <w:p w14:paraId="608BD476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- rozdzielczość natywna 1920×1200 </w:t>
            </w:r>
          </w:p>
          <w:p w14:paraId="6F629EC3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proporcje 16:10</w:t>
            </w:r>
          </w:p>
          <w:p w14:paraId="35718E42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jasność co najmniej 350 cd/m2</w:t>
            </w:r>
          </w:p>
          <w:p w14:paraId="606B57B6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matowa powierzchnia matrycy</w:t>
            </w:r>
          </w:p>
          <w:p w14:paraId="1110C3E0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- podświetlenie LED z szerokim </w:t>
            </w:r>
            <w:proofErr w:type="spellStart"/>
            <w:r w:rsidRPr="005E06F4">
              <w:rPr>
                <w:rFonts w:asciiTheme="minorHAnsi" w:hAnsiTheme="minorHAnsi"/>
                <w:sz w:val="20"/>
                <w:szCs w:val="20"/>
              </w:rPr>
              <w:t>gamutem</w:t>
            </w:r>
            <w:proofErr w:type="spellEnd"/>
          </w:p>
          <w:p w14:paraId="4B372B49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kąty widzenia w poziomie/pionie 178 st./178 st.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84713A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05CA805B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019A0A1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E06F4">
              <w:rPr>
                <w:rFonts w:asciiTheme="minorHAnsi" w:hAnsiTheme="minorHAnsi"/>
                <w:sz w:val="20"/>
                <w:szCs w:val="20"/>
              </w:rPr>
              <w:t>Gamut</w:t>
            </w:r>
            <w:proofErr w:type="spellEnd"/>
            <w:r w:rsidRPr="005E06F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2340FB0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- 99% Adobe RGB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4AAC8E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21165FC4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4AAE273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Kalibracja sprzętowa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ABE39DF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Tak (możliwa po zakupie właściwego kalibratora)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BF0458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167E7" w14:paraId="32478386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26493BA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Złącza wymagane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784493F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- DVI-D 24 pin (z HDCP), </w:t>
            </w:r>
          </w:p>
          <w:p w14:paraId="48FAC755" w14:textId="77777777" w:rsidR="005E06F4" w:rsidRPr="00B25976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DisplayPort (z HDCP), </w:t>
            </w:r>
          </w:p>
          <w:p w14:paraId="57BDF2BA" w14:textId="77777777" w:rsidR="005E06F4" w:rsidRPr="00B25976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- HDMI (z HDCP, Deep Color)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D15A429" w14:textId="77777777" w:rsidR="005E06F4" w:rsidRPr="00B25976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E06F4" w:rsidRPr="005E06F4" w14:paraId="7822F645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C8D8238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lastRenderedPageBreak/>
              <w:t>Funkcje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BC996AD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regulacja kąta pochylenia ekranu</w:t>
            </w:r>
          </w:p>
          <w:p w14:paraId="5FA66042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regulacja wysokości</w:t>
            </w:r>
          </w:p>
          <w:p w14:paraId="0CC7B605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5E06F4">
              <w:rPr>
                <w:rFonts w:asciiTheme="minorHAnsi" w:hAnsiTheme="minorHAnsi"/>
                <w:sz w:val="20"/>
                <w:szCs w:val="20"/>
              </w:rPr>
              <w:t>pivot</w:t>
            </w:r>
            <w:proofErr w:type="spellEnd"/>
            <w:r w:rsidRPr="005E06F4">
              <w:rPr>
                <w:rFonts w:asciiTheme="minorHAnsi" w:hAnsiTheme="minorHAnsi"/>
                <w:sz w:val="20"/>
                <w:szCs w:val="20"/>
              </w:rPr>
              <w:t xml:space="preserve"> 90 °</w:t>
            </w:r>
          </w:p>
          <w:p w14:paraId="649EA2D3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obrót na podstawie 344 °</w:t>
            </w:r>
          </w:p>
          <w:p w14:paraId="34D95DA8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hub USB 3.0 minimum 2 portowy</w:t>
            </w:r>
          </w:p>
          <w:p w14:paraId="11EACA2E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złącze USB do kontroli monitora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5AF982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59F77DD1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04EB39E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64DACA9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typowy pobór mocy co najwyżej 26W, maks. 92W</w:t>
            </w:r>
          </w:p>
          <w:p w14:paraId="3CE59767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- dołączone wszystkie kable   do połączenia monitora z komputerem: </w:t>
            </w:r>
          </w:p>
          <w:p w14:paraId="4EEE133F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dołączony kabel zasilający</w:t>
            </w:r>
          </w:p>
          <w:p w14:paraId="1E654702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dołączone oprogramowanie do kalibracji</w:t>
            </w:r>
          </w:p>
          <w:p w14:paraId="2E61D984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- dołączony uniwersalny kaptur 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AE262DC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7EF97DD2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6A2AA59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Certyfikaty / normy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96DCFA1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Minimum CE, CB </w:t>
            </w:r>
            <w:proofErr w:type="spellStart"/>
            <w:r w:rsidRPr="005E06F4">
              <w:rPr>
                <w:rFonts w:asciiTheme="minorHAnsi" w:hAnsiTheme="minorHAnsi"/>
                <w:sz w:val="20"/>
                <w:szCs w:val="20"/>
              </w:rPr>
              <w:t>RoHS</w:t>
            </w:r>
            <w:proofErr w:type="spellEnd"/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C32F46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27C289AB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45CE8FC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Gwarancja producenta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B62E397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Minimum 60 miesięcy </w:t>
            </w:r>
          </w:p>
          <w:p w14:paraId="5BC1DBBD" w14:textId="77777777" w:rsidR="005E06F4" w:rsidRPr="0027709D" w:rsidRDefault="005E06F4" w:rsidP="005E06F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7709D">
              <w:rPr>
                <w:rFonts w:asciiTheme="minorHAnsi" w:hAnsiTheme="minorHAnsi"/>
                <w:b/>
                <w:sz w:val="20"/>
                <w:szCs w:val="20"/>
              </w:rPr>
              <w:t>Gwarancja zero martwych pikseli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17D13B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40E4151D" w14:textId="77777777" w:rsidTr="0048644A">
        <w:trPr>
          <w:tblCellSpacing w:w="0" w:type="dxa"/>
        </w:trPr>
        <w:tc>
          <w:tcPr>
            <w:tcW w:w="63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D2838AA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Dane teleadresowe punktu serwisowego </w:t>
            </w:r>
          </w:p>
          <w:p w14:paraId="3B12BFE7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  <w:r w:rsidRPr="005E06F4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958DB5B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0AD853" w14:textId="77777777" w:rsidR="008519FD" w:rsidRPr="00E96472" w:rsidRDefault="008519FD" w:rsidP="008A468A">
      <w:pPr>
        <w:jc w:val="both"/>
        <w:rPr>
          <w:sz w:val="20"/>
          <w:szCs w:val="20"/>
        </w:rPr>
      </w:pPr>
    </w:p>
    <w:p w14:paraId="00199304" w14:textId="77777777" w:rsidR="008A468A" w:rsidRDefault="008A468A" w:rsidP="008A468A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10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monitorów profesjonalnych 27’’ (25 szt.)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6"/>
        <w:gridCol w:w="2014"/>
        <w:gridCol w:w="1544"/>
        <w:gridCol w:w="3316"/>
      </w:tblGrid>
      <w:tr w:rsidR="00E50B14" w:rsidRPr="00E50B14" w14:paraId="2EAE1437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029B008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5309DD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37F25E84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74A4CE8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552B3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0BDF2C0A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820BE59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358B6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773017EF" w14:textId="77777777" w:rsidTr="0048644A">
        <w:trPr>
          <w:tblCellSpacing w:w="0" w:type="dxa"/>
        </w:trPr>
        <w:tc>
          <w:tcPr>
            <w:tcW w:w="96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A94105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Monitor profesjonalny 27” – 25 szt.</w:t>
            </w:r>
          </w:p>
        </w:tc>
      </w:tr>
      <w:tr w:rsidR="00E50B14" w:rsidRPr="00E50B14" w14:paraId="201598B8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B1311BB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59BE79B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119BE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E50B14" w:rsidRPr="00E50B14" w14:paraId="4E46394D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79086B5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Matryca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E8CD2F9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 xml:space="preserve">- monitor panoramiczny 27” </w:t>
            </w:r>
          </w:p>
          <w:p w14:paraId="7B869928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rozdzielczość natywna 2560x1440</w:t>
            </w:r>
          </w:p>
          <w:p w14:paraId="75AE99BA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proporcje 16:9</w:t>
            </w:r>
          </w:p>
          <w:p w14:paraId="464C5AB3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jasność co najmniej 350 cd/m2</w:t>
            </w:r>
          </w:p>
          <w:p w14:paraId="7A404EAE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kontrast typowy co najmniej 1000:1</w:t>
            </w:r>
          </w:p>
          <w:p w14:paraId="10175842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matryca klasy IPS</w:t>
            </w:r>
          </w:p>
          <w:p w14:paraId="6AA196F1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matowa powierzchnia matrycy</w:t>
            </w:r>
          </w:p>
          <w:p w14:paraId="542899E1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podświetlenie LED</w:t>
            </w:r>
          </w:p>
          <w:p w14:paraId="34A43005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kąty widzenia w poziomie/pionie 170 st./160 st.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9D2FD25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314C89C0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7111609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Złącza wymagane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5875A04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analogowe D-</w:t>
            </w:r>
            <w:proofErr w:type="spellStart"/>
            <w:r w:rsidRPr="00E50B14">
              <w:rPr>
                <w:rFonts w:asciiTheme="minorHAnsi" w:hAnsiTheme="minorHAnsi"/>
                <w:sz w:val="20"/>
                <w:szCs w:val="20"/>
              </w:rPr>
              <w:t>Sub</w:t>
            </w:r>
            <w:proofErr w:type="spellEnd"/>
            <w:r w:rsidRPr="00E50B14">
              <w:rPr>
                <w:rFonts w:asciiTheme="minorHAnsi" w:hAnsiTheme="minorHAnsi"/>
                <w:sz w:val="20"/>
                <w:szCs w:val="20"/>
              </w:rPr>
              <w:t xml:space="preserve"> (dopuszcza się spełnienie wymogu poprzez zastosowanie odpowiedniego adaptera)</w:t>
            </w:r>
          </w:p>
          <w:p w14:paraId="14954A4F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cyfrowe : 1x HDMI, 1xDisplayPort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E508008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4A4600EE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04D523B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Funkcje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1588637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regulacja kąta pochylenia ekranu</w:t>
            </w:r>
          </w:p>
          <w:p w14:paraId="0C21AB39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regulacja wysokości</w:t>
            </w:r>
          </w:p>
          <w:p w14:paraId="02B268E0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E50B14">
              <w:rPr>
                <w:rFonts w:asciiTheme="minorHAnsi" w:hAnsiTheme="minorHAnsi"/>
                <w:sz w:val="20"/>
                <w:szCs w:val="20"/>
              </w:rPr>
              <w:t>pivot</w:t>
            </w:r>
            <w:proofErr w:type="spellEnd"/>
          </w:p>
          <w:p w14:paraId="116E1193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możliwość montażu na ścianie (standard VESA)</w:t>
            </w:r>
          </w:p>
          <w:p w14:paraId="46A4F0B9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hub USB minimum 2 portowy (USB 3.0)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0B3BC27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1A437C35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A9E7F5A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D88982E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typowy pobór mocy co najwyżej 47W (maksymalny 90W)</w:t>
            </w:r>
          </w:p>
          <w:p w14:paraId="6C42F98B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 xml:space="preserve">- wszystkie kable do połączenia monitora z komputerem: 2 kable cyfrowe zakończone </w:t>
            </w:r>
            <w:r w:rsidRPr="00E50B14">
              <w:rPr>
                <w:rFonts w:asciiTheme="minorHAnsi" w:hAnsiTheme="minorHAnsi"/>
                <w:sz w:val="20"/>
                <w:szCs w:val="20"/>
              </w:rPr>
              <w:lastRenderedPageBreak/>
              <w:t>od strony monitora złączem HDMI i DP, a od strony komputera 2 wymaganymi złączami cyfrowymi (dotyczy zadań 1-4)</w:t>
            </w:r>
          </w:p>
          <w:p w14:paraId="606C4BB8" w14:textId="77777777" w:rsidR="00E50B14" w:rsidRPr="00E50B14" w:rsidRDefault="00E50B14" w:rsidP="006D3F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dołączony kabel zasilający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A1C65C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0C4374CA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A00CD5B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lastRenderedPageBreak/>
              <w:t>Certyfikaty / normy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BD2D633" w14:textId="77777777" w:rsidR="00E50B14" w:rsidRPr="00E50B14" w:rsidRDefault="00E50B14" w:rsidP="00AC52FE">
            <w:pPr>
              <w:spacing w:after="0" w:line="240" w:lineRule="auto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CE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27060EE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269FDBB5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E41332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2C12647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 xml:space="preserve">- Producenta </w:t>
            </w:r>
          </w:p>
          <w:p w14:paraId="56E645B6" w14:textId="77777777" w:rsidR="00E50B14" w:rsidRPr="00E50B14" w:rsidRDefault="00E50B14" w:rsidP="00DA149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minimum 36 miesięcy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0D41BD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2D86BEDD" w14:textId="77777777" w:rsidTr="0048644A">
        <w:trPr>
          <w:tblCellSpacing w:w="0" w:type="dxa"/>
        </w:trPr>
        <w:tc>
          <w:tcPr>
            <w:tcW w:w="63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DBC85BF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 xml:space="preserve">Dane teleadresowe punktu serwisowego </w:t>
            </w:r>
          </w:p>
          <w:p w14:paraId="2463C5CF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A84C60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55502C6" w14:textId="77777777" w:rsidR="00E50B14" w:rsidRPr="00E96472" w:rsidRDefault="00E50B14" w:rsidP="008A468A">
      <w:pPr>
        <w:jc w:val="both"/>
        <w:rPr>
          <w:sz w:val="20"/>
          <w:szCs w:val="20"/>
        </w:rPr>
      </w:pPr>
    </w:p>
    <w:p w14:paraId="49581B47" w14:textId="77777777" w:rsidR="002B66B0" w:rsidRDefault="002B66B0" w:rsidP="002B66B0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11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profesjonalnych kart graficznych (1 szt.)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6"/>
        <w:gridCol w:w="2014"/>
        <w:gridCol w:w="1544"/>
        <w:gridCol w:w="3316"/>
      </w:tblGrid>
      <w:tr w:rsidR="00E50089" w:rsidRPr="00E50089" w14:paraId="3BEACFB3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41B5938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A9ECC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089" w:rsidRPr="00E50089" w14:paraId="0220C744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2EECD4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062F3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089" w:rsidRPr="00E50089" w14:paraId="1B278B59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E893E04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1CEFC8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089" w:rsidRPr="00E50089" w14:paraId="0BE6E4C0" w14:textId="77777777" w:rsidTr="0048644A">
        <w:trPr>
          <w:tblCellSpacing w:w="0" w:type="dxa"/>
        </w:trPr>
        <w:tc>
          <w:tcPr>
            <w:tcW w:w="96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1997F1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Karta graficzna – 1 szt.</w:t>
            </w:r>
          </w:p>
        </w:tc>
      </w:tr>
      <w:tr w:rsidR="00E50089" w:rsidRPr="00E50089" w14:paraId="6CDA6BBD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3E25851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D62E89B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2393C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E50089" w:rsidRPr="00E50089" w14:paraId="4A2987BA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6433AA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Przeznaczenie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91EB9EE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Karta graficzna przeznaczona do pracy z aplikacjami:</w:t>
            </w:r>
          </w:p>
          <w:p w14:paraId="1ACFA9A4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 xml:space="preserve"> związanymi z projektowaniem i animacją 3D (CAD, 3DS Max, </w:t>
            </w:r>
            <w:proofErr w:type="spellStart"/>
            <w:r w:rsidRPr="00E50089">
              <w:rPr>
                <w:rFonts w:asciiTheme="minorHAnsi" w:hAnsiTheme="minorHAnsi"/>
                <w:sz w:val="20"/>
                <w:szCs w:val="20"/>
              </w:rPr>
              <w:t>SketchUp</w:t>
            </w:r>
            <w:proofErr w:type="spellEnd"/>
            <w:r w:rsidRPr="00E50089">
              <w:rPr>
                <w:rFonts w:asciiTheme="minorHAnsi" w:hAnsiTheme="minorHAnsi"/>
                <w:sz w:val="20"/>
                <w:szCs w:val="20"/>
              </w:rPr>
              <w:t xml:space="preserve">, Corel Draw, Adobe CC)  </w:t>
            </w:r>
          </w:p>
          <w:p w14:paraId="2BABCBAD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Do montażu Video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8B1702E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089" w:rsidRPr="00E50089" w14:paraId="5E2946FF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48BD84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Złącza wymagane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F9B4DB7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Minimum 2 złącza cyfrowe HDMI lub  DP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4013A60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089" w:rsidRPr="00E50089" w14:paraId="4E684BD6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0958178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Pamięć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94DAD2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Minimum 2 GB własnej pamięci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39B7871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089" w:rsidRPr="00E50089" w14:paraId="4A7ABE26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3220D8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822B89D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 xml:space="preserve">Minimum 4400 punktów w teście wydajnościowym na dzień składania ofert, którego wyniki prezentowane są na stronie : </w:t>
            </w:r>
            <w:hyperlink r:id="rId15" w:history="1">
              <w:r w:rsidRPr="00E50089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https://www.videocardbenchmark.net</w:t>
              </w:r>
            </w:hyperlink>
            <w:r w:rsidRPr="00E50089">
              <w:rPr>
                <w:rFonts w:asciiTheme="minorHAnsi" w:hAnsiTheme="minorHAnsi"/>
                <w:sz w:val="20"/>
                <w:szCs w:val="20"/>
              </w:rPr>
              <w:t xml:space="preserve"> wg tabeli G3D Mark 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7113713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089" w:rsidRPr="00E50089" w14:paraId="5CBBD6A0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1DDA75F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F6AD31D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- minimum 12 miesięcy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31ACB8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089" w:rsidRPr="00E50089" w14:paraId="0850EEA5" w14:textId="77777777" w:rsidTr="0048644A">
        <w:trPr>
          <w:tblCellSpacing w:w="0" w:type="dxa"/>
        </w:trPr>
        <w:tc>
          <w:tcPr>
            <w:tcW w:w="63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D25926A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 xml:space="preserve">Dane teleadresowe punktu serwisowego </w:t>
            </w:r>
          </w:p>
          <w:p w14:paraId="156EC1A1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506FE27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3DFE691" w14:textId="77777777" w:rsidR="00E50B14" w:rsidRPr="00E96472" w:rsidRDefault="00E50B14" w:rsidP="002B66B0">
      <w:pPr>
        <w:jc w:val="both"/>
        <w:rPr>
          <w:sz w:val="20"/>
          <w:szCs w:val="20"/>
        </w:rPr>
      </w:pPr>
    </w:p>
    <w:p w14:paraId="5F9D0C1C" w14:textId="77777777" w:rsidR="000F6F35" w:rsidRPr="000F6F35" w:rsidRDefault="000F6F35" w:rsidP="000F6F35">
      <w:pPr>
        <w:jc w:val="both"/>
        <w:rPr>
          <w:sz w:val="20"/>
          <w:szCs w:val="20"/>
        </w:rPr>
      </w:pPr>
      <w:r w:rsidRPr="000F6F35">
        <w:rPr>
          <w:sz w:val="20"/>
          <w:szCs w:val="20"/>
        </w:rPr>
        <w:t xml:space="preserve">Zadanie 12: Dostawa linki zabezpieczającej sprzęt komputerowy (2 szt.) </w:t>
      </w:r>
    </w:p>
    <w:tbl>
      <w:tblPr>
        <w:tblW w:w="965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39"/>
        <w:gridCol w:w="1410"/>
        <w:gridCol w:w="3420"/>
      </w:tblGrid>
      <w:tr w:rsidR="000F6F35" w:rsidRPr="00C26CDB" w14:paraId="3FE05B8D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67A4C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E6D34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6F35" w:rsidRPr="00C26CDB" w14:paraId="79D4A2D7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50D36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78940E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6F35" w:rsidRPr="00C26CDB" w14:paraId="53B6BFB4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8166D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14B69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6F35" w:rsidRPr="00C26CDB" w14:paraId="098659CA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53DF3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Linka zabezpieczająca sprzęt komputerowy – 2 szt</w:t>
            </w:r>
            <w:r>
              <w:rPr>
                <w:sz w:val="20"/>
                <w:szCs w:val="20"/>
              </w:rPr>
              <w:t>.</w:t>
            </w:r>
          </w:p>
        </w:tc>
      </w:tr>
      <w:tr w:rsidR="000F6F35" w:rsidRPr="00C26CDB" w14:paraId="51A18011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F4AF1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parametr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5AA7A3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minimalne wymagania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DF8E1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oferowane parametry</w:t>
            </w:r>
          </w:p>
        </w:tc>
      </w:tr>
      <w:tr w:rsidR="000F6F35" w:rsidRPr="00C26CDB" w14:paraId="54F83A1A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AEC16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 xml:space="preserve">Typ 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FCEA7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KENSINGTON - Zabezpieczenie antykradzieżowe urządzeń komputerowych posiadających właściwe gniazdo (laptopy, komputery, monitory) zamkiem szyfrowym i linką 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79B28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6F35" w:rsidRPr="00C26CDB" w14:paraId="5335FE81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9D8DA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 xml:space="preserve">Wymiary 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10222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 1,8- 2,5 metra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B8B25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6F35" w:rsidRPr="00C26CDB" w14:paraId="3E5F68E8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182A3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D9701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12 miesięcy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701DE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6F35" w:rsidRPr="00C26CDB" w14:paraId="319CACD2" w14:textId="77777777" w:rsidTr="0048644A">
        <w:tc>
          <w:tcPr>
            <w:tcW w:w="62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85C27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0C043623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  <w:p w14:paraId="189D9AD5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9A71B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29ED16C" w14:textId="77777777" w:rsidR="008817DF" w:rsidRDefault="008817DF" w:rsidP="008817DF">
      <w:pPr>
        <w:jc w:val="both"/>
        <w:rPr>
          <w:sz w:val="20"/>
          <w:szCs w:val="20"/>
        </w:rPr>
      </w:pPr>
      <w:r w:rsidRPr="00800733">
        <w:rPr>
          <w:sz w:val="20"/>
          <w:szCs w:val="20"/>
        </w:rPr>
        <w:t>Zadanie 13: Dostawa drukarek Typ 1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054"/>
        <w:gridCol w:w="1388"/>
        <w:gridCol w:w="3442"/>
      </w:tblGrid>
      <w:tr w:rsidR="00A0493F" w:rsidRPr="00A0493F" w14:paraId="56A1D32B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513F9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BF4F9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1DF6FCB3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EF9E1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4FDBD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69A0F3FB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92BFB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90491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0FAC5A7A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CE50F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Drukarka typ 1 (laserowa monochromatyczna) – 1szt.</w:t>
            </w:r>
          </w:p>
        </w:tc>
      </w:tr>
      <w:tr w:rsidR="00A0493F" w:rsidRPr="00A0493F" w14:paraId="33D672D1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7AE9E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2DB5C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62AD8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A0493F" w:rsidRPr="00A0493F" w14:paraId="002FD14C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F874E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Technologia wydruku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F68AD6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Laserowa/monochromatyczna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3902DE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13757B7F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D117F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Prędkość druku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51A84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Co najmniej  20 str./min.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718F6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7B1C647B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F80B8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Rozdzielczość druku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C9D48E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 xml:space="preserve">600x600 </w:t>
            </w:r>
            <w:proofErr w:type="spellStart"/>
            <w:r w:rsidRPr="00A0493F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C30E4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4D377762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7B1BB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7A0DE7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- Co najmniej 1 podajnik na co najmniej 150 arkuszy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42EE2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099B07F3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BB7ED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Obsługiwane formaty papieru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BEA51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Wymagane: A4,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922DB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282C5BAB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CA755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Złącza komunikacyjne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C283D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- 1x USB 2.0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0AD7C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49256D70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C57EFF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Zgodność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5C83D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- systemy operacyjne  Windows 7/8/10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FB091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32A74FD9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E43576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3BD32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- Kabel USB 2.0,  1.8m. (1x męska USB typ A, 1x męska USB typ B, filtr ferrytowy )</w:t>
            </w:r>
          </w:p>
          <w:p w14:paraId="07DDEC07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-   Kabel zasilający</w:t>
            </w:r>
          </w:p>
          <w:p w14:paraId="67B4793F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- Instrukcja oraz sterownik w języku polskim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C4247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11D06F19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EF832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47120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Zainstalowany wkład z czarnym tonerem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4C619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498FE207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42C689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C72EF1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 xml:space="preserve">Producenta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A049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A0493F">
              <w:rPr>
                <w:rFonts w:asciiTheme="minorHAnsi" w:hAnsiTheme="minorHAnsi"/>
                <w:sz w:val="20"/>
                <w:szCs w:val="20"/>
              </w:rPr>
              <w:t>12 miesięcy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609DBB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4CAD4B23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F113E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Waga drukarki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5442D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nie więcej niż 6 kg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354538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1A207709" w14:textId="77777777" w:rsidTr="0048644A">
        <w:tc>
          <w:tcPr>
            <w:tcW w:w="62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2856BB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399415AE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4206F24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4AA93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292042E" w14:textId="77777777" w:rsidR="00800733" w:rsidRDefault="00800733" w:rsidP="00800733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13.1: Dostawa materiałów eksploatacyjnych (wkład z czarnym tonerem) do drukarki Typ 1 (</w:t>
      </w:r>
      <w:r w:rsidR="001C20C2">
        <w:rPr>
          <w:sz w:val="20"/>
          <w:szCs w:val="20"/>
        </w:rPr>
        <w:t>1</w:t>
      </w:r>
      <w:r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A0493F" w:rsidRPr="00A0493F" w14:paraId="4B087E2C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72A9C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A6A9A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93F" w:rsidRPr="00A0493F" w14:paraId="6C939974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D2ADD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221B4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93F" w:rsidRPr="00A0493F" w14:paraId="6CE8D8E6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2F7A4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35320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93F" w:rsidRPr="00A0493F" w14:paraId="19029B29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5ED6F" w14:textId="77777777" w:rsidR="00A0493F" w:rsidRPr="00A0493F" w:rsidRDefault="00A0493F" w:rsidP="001C20C2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 xml:space="preserve">Toner – </w:t>
            </w:r>
            <w:r w:rsidR="001C20C2">
              <w:rPr>
                <w:sz w:val="20"/>
                <w:szCs w:val="20"/>
              </w:rPr>
              <w:t>1</w:t>
            </w:r>
            <w:r w:rsidRPr="00A0493F">
              <w:rPr>
                <w:sz w:val="20"/>
                <w:szCs w:val="20"/>
              </w:rPr>
              <w:t xml:space="preserve"> szt.</w:t>
            </w:r>
          </w:p>
        </w:tc>
      </w:tr>
      <w:tr w:rsidR="00A0493F" w:rsidRPr="00A0493F" w14:paraId="51F74981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73396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2C41A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A05A4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oferowane parametry</w:t>
            </w:r>
          </w:p>
        </w:tc>
      </w:tr>
      <w:tr w:rsidR="00A0493F" w:rsidRPr="00A0493F" w14:paraId="6527D3AA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BCD68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93C5B5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Maksymalna wydajność producenta wkładu z czarnym tonerem.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469B2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93F" w:rsidRPr="00A0493F" w14:paraId="7184DCEC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0004B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8076C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 xml:space="preserve">- Materiał eksploatacyjny ma być fabrycznie nowy, zapakowany i oznakowany, przeznaczony do zaoferowanego urządzenia; </w:t>
            </w:r>
          </w:p>
          <w:p w14:paraId="0B51B3B2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 xml:space="preserve">-  użytkowanie materiału przez </w:t>
            </w:r>
          </w:p>
          <w:p w14:paraId="586777FF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147364A8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 xml:space="preserve">- wkład ma być w pełni zgodny w zakresie norm i certyfikatów </w:t>
            </w:r>
            <w:r w:rsidRPr="00A0493F">
              <w:rPr>
                <w:sz w:val="20"/>
                <w:szCs w:val="20"/>
              </w:rPr>
              <w:lastRenderedPageBreak/>
              <w:t>wymaganych przez producenta urządzenia 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92D8A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93F" w:rsidRPr="00A0493F" w14:paraId="5206BB0E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C491E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lastRenderedPageBreak/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DAF49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AA3D84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93F" w:rsidRPr="00A0493F" w14:paraId="2A66DFF1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42FA93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93C839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A0493F">
              <w:rPr>
                <w:sz w:val="20"/>
                <w:szCs w:val="20"/>
              </w:rPr>
              <w:t>12 miesięcy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74FEFC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93F" w:rsidRPr="00A0493F" w14:paraId="5B8325F6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A9E496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5BB325A2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  <w:p w14:paraId="02B79B36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A148C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1543CD0" w14:textId="77777777" w:rsidR="00A0493F" w:rsidRDefault="00A0493F" w:rsidP="00800733">
      <w:pPr>
        <w:jc w:val="both"/>
        <w:rPr>
          <w:sz w:val="20"/>
          <w:szCs w:val="20"/>
        </w:rPr>
      </w:pPr>
    </w:p>
    <w:p w14:paraId="27ADC75D" w14:textId="77777777" w:rsidR="007822A5" w:rsidRDefault="007822A5" w:rsidP="007822A5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Zadanie 14: Dostawa </w:t>
      </w:r>
      <w:r w:rsidRPr="0048644A">
        <w:rPr>
          <w:sz w:val="20"/>
          <w:szCs w:val="20"/>
        </w:rPr>
        <w:t>drukarek Typ 2 (</w:t>
      </w:r>
      <w:r w:rsidR="001C20C2">
        <w:rPr>
          <w:sz w:val="20"/>
          <w:szCs w:val="20"/>
        </w:rPr>
        <w:t>25</w:t>
      </w:r>
      <w:r w:rsidRPr="0048644A">
        <w:rPr>
          <w:sz w:val="20"/>
          <w:szCs w:val="20"/>
        </w:rPr>
        <w:t xml:space="preserve"> szt.)</w:t>
      </w:r>
    </w:p>
    <w:tbl>
      <w:tblPr>
        <w:tblW w:w="963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2009"/>
        <w:gridCol w:w="1411"/>
        <w:gridCol w:w="3390"/>
      </w:tblGrid>
      <w:tr w:rsidR="008A4F99" w:rsidRPr="008A4F99" w14:paraId="1A1DCF72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5FF6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4946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3796969C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BF95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96FE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78F2B443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1CA02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9154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CB23BCC" w14:textId="77777777" w:rsidTr="0048644A">
        <w:tc>
          <w:tcPr>
            <w:tcW w:w="96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A5C43" w14:textId="77777777" w:rsidR="008A4F99" w:rsidRPr="008A4F99" w:rsidRDefault="008A4F99" w:rsidP="001C20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644A">
              <w:rPr>
                <w:rFonts w:asciiTheme="minorHAnsi" w:hAnsiTheme="minorHAnsi"/>
                <w:sz w:val="20"/>
                <w:szCs w:val="20"/>
              </w:rPr>
              <w:t>Dr</w:t>
            </w:r>
            <w:r w:rsidR="0048644A" w:rsidRPr="0048644A">
              <w:rPr>
                <w:rFonts w:asciiTheme="minorHAnsi" w:hAnsiTheme="minorHAnsi"/>
                <w:sz w:val="20"/>
                <w:szCs w:val="20"/>
              </w:rPr>
              <w:t xml:space="preserve">ukarka typ 2 (laserowa mono) – </w:t>
            </w:r>
            <w:r w:rsidR="001C20C2">
              <w:rPr>
                <w:rFonts w:asciiTheme="minorHAnsi" w:hAnsiTheme="minorHAnsi"/>
                <w:sz w:val="20"/>
                <w:szCs w:val="20"/>
              </w:rPr>
              <w:t>25</w:t>
            </w:r>
            <w:r w:rsidRPr="0048644A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</w:tc>
      </w:tr>
      <w:tr w:rsidR="008A4F99" w:rsidRPr="008A4F99" w14:paraId="5E0851C1" w14:textId="77777777" w:rsidTr="0048644A"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CE98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8F4B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1856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8A4F99" w:rsidRPr="008A4F99" w14:paraId="7586299E" w14:textId="77777777" w:rsidTr="0048644A"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54AE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Technologia wydruku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862E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Laserowa/monochromatyczna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80F7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026B33E0" w14:textId="77777777" w:rsidTr="0048644A"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7793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Prędkość druku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F17B7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Co najmniej 38 str./min.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A20D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572D357A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1C25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Rozdzielczość druku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92C4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Co najmniej 600X600  </w:t>
            </w:r>
            <w:proofErr w:type="spellStart"/>
            <w:r w:rsidRPr="008A4F99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A51BE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3D3FB763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9761D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E52CD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Co najmniej 2 podajniki</w:t>
            </w:r>
          </w:p>
          <w:p w14:paraId="16F6537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I co najmniej 100 arkuszy</w:t>
            </w:r>
          </w:p>
          <w:p w14:paraId="02ED56A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II co najmniej 250 arkuszy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1E44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6DD8C74C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B2CE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Pamięć RAM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66EE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Co najmniej 256 MB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8D38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0DED960C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2B136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Obsługiwane formaty papieru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52F2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Wymagane: A4, A5, A6, B5,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F7A8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61E81AF9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1F29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Złącza komunikacyjne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49FD0" w14:textId="77777777" w:rsidR="008A4F99" w:rsidRPr="00B25976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-1x USB 2.0</w:t>
            </w:r>
          </w:p>
          <w:p w14:paraId="3ED3CC4C" w14:textId="77777777" w:rsidR="008A4F99" w:rsidRPr="00B25976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-1x port USB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hosta</w:t>
            </w:r>
            <w:proofErr w:type="spellEnd"/>
          </w:p>
          <w:p w14:paraId="5E51625D" w14:textId="77777777" w:rsidR="008A4F99" w:rsidRPr="00B25976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-1x Ethernet 10/100/1000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mb</w:t>
            </w:r>
            <w:proofErr w:type="spellEnd"/>
          </w:p>
          <w:p w14:paraId="7337730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-1x karta sieci bezprzewodowej 802.11b/g/n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5E82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3A0062B0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FB77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Druk dwustronny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F525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Zainstalowany moduł automatycznego druku dwustronnego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686D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43DA6BA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6DFB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Zgodność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0566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systemy operacyjne MS Windows Vista i wyższe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0F83B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2AD8142D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208D6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9B65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Kabel USB 2.0,  1,8m. (1x męska USB typ A, 1x męska USB typ B, filtr ferrytowy )</w:t>
            </w:r>
          </w:p>
          <w:p w14:paraId="1C25BF3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8A4F99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8A4F99">
              <w:rPr>
                <w:rFonts w:asciiTheme="minorHAnsi" w:hAnsiTheme="minorHAnsi"/>
                <w:sz w:val="20"/>
                <w:szCs w:val="20"/>
              </w:rPr>
              <w:t xml:space="preserve"> RJ45, osłonka zalewana, kat. 5e, UTP, 2m, szary (2 szt.)</w:t>
            </w:r>
          </w:p>
          <w:p w14:paraId="6F265C80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 Kabel zasilający</w:t>
            </w:r>
          </w:p>
          <w:p w14:paraId="2DB7966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Instrukcja oraz sterownik w języku polskim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2E49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FBDC150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8AD97D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Waga drukarki z wkładem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673C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nie więcej niż 10 kg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3FA80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15B3937C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ADF87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20EB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Zainstalowany wkład z czarnym tonerem o wydajności min 3000 str</w:t>
            </w:r>
            <w:r w:rsidR="0048644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AD39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7001FCDD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DB0E0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73706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Producenta i w miejscu użytkowania sprzętu –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8A4F99">
              <w:rPr>
                <w:rFonts w:asciiTheme="minorHAnsi" w:hAnsiTheme="minorHAnsi"/>
                <w:sz w:val="20"/>
                <w:szCs w:val="20"/>
              </w:rPr>
              <w:t xml:space="preserve">36 miesięcy w postaci wykupionej polisy serwisowej (rejestracja polisy serwisowej leży po </w:t>
            </w:r>
            <w:r w:rsidRPr="008A4F99">
              <w:rPr>
                <w:rFonts w:asciiTheme="minorHAnsi" w:hAnsiTheme="minorHAnsi"/>
                <w:sz w:val="20"/>
                <w:szCs w:val="20"/>
              </w:rPr>
              <w:lastRenderedPageBreak/>
              <w:t>stronie Wykonawcy)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6BD1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6E3A7FE7" w14:textId="77777777" w:rsidTr="0048644A">
        <w:tc>
          <w:tcPr>
            <w:tcW w:w="6240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EA9B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lastRenderedPageBreak/>
              <w:t>Dane teleadresowe punktu serwisowego (adres, nr telefonu, faksu, email)</w:t>
            </w:r>
          </w:p>
          <w:p w14:paraId="3FD2907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C6EF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549B043" w14:textId="77777777" w:rsidR="008A4F99" w:rsidRDefault="008A4F99" w:rsidP="007822A5">
      <w:pPr>
        <w:jc w:val="both"/>
        <w:rPr>
          <w:sz w:val="20"/>
          <w:szCs w:val="20"/>
        </w:rPr>
      </w:pPr>
    </w:p>
    <w:p w14:paraId="06FBD12F" w14:textId="77777777" w:rsidR="007822A5" w:rsidRDefault="007822A5" w:rsidP="007822A5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14.1: Dostawa materiałów eksploatacyjnych (wkład z czarnym tonerem) do drukarki Typ 2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8A4F99" w:rsidRPr="008A4F99" w14:paraId="3CD9C863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4BF8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58F5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1F781A90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9637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AB75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01324C20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FC24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C1D7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EBA534F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F1376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Toner – 1 szt.</w:t>
            </w:r>
          </w:p>
        </w:tc>
      </w:tr>
      <w:tr w:rsidR="008A4F99" w:rsidRPr="008A4F99" w14:paraId="1570CB6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AE0F0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4439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28B24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8A4F99" w:rsidRPr="008A4F99" w14:paraId="61C056F9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81AC4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679DB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Minimum 10 000 str</w:t>
            </w:r>
            <w:r w:rsidR="00B73BC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9EDB0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6630346C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566B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D29FF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4650DCD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-  użytkowanie materiału przez </w:t>
            </w:r>
          </w:p>
          <w:p w14:paraId="273510D4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Zamawiającego nie może naruszać warunków gwarancyjnych urządzenia, </w:t>
            </w:r>
          </w:p>
          <w:p w14:paraId="39D35DF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C9D65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0A14E8E2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58004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EA27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B9BC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317C694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6DEA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94BA4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Minimum 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7C6A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2E1B2C29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DFB19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7CADD8A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45D9234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4BEA16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264A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379F929" w14:textId="77777777" w:rsidR="008A4F99" w:rsidRDefault="008A4F99" w:rsidP="007822A5">
      <w:pPr>
        <w:jc w:val="both"/>
        <w:rPr>
          <w:sz w:val="20"/>
          <w:szCs w:val="20"/>
        </w:rPr>
      </w:pPr>
    </w:p>
    <w:p w14:paraId="595872AF" w14:textId="77777777" w:rsidR="007822A5" w:rsidRDefault="007822A5" w:rsidP="007822A5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15: Dostawa drukarek Typ 3 (15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994"/>
        <w:gridCol w:w="1408"/>
        <w:gridCol w:w="3422"/>
      </w:tblGrid>
      <w:tr w:rsidR="008A4F99" w:rsidRPr="008A4F99" w14:paraId="3519FB6F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486C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36D04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79089370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FA804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D815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6D5E9293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D3AFA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C7C6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92BB678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A131A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Drukarka typ 3 (MFP A4 MONO) – 15 szt.</w:t>
            </w:r>
          </w:p>
        </w:tc>
      </w:tr>
      <w:tr w:rsidR="008A4F99" w:rsidRPr="008A4F99" w14:paraId="4A342700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3F442" w14:textId="77777777" w:rsidR="008A4F99" w:rsidRPr="008A4F99" w:rsidRDefault="001C20C2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</w:t>
            </w:r>
            <w:r w:rsidR="008A4F99" w:rsidRPr="008A4F99">
              <w:rPr>
                <w:rFonts w:asciiTheme="minorHAnsi" w:hAnsiTheme="minorHAnsi"/>
                <w:sz w:val="20"/>
                <w:szCs w:val="20"/>
              </w:rPr>
              <w:t>arametr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E5994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F2ED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8A4F99" w:rsidRPr="008A4F99" w14:paraId="7B8ED4AA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8F66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Technologia druku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0B6BD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Laserowa/monochromatyczna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F3FC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7FF44C2D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16516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Funkcje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FC30D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Drukowanie</w:t>
            </w:r>
          </w:p>
          <w:p w14:paraId="13BA9D32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Skanowanie w kolorze</w:t>
            </w:r>
          </w:p>
          <w:p w14:paraId="792D47F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Kopiowanie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2F203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59117189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B44E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Prędkość druku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EEA6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Co najmniej 38 str./min.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3F3E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4176781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3D759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Rozdzielczość druku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47C52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600 x 600 </w:t>
            </w:r>
            <w:proofErr w:type="spellStart"/>
            <w:r w:rsidRPr="008A4F99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8A4F99">
              <w:rPr>
                <w:rFonts w:asciiTheme="minorHAnsi" w:hAnsiTheme="minorHAnsi"/>
                <w:sz w:val="20"/>
                <w:szCs w:val="20"/>
              </w:rPr>
              <w:t xml:space="preserve"> lub więcej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2093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17573F10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A9D60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Skaner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439BA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- rozdzielczość </w:t>
            </w:r>
            <w:proofErr w:type="spellStart"/>
            <w:r w:rsidRPr="008A4F99">
              <w:rPr>
                <w:rFonts w:asciiTheme="minorHAnsi" w:hAnsiTheme="minorHAnsi"/>
                <w:sz w:val="20"/>
                <w:szCs w:val="20"/>
              </w:rPr>
              <w:t>opt</w:t>
            </w:r>
            <w:proofErr w:type="spellEnd"/>
            <w:r w:rsidRPr="008A4F99">
              <w:rPr>
                <w:rFonts w:asciiTheme="minorHAnsi" w:hAnsiTheme="minorHAnsi"/>
                <w:sz w:val="20"/>
                <w:szCs w:val="20"/>
              </w:rPr>
              <w:t xml:space="preserve">. 1200 x1200 </w:t>
            </w:r>
            <w:proofErr w:type="spellStart"/>
            <w:r w:rsidRPr="008A4F99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  <w:p w14:paraId="5E4763D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jednoprzebiegowy dwustronny</w:t>
            </w:r>
          </w:p>
          <w:p w14:paraId="73CE360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skanowanie do e-mail, USB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C6FB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EBC64DC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1B126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lastRenderedPageBreak/>
              <w:t>Pamięć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9D6E6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Co najmniej 512 MB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14AB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010E1535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63AF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C0F6E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główny minimum 250 arkuszy</w:t>
            </w:r>
          </w:p>
          <w:p w14:paraId="5BCD390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podajnik uniwersalny na min. 100 arkuszy</w:t>
            </w:r>
          </w:p>
          <w:p w14:paraId="6B11F9CA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-automatyczny podajnik dokumentów dla skanera na minimum 50 arkuszy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A8AD5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19D18249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5053B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Obsługiwane formaty 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9706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Wymagane: A4, A5, A6, B5,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AC0C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50765D30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FD9A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Złącza komunikacyjne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D98C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- 1x USB 2.0 typ B</w:t>
            </w:r>
          </w:p>
          <w:p w14:paraId="3E6C1F6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- 1x 10/100/1000</w:t>
            </w:r>
          </w:p>
          <w:p w14:paraId="54FE9DD2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karta sieci bezprzewodowej Wi-Fi 802.11b/g/n 2,4/5 GHz</w:t>
            </w:r>
          </w:p>
          <w:p w14:paraId="46F9597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port hosta USB umożliwiający bezpośredni wydruk z zewnętrznych nośników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A958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4943B12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E1E6C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Dupleks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5F798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Wbudowany moduł automatycznego druku dwustronnego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C5CE9D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5167E7" w14:paraId="7E98583C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AF9C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Obsługiwane systemy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E2CA1" w14:textId="77777777" w:rsidR="008A4F99" w:rsidRPr="00B25976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Windows(7, 8, 10), Mac OS X, Linux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2D954" w14:textId="77777777" w:rsidR="008A4F99" w:rsidRPr="00B25976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A4F99" w:rsidRPr="008A4F99" w14:paraId="213E2EA1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7DE53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F4CB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Kabel USB 2.0, 3 metry (1x męska USB typ A, 1x męska USB typ B, filtr ferrytowy )</w:t>
            </w:r>
          </w:p>
          <w:p w14:paraId="60BEEB3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8A4F99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8A4F99">
              <w:rPr>
                <w:rFonts w:asciiTheme="minorHAnsi" w:hAnsiTheme="minorHAnsi"/>
                <w:sz w:val="20"/>
                <w:szCs w:val="20"/>
              </w:rPr>
              <w:t xml:space="preserve"> RJ45, osłonka zalewana, kat. 5e, UTP, 3 metry, szary (2szt.)</w:t>
            </w:r>
          </w:p>
          <w:p w14:paraId="1753461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instrukcja oraz sterownik w języku polskim</w:t>
            </w:r>
          </w:p>
          <w:p w14:paraId="70B4023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- toner startowy na minimum 3000 </w:t>
            </w:r>
            <w:proofErr w:type="spellStart"/>
            <w:r w:rsidRPr="008A4F99">
              <w:rPr>
                <w:rFonts w:asciiTheme="minorHAnsi" w:hAnsiTheme="minorHAnsi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6FF5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B5DF34E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FACA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Waga drukarki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F7E86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nie więcej niż 15 kg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5BE2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1A265703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BD63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65145A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Producenta i w miejscu użytkowania sprzętu –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8A4F99">
              <w:rPr>
                <w:rFonts w:asciiTheme="minorHAnsi" w:hAnsiTheme="minorHAnsi"/>
                <w:sz w:val="20"/>
                <w:szCs w:val="20"/>
              </w:rPr>
              <w:t>36 miesięcy w postaci wykupionej polisy serwisowej (rejestracja polisy serwisowej leży po stronie Wykonawcy)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AB8F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0B569539" w14:textId="77777777" w:rsidTr="0048644A">
        <w:tc>
          <w:tcPr>
            <w:tcW w:w="623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4D6E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2515E47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B778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3A7713E" w14:textId="77777777" w:rsidR="008A4F99" w:rsidRDefault="008A4F99" w:rsidP="007822A5">
      <w:pPr>
        <w:jc w:val="both"/>
        <w:rPr>
          <w:sz w:val="20"/>
          <w:szCs w:val="20"/>
        </w:rPr>
      </w:pPr>
    </w:p>
    <w:p w14:paraId="19B02095" w14:textId="77777777" w:rsidR="007822A5" w:rsidRDefault="007822A5" w:rsidP="007822A5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15.1: Dostawa materiałów eksploatacyjnych (wkład z czarnym tonerem) do drukarki Typ 3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8A4F99" w:rsidRPr="008A4F99" w14:paraId="260FAD00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EAB6E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35063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F99" w:rsidRPr="008A4F99" w14:paraId="654C47BA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C93F8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5690F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F99" w:rsidRPr="008A4F99" w14:paraId="4FE1BC98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89E43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C3533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F99" w:rsidRPr="008A4F99" w14:paraId="6550E5B9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CEF9C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Toner – 1 szt.</w:t>
            </w:r>
          </w:p>
        </w:tc>
      </w:tr>
      <w:tr w:rsidR="008A4F99" w:rsidRPr="008A4F99" w14:paraId="6E371273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9D0EE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13BCA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F7BA5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oferowane parametry</w:t>
            </w:r>
          </w:p>
        </w:tc>
      </w:tr>
      <w:tr w:rsidR="008A4F99" w:rsidRPr="008A4F99" w14:paraId="0F5814DF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BB7BE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4D881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Maksymalna wydajność producenta wkładu z czarnym tonerem.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29698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F99" w:rsidRPr="008A4F99" w14:paraId="5BEC7D1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565B6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BBC185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 xml:space="preserve">- Materiał eksploatacyjny ma być fabrycznie nowy, zapakowany i oznakowany, przeznaczony do zaoferowanego urządzenia; </w:t>
            </w:r>
          </w:p>
          <w:p w14:paraId="07FBF352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 xml:space="preserve">-  użytkowanie materiału przez </w:t>
            </w:r>
          </w:p>
          <w:p w14:paraId="67B248C2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3D9E2E9E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lastRenderedPageBreak/>
              <w:t>- wkład ma być w pełni zgodny w zakresie norm i certyfikatów wymaganych przez producenta urządzenia 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6F2BB3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F99" w:rsidRPr="008A4F99" w14:paraId="7C4D4A5E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7E05B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lastRenderedPageBreak/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B6C658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3FC28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F99" w:rsidRPr="008A4F99" w14:paraId="5487F61B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AEF0F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1F67A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8A4F99">
              <w:rPr>
                <w:sz w:val="20"/>
                <w:szCs w:val="20"/>
              </w:rPr>
              <w:t>12 miesięcy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992F7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F99" w:rsidRPr="008A4F99" w14:paraId="45E3A0AE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944B1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3BCD472B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002AE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8981A63" w14:textId="77777777" w:rsidR="008A4F99" w:rsidRDefault="008A4F99" w:rsidP="007822A5">
      <w:pPr>
        <w:jc w:val="both"/>
        <w:rPr>
          <w:sz w:val="20"/>
          <w:szCs w:val="20"/>
        </w:rPr>
      </w:pPr>
    </w:p>
    <w:p w14:paraId="0E392661" w14:textId="77777777" w:rsidR="007822A5" w:rsidRDefault="007822A5" w:rsidP="007822A5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16: Dostawa drukarek Typ 4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994"/>
        <w:gridCol w:w="1418"/>
        <w:gridCol w:w="3412"/>
      </w:tblGrid>
      <w:tr w:rsidR="00FE5568" w:rsidRPr="00FE5568" w14:paraId="0DACF0FF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2059E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E68F3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06D67ECA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61B63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57A03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43CFDF43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AB99C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F98A6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6F29C07A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4E7B5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Drukarka typ 4 (MFP A4 MONO) – 1 szt.</w:t>
            </w:r>
          </w:p>
        </w:tc>
      </w:tr>
      <w:tr w:rsidR="00FE5568" w:rsidRPr="00FE5568" w14:paraId="60AB9715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9EB3A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1E0EA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E70D7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FE5568" w:rsidRPr="00FE5568" w14:paraId="3F74CC34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FFC90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Technologia druku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18E46D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Laserowa/monochromatyczna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FE158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1E6FFDDD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ABB8E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Funkcje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A4087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Drukowanie</w:t>
            </w:r>
          </w:p>
          <w:p w14:paraId="4CDA6451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Skanowanie w kolorze</w:t>
            </w:r>
          </w:p>
          <w:p w14:paraId="71475921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Kopiowanie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3341CB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1848DF7A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AB717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Prędkość druku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EC2DA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Co najmniej 43 str./min.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85E256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0DD3932C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203D1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Rozdzielczość druku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9411E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 xml:space="preserve">1200 x 1200 </w:t>
            </w:r>
            <w:proofErr w:type="spellStart"/>
            <w:r w:rsidRPr="00FE5568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FE5568">
              <w:rPr>
                <w:rFonts w:asciiTheme="minorHAnsi" w:hAnsiTheme="minorHAnsi"/>
                <w:sz w:val="20"/>
                <w:szCs w:val="20"/>
              </w:rPr>
              <w:t xml:space="preserve"> lub więcej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3EDB8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1D01A50C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1C50C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Skaner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10A78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 xml:space="preserve">- rozdzielczość optyczna 600x600 </w:t>
            </w:r>
            <w:proofErr w:type="spellStart"/>
            <w:r w:rsidRPr="00FE5568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  <w:p w14:paraId="7EEB5E67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jednoprzebiegowy, dwustronny</w:t>
            </w:r>
          </w:p>
          <w:p w14:paraId="26919A31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skanowanie do e-mail, USB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51E8C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7D289E31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57C13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Pamięć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5C004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 xml:space="preserve">Co najmniej 1GB 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42E7F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7B8223D8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9B8C3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1C72A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główny minimum 550 arkuszy (możliwość rozbudowy urządzenia o kolejny podajnik)</w:t>
            </w:r>
          </w:p>
          <w:p w14:paraId="0B826430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podajnik uniwersalny, wielofunkcyjny na min. 100 arkuszy</w:t>
            </w:r>
          </w:p>
          <w:p w14:paraId="244A3552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-automatyczny podajnik dokumentów dla skanera na minimum 100 arkuszy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C40E3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7AFEAFAE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61E70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Obsługiwane formaty papieru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A8A06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Wymagane: A4, A5, A6, B5,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DF220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6BF4978E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A6A25F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Złącza komunikacyjne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FC93C" w14:textId="77777777" w:rsidR="00FE5568" w:rsidRPr="00B25976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- 1x USB 2.0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typ</w:t>
            </w:r>
            <w:proofErr w:type="spellEnd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B</w:t>
            </w:r>
          </w:p>
          <w:p w14:paraId="68C801E0" w14:textId="77777777" w:rsidR="00FE5568" w:rsidRPr="00B25976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- 1x Ethernet 10/100/1000</w:t>
            </w:r>
          </w:p>
          <w:p w14:paraId="5BFCCA9C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port hosta USB umożliwiający bezpośredni wydruk z zewn. nośników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5B384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455A4A8F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67232A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Dupleks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CD069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Wbudowany moduł automatycznego druku dwustronnego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410EE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5167E7" w14:paraId="2170BE98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B3075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Obsługiwane systemy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AED08B" w14:textId="77777777" w:rsidR="00FE5568" w:rsidRPr="00B25976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Windows(7, 8, 10), Mac OS X, Linux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834EBF" w14:textId="77777777" w:rsidR="00FE5568" w:rsidRPr="00B25976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FE5568" w:rsidRPr="00FE5568" w14:paraId="0595EF15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C9273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Sterowanie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B3FAF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Sterowanie za pomocą wyświetlacza LCD o przekątnej min. 20 cm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70ACB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34D30306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1AA3B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C7CB7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zainstalowany przez producenta materiał eksploatacyjny o wydajności minimum 6000 str.</w:t>
            </w:r>
          </w:p>
          <w:p w14:paraId="417945CF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 xml:space="preserve">- Kabel USB 2.0, 3 metry (1x męska USB </w:t>
            </w:r>
            <w:r w:rsidRPr="00FE5568">
              <w:rPr>
                <w:rFonts w:asciiTheme="minorHAnsi" w:hAnsiTheme="minorHAnsi"/>
                <w:sz w:val="20"/>
                <w:szCs w:val="20"/>
              </w:rPr>
              <w:lastRenderedPageBreak/>
              <w:t>typ A, 1x męska USB typ B, filtr ferrytowy )</w:t>
            </w:r>
          </w:p>
          <w:p w14:paraId="6477DB0E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FE5568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FE5568">
              <w:rPr>
                <w:rFonts w:asciiTheme="minorHAnsi" w:hAnsiTheme="minorHAnsi"/>
                <w:sz w:val="20"/>
                <w:szCs w:val="20"/>
              </w:rPr>
              <w:t xml:space="preserve"> RJ45, osłonka zalewana, kat. 5e, UTP, 3 metry, szary (2szt.)</w:t>
            </w:r>
          </w:p>
          <w:p w14:paraId="651BA584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instrukcja oraz sterownik w j. polskim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99556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20B4D1D6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7BD8C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9F5875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 xml:space="preserve">Producenta i w miejscu użytkowania sprzętu –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FE5568">
              <w:rPr>
                <w:rFonts w:asciiTheme="minorHAnsi" w:hAnsiTheme="minorHAnsi"/>
                <w:sz w:val="20"/>
                <w:szCs w:val="20"/>
              </w:rPr>
              <w:t>36 miesięcy w postaci wykupionej polisy serwisowej (rejestracja polisy serwisowej leży po stronie Wykonawcy)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16DF9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472AD988" w14:textId="77777777" w:rsidTr="0048644A">
        <w:tc>
          <w:tcPr>
            <w:tcW w:w="624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2B344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3B041E35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79D50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1E81D95" w14:textId="77777777" w:rsidR="00FE5568" w:rsidRDefault="00FE5568" w:rsidP="007822A5">
      <w:pPr>
        <w:jc w:val="both"/>
        <w:rPr>
          <w:sz w:val="20"/>
          <w:szCs w:val="20"/>
        </w:rPr>
      </w:pPr>
    </w:p>
    <w:p w14:paraId="50C3BB8A" w14:textId="77777777" w:rsidR="007822A5" w:rsidRDefault="007822A5" w:rsidP="007822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Zadanie 16.1: Dostawa materiałów eksploatacyjnych (wkład z czarnym tonerem) do drukarki Typ </w:t>
      </w:r>
      <w:r w:rsidR="00E21B9E">
        <w:rPr>
          <w:sz w:val="20"/>
          <w:szCs w:val="20"/>
        </w:rPr>
        <w:t>4</w:t>
      </w:r>
      <w:r>
        <w:rPr>
          <w:sz w:val="20"/>
          <w:szCs w:val="20"/>
        </w:rPr>
        <w:t xml:space="preserve">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FE5568" w:rsidRPr="00FE5568" w14:paraId="0888AAF7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E71E0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388EC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568" w:rsidRPr="00FE5568" w14:paraId="1CFBD05E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3886A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53DAC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568" w:rsidRPr="00FE5568" w14:paraId="25CF7548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57AAC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FC7C3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568" w:rsidRPr="00FE5568" w14:paraId="1944DC0D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32526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Toner – 1 szt.</w:t>
            </w:r>
          </w:p>
        </w:tc>
      </w:tr>
      <w:tr w:rsidR="00FE5568" w:rsidRPr="00FE5568" w14:paraId="1F1F15E6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AAFE0" w14:textId="77777777" w:rsidR="00FE5568" w:rsidRPr="00FE5568" w:rsidRDefault="001C20C2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P</w:t>
            </w:r>
            <w:r w:rsidR="00FE5568" w:rsidRPr="00FE5568">
              <w:rPr>
                <w:sz w:val="20"/>
                <w:szCs w:val="20"/>
              </w:rPr>
              <w:t>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9CCFC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9CAA0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oferowane parametry</w:t>
            </w:r>
          </w:p>
        </w:tc>
      </w:tr>
      <w:tr w:rsidR="00FE5568" w:rsidRPr="00FE5568" w14:paraId="72CC72B7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97CDC2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D3D9B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Maksymalna wydajność producenta wkładu z czarnym tonerem.</w:t>
            </w:r>
          </w:p>
          <w:p w14:paraId="5EF12AA4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Wydajność nie mniejsza niż 18000 str. (w jednej oryginalnej kasecie)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DAC6B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568" w:rsidRPr="00FE5568" w14:paraId="68ADB9B5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9BB43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1B8A8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 xml:space="preserve">- Materiał eksploatacyjny ma być fabrycznie nowy, zapakowany i oznakowany, przeznaczony do zaoferowanego urządzenia; </w:t>
            </w:r>
          </w:p>
          <w:p w14:paraId="46C5CB2A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 xml:space="preserve">-  użytkowanie materiału przez </w:t>
            </w:r>
          </w:p>
          <w:p w14:paraId="2D0FE4B3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55C563B8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- wkład ma być w pełni zgodny w zakresie norm i certyfikatów wymaganych przez producenta urządzenia 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F68A2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568" w:rsidRPr="00FE5568" w14:paraId="59A4C195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A510F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49366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7A013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568" w:rsidRPr="00FE5568" w14:paraId="398E2651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35250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999118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 xml:space="preserve">Minimum 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00AE2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568" w:rsidRPr="00FE5568" w14:paraId="19E90AA6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0BD55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234C306F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AE1E6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C4A50D5" w14:textId="77777777" w:rsidR="00FE5568" w:rsidRDefault="00FE5568" w:rsidP="007822A5">
      <w:pPr>
        <w:jc w:val="both"/>
        <w:rPr>
          <w:sz w:val="20"/>
          <w:szCs w:val="20"/>
        </w:rPr>
      </w:pPr>
    </w:p>
    <w:p w14:paraId="6A0BBCA4" w14:textId="77777777" w:rsidR="007822A5" w:rsidRDefault="007822A5" w:rsidP="007822A5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17: Dostawa drukarek Typ 5 (10 szt.)</w:t>
      </w:r>
    </w:p>
    <w:tbl>
      <w:tblPr>
        <w:tblW w:w="96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4697"/>
      </w:tblGrid>
      <w:tr w:rsidR="00C4521F" w:rsidRPr="00C4521F" w14:paraId="4A5D6330" w14:textId="77777777" w:rsidTr="00B73BC1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0C16F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A1B5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57BA2833" w14:textId="77777777" w:rsidTr="00B73BC1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2F862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FC08A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1CE1557E" w14:textId="77777777" w:rsidTr="00B73BC1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23F7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182BD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1C8AA232" w14:textId="77777777" w:rsidTr="00B73BC1">
        <w:tc>
          <w:tcPr>
            <w:tcW w:w="9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8B88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Drukarka typ 5 (MFP A4 kolor) – 10 szt.</w:t>
            </w:r>
          </w:p>
        </w:tc>
      </w:tr>
      <w:tr w:rsidR="00C4521F" w:rsidRPr="00C4521F" w14:paraId="3E37A7AF" w14:textId="77777777" w:rsidTr="00B73BC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1E13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8470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85BF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42D9E8F1" w14:textId="77777777" w:rsidTr="00B73BC1"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C05C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lastRenderedPageBreak/>
              <w:t>Technologia druku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76D1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Dowolna, kolorowa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1143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67CE58EB" w14:textId="77777777" w:rsidTr="00B73BC1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48D5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Funkcje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E0B5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Drukowanie</w:t>
            </w:r>
          </w:p>
          <w:p w14:paraId="67B1449C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Skanowanie w kolorze</w:t>
            </w:r>
          </w:p>
          <w:p w14:paraId="16A2121B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Kopiowanie</w:t>
            </w:r>
          </w:p>
          <w:p w14:paraId="629D4BD5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Wydruk z USB</w:t>
            </w:r>
          </w:p>
          <w:p w14:paraId="477302CB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Wydruk bezprzewodowy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0C7A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4809AEC8" w14:textId="77777777" w:rsidTr="00B73BC1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1CD7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 xml:space="preserve">Prędkość druku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4C68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Co najmniej 40 str./min. w czerni i w kolorze (w cyklu roboczym – liczony od wydrukowania pierwszej strony)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05A1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06A54E6C" w14:textId="77777777" w:rsidTr="00B73BC1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F876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Skaner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9D7C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 xml:space="preserve">Rozdzielczość optyczna 1200 x 1200 </w:t>
            </w:r>
            <w:proofErr w:type="spellStart"/>
            <w:r w:rsidRPr="00C4521F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C4521F">
              <w:rPr>
                <w:rFonts w:asciiTheme="minorHAnsi" w:hAnsiTheme="minorHAnsi"/>
                <w:sz w:val="20"/>
                <w:szCs w:val="20"/>
              </w:rPr>
              <w:t xml:space="preserve"> lub więcej</w:t>
            </w:r>
          </w:p>
          <w:p w14:paraId="02E076FE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Jednoprzebiegowe skanowanie dwustronne z automatycznym podajnikiem dokumentów na minimum 50 arkuszy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92AF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31A159CF" w14:textId="77777777" w:rsidTr="00B73BC1"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3F9B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Pamięć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E3E4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Co najmniej 750 MB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7FB6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2241FB2C" w14:textId="77777777" w:rsidTr="00B73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3B3C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28E3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Główny na co najmniej 500 arkuszy</w:t>
            </w:r>
          </w:p>
          <w:p w14:paraId="647D803A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uniwersalny podajnik dokumentów na min. 50 ark.</w:t>
            </w:r>
          </w:p>
          <w:p w14:paraId="3DAD2356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automatyczny na min. 50 ark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7428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5E101B5A" w14:textId="77777777" w:rsidTr="00B73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9C40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Obsługiwane formaty papieru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3837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Wymagane: : A4, A5, A6, B6 (JIS) koperty (DL, C5, C6 B5)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5E36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3F2E5501" w14:textId="77777777" w:rsidTr="00B73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2E74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Złącza komunikacyjne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DB0D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1x USB 2.0 typ A  (umożliwiający wydruk bezpośrednio z USB)</w:t>
            </w:r>
          </w:p>
          <w:p w14:paraId="3BC0636E" w14:textId="77777777" w:rsidR="00C4521F" w:rsidRPr="00B25976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1x USB 2.0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typ</w:t>
            </w:r>
            <w:proofErr w:type="spellEnd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B</w:t>
            </w:r>
          </w:p>
          <w:p w14:paraId="5EB34767" w14:textId="77777777" w:rsidR="00C4521F" w:rsidRPr="00B25976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1x Ethernet 10/100/1000</w:t>
            </w:r>
          </w:p>
          <w:p w14:paraId="1EC72F75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Karta sieci bezprzewodowej 802.11b/g/n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6AB4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1275DA81" w14:textId="77777777" w:rsidTr="00B73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EA7E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Dupleks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C987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Wbudowany moduł automatycznego druku dwustronnego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0D4B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5050FAF3" w14:textId="77777777" w:rsidTr="00B73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3BB0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Obsługiwane systemy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AAF3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MS Windows ( 7, 8, 10),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0838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6B8C0FA1" w14:textId="77777777" w:rsidTr="00B73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155E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8FDD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Kabel USB 2.0 (ekranowany, o długości minimum 3 m)</w:t>
            </w:r>
          </w:p>
          <w:p w14:paraId="0B53ED87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4521F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C4521F">
              <w:rPr>
                <w:rFonts w:asciiTheme="minorHAnsi" w:hAnsiTheme="minorHAnsi"/>
                <w:sz w:val="20"/>
                <w:szCs w:val="20"/>
              </w:rPr>
              <w:t xml:space="preserve"> RJ45, osłonka zalewana, kat. 5e, UTP, 5m, szary (2 szt.)</w:t>
            </w:r>
          </w:p>
          <w:p w14:paraId="2DCBF829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instrukcja oraz sterownik w języku polskim</w:t>
            </w:r>
          </w:p>
          <w:p w14:paraId="04FC0581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 xml:space="preserve">4 zainstalowane fabrycznie  wkłady z  materiałem eksploatacyjnym o wydajności minimalnej: czarny/kolor – 3000/1500 stron 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D9B6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628110BB" w14:textId="77777777" w:rsidTr="00B73BC1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7EA2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 xml:space="preserve">Waga drukarki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0378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nie więcej niż 24 kg (z wkładami, bez nośników)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B463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14E704AF" w14:textId="77777777" w:rsidTr="00B73BC1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CB33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2145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 xml:space="preserve">Producenta i w miejscu użytkowania sprzętu – </w:t>
            </w:r>
            <w:r w:rsidR="004332C7"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C4521F">
              <w:rPr>
                <w:rFonts w:asciiTheme="minorHAnsi" w:hAnsiTheme="minorHAnsi"/>
                <w:sz w:val="20"/>
                <w:szCs w:val="20"/>
              </w:rPr>
              <w:t>36 miesięcy w postaci wykupionej polisy serwisowej (rejestracja polisy serwisowej leży po stronie Wykonawcy)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2151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BC1" w:rsidRPr="00FE5568" w14:paraId="036CEC82" w14:textId="77777777" w:rsidTr="00B73BC1">
        <w:tc>
          <w:tcPr>
            <w:tcW w:w="4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B6265" w14:textId="77777777" w:rsidR="00B73BC1" w:rsidRPr="00FE5568" w:rsidRDefault="00B73BC1" w:rsidP="007848A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32EABF11" w14:textId="77777777" w:rsidR="00B73BC1" w:rsidRPr="00FE5568" w:rsidRDefault="00B73BC1" w:rsidP="007848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0CB1C" w14:textId="77777777" w:rsidR="00B73BC1" w:rsidRPr="00FE5568" w:rsidRDefault="00B73BC1" w:rsidP="007848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4B9EA1B" w14:textId="77777777" w:rsidR="00C4521F" w:rsidRDefault="00C4521F" w:rsidP="007822A5">
      <w:pPr>
        <w:jc w:val="both"/>
        <w:rPr>
          <w:sz w:val="20"/>
          <w:szCs w:val="20"/>
        </w:rPr>
      </w:pPr>
    </w:p>
    <w:p w14:paraId="6B56CE18" w14:textId="3B1DCC8B" w:rsidR="007822A5" w:rsidRDefault="007822A5" w:rsidP="007822A5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>Zadanie 17.1: Dostawa materiałów eksploatacyjnych</w:t>
      </w:r>
      <w:r w:rsidR="00EE4A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</w:t>
      </w:r>
      <w:r w:rsidRPr="00EE4AE8">
        <w:rPr>
          <w:sz w:val="20"/>
          <w:szCs w:val="20"/>
        </w:rPr>
        <w:t>drukarki Typ 5 (1 szt.</w:t>
      </w:r>
      <w:r w:rsidR="00E21B9E" w:rsidRPr="00EE4AE8">
        <w:rPr>
          <w:sz w:val="20"/>
          <w:szCs w:val="20"/>
        </w:rPr>
        <w:t>)</w:t>
      </w:r>
      <w:r w:rsidR="00036241" w:rsidRPr="00EE4AE8">
        <w:rPr>
          <w:sz w:val="20"/>
          <w:szCs w:val="20"/>
        </w:rPr>
        <w:t xml:space="preserve"> 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4332C7" w:rsidRPr="004332C7" w14:paraId="25077CA6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D6913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4EF91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2C7" w:rsidRPr="004332C7" w14:paraId="6A54243F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5A03B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0CC8E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2C7" w:rsidRPr="004332C7" w14:paraId="227D529A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F7BB9" w14:textId="77777777" w:rsidR="004332C7" w:rsidRPr="00EE4AE8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4AE8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A4532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2C7" w:rsidRPr="004332C7" w14:paraId="11530E5B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6A3B4" w14:textId="77777777" w:rsidR="004332C7" w:rsidRPr="00EE4AE8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4AE8">
              <w:rPr>
                <w:rFonts w:asciiTheme="minorHAnsi" w:hAnsiTheme="minorHAnsi"/>
                <w:sz w:val="20"/>
                <w:szCs w:val="20"/>
              </w:rPr>
              <w:t>Materiał eksploatacyjny – 1 szt.</w:t>
            </w:r>
          </w:p>
        </w:tc>
      </w:tr>
      <w:tr w:rsidR="004332C7" w:rsidRPr="004332C7" w14:paraId="07ABAB2A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A63FE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AE42F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0C1E7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4332C7" w:rsidRPr="004332C7" w14:paraId="59F6FAD1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221A1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1003F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Najwyższa wydajność producenta wkładu z czarnym kolorem  - nie mniej niż 10000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5333CB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2C7" w:rsidRPr="004332C7" w14:paraId="2ECD2C4D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0F85E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52331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0263B7CA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 xml:space="preserve">Użytkowanie materiału przez </w:t>
            </w:r>
          </w:p>
          <w:p w14:paraId="468E8192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 xml:space="preserve">Zamawiającego nie może naruszać warunków gwarancyjnych urządzenia, </w:t>
            </w:r>
          </w:p>
          <w:p w14:paraId="640D98ED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0B999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2C7" w:rsidRPr="004332C7" w14:paraId="44D00C1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95A6C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E898C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F8F10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2C7" w:rsidRPr="004332C7" w14:paraId="0D8356C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BA4F0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3974E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4332C7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05896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2C7" w:rsidRPr="004332C7" w14:paraId="42B0DA63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3B894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5DECBB6A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EAD72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5B6D7FE" w14:textId="77777777" w:rsidR="004332C7" w:rsidRDefault="004332C7" w:rsidP="007822A5">
      <w:pPr>
        <w:jc w:val="both"/>
        <w:rPr>
          <w:sz w:val="20"/>
          <w:szCs w:val="20"/>
        </w:rPr>
      </w:pPr>
    </w:p>
    <w:p w14:paraId="2288DE74" w14:textId="77777777" w:rsidR="007822A5" w:rsidRDefault="007822A5" w:rsidP="007822A5">
      <w:pPr>
        <w:jc w:val="both"/>
        <w:rPr>
          <w:sz w:val="20"/>
          <w:szCs w:val="20"/>
        </w:rPr>
      </w:pPr>
      <w:r w:rsidRPr="007822A5">
        <w:rPr>
          <w:sz w:val="20"/>
          <w:szCs w:val="20"/>
        </w:rPr>
        <w:t>Zadanie 17.2: Dostawa materiałów eksploatacyjnych (wkład z błękitnym tonerem) do drukarki Typ 5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3415E7" w:rsidRPr="003415E7" w14:paraId="7BEE549C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ABDF0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58A10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15E7" w:rsidRPr="003415E7" w14:paraId="10E61896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0EBD9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48B05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15E7" w:rsidRPr="003415E7" w14:paraId="052FEFF4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9E24B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B531A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15E7" w:rsidRPr="003415E7" w14:paraId="14669D17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51F83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Materiał eksploatacyjny – 1 szt.</w:t>
            </w:r>
          </w:p>
        </w:tc>
      </w:tr>
      <w:tr w:rsidR="003415E7" w:rsidRPr="003415E7" w14:paraId="6DFDA94C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52D2F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335E5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77984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3415E7" w:rsidRPr="003415E7" w14:paraId="0E5E4D77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4BB7A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8FC54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Najwyższa wydajność producenta wkładu z błękitnym kolorem  - nie mniej niż 7000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50786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15E7" w:rsidRPr="003415E7" w14:paraId="56AF018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E8108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8EF97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3E4C4BF9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 xml:space="preserve">Użytkowanie materiału przez </w:t>
            </w:r>
          </w:p>
          <w:p w14:paraId="100B5A50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 xml:space="preserve">Zamawiającego nie może naruszać warunków gwarancyjnych urządzenia, </w:t>
            </w:r>
          </w:p>
          <w:p w14:paraId="1E947426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389B6A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15E7" w:rsidRPr="003415E7" w14:paraId="5E1F2C05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A97F3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lastRenderedPageBreak/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3FB13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3F1C7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15E7" w:rsidRPr="003415E7" w14:paraId="6521279F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895A7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21FB4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3415E7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715ED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15E7" w:rsidRPr="003415E7" w14:paraId="62987267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9E8C9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656441AE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8A82C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69D221" w14:textId="77777777" w:rsidR="003415E7" w:rsidRPr="007822A5" w:rsidRDefault="003415E7" w:rsidP="007822A5">
      <w:pPr>
        <w:jc w:val="both"/>
        <w:rPr>
          <w:sz w:val="20"/>
          <w:szCs w:val="20"/>
        </w:rPr>
      </w:pPr>
    </w:p>
    <w:p w14:paraId="2FAF075E" w14:textId="77777777" w:rsidR="007822A5" w:rsidRDefault="007822A5" w:rsidP="007822A5">
      <w:pPr>
        <w:jc w:val="both"/>
        <w:rPr>
          <w:sz w:val="20"/>
          <w:szCs w:val="20"/>
        </w:rPr>
      </w:pPr>
      <w:r w:rsidRPr="007822A5">
        <w:rPr>
          <w:sz w:val="20"/>
          <w:szCs w:val="20"/>
        </w:rPr>
        <w:t>Zadanie 17.</w:t>
      </w:r>
      <w:r>
        <w:rPr>
          <w:sz w:val="20"/>
          <w:szCs w:val="20"/>
        </w:rPr>
        <w:t>3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żółtym</w:t>
      </w:r>
      <w:r w:rsidRPr="007822A5">
        <w:rPr>
          <w:sz w:val="20"/>
          <w:szCs w:val="20"/>
        </w:rPr>
        <w:t xml:space="preserve"> tonerem) do drukarki Typ 5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490022" w:rsidRPr="00490022" w14:paraId="7ED9D19A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A70A5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05F6E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022" w:rsidRPr="00490022" w14:paraId="122D4BE2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B0E90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A697B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022" w:rsidRPr="00490022" w14:paraId="733A642C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4D96B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5C02E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022" w:rsidRPr="00490022" w14:paraId="09916939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1E66B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Materiał eksploatacyjny – 1 szt.</w:t>
            </w:r>
          </w:p>
        </w:tc>
      </w:tr>
      <w:tr w:rsidR="00490022" w:rsidRPr="00490022" w14:paraId="5F566C62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E54B9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50CB5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54AE1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490022" w:rsidRPr="00490022" w14:paraId="5E98731A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8D2DB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0DDA93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Najwyższa wydajność producenta wkładu z żółtym kolorem  - nie mniej niż 7000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870A07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022" w:rsidRPr="00490022" w14:paraId="4C25C54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848E01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882E0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31D17BEE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 xml:space="preserve">Użytkowanie materiału przez </w:t>
            </w:r>
          </w:p>
          <w:p w14:paraId="4C8C27E9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 xml:space="preserve">Zamawiającego nie może naruszać warunków gwarancyjnych urządzenia, </w:t>
            </w:r>
          </w:p>
          <w:p w14:paraId="37E3F64E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6CCDF3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022" w:rsidRPr="00490022" w14:paraId="4F767969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0E4B79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24583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18349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022" w:rsidRPr="00490022" w14:paraId="6A53DC41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C8E95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6B103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490022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1937D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022" w:rsidRPr="00490022" w14:paraId="531BC463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358C25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574E3BCF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96244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B49E334" w14:textId="77777777" w:rsidR="003415E7" w:rsidRPr="007822A5" w:rsidRDefault="003415E7" w:rsidP="007822A5">
      <w:pPr>
        <w:jc w:val="both"/>
        <w:rPr>
          <w:sz w:val="20"/>
          <w:szCs w:val="20"/>
        </w:rPr>
      </w:pPr>
    </w:p>
    <w:p w14:paraId="0C9E288C" w14:textId="77777777" w:rsidR="007822A5" w:rsidRPr="007822A5" w:rsidRDefault="007822A5" w:rsidP="007822A5">
      <w:pPr>
        <w:jc w:val="both"/>
        <w:rPr>
          <w:sz w:val="20"/>
          <w:szCs w:val="20"/>
        </w:rPr>
      </w:pPr>
      <w:r w:rsidRPr="007822A5">
        <w:rPr>
          <w:sz w:val="20"/>
          <w:szCs w:val="20"/>
        </w:rPr>
        <w:t>Zadanie 17.</w:t>
      </w:r>
      <w:r>
        <w:rPr>
          <w:sz w:val="20"/>
          <w:szCs w:val="20"/>
        </w:rPr>
        <w:t>4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purpurowym</w:t>
      </w:r>
      <w:r w:rsidRPr="007822A5">
        <w:rPr>
          <w:sz w:val="20"/>
          <w:szCs w:val="20"/>
        </w:rPr>
        <w:t xml:space="preserve"> tonerem) do drukarki Typ 5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D1308E" w:rsidRPr="00D1308E" w14:paraId="4A9544B5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630A4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4DCBD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08E" w:rsidRPr="00D1308E" w14:paraId="7FE1F79F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9ABF1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634BC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08E" w:rsidRPr="00D1308E" w14:paraId="45094A86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57B1C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0ADD2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08E" w:rsidRPr="00D1308E" w14:paraId="1EC2D6B7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CCCA0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Materiał eksploatacyjny – 1 szt.</w:t>
            </w:r>
          </w:p>
        </w:tc>
      </w:tr>
      <w:tr w:rsidR="00D1308E" w:rsidRPr="00D1308E" w14:paraId="14AB150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3F3FC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3EBA8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44F18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D1308E" w:rsidRPr="00D1308E" w14:paraId="04B0ABE5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16D35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D73351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Najwyższa wydajność producenta wkładu z purpurowym kolorem  - nie mniej niż 7000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D87296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08E" w:rsidRPr="00D1308E" w14:paraId="06121CA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F185B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61C53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394957A5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Użytkowanie materiału przez </w:t>
            </w:r>
          </w:p>
          <w:p w14:paraId="4DB43752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 xml:space="preserve">Zamawiającego nie może naruszać warunków gwarancyjnych urządzenia, </w:t>
            </w:r>
          </w:p>
          <w:p w14:paraId="15BB3196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A1771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08E" w:rsidRPr="00D1308E" w14:paraId="2D22BD1F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0E00A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lastRenderedPageBreak/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FFEF7E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93AB63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08E" w:rsidRPr="00D1308E" w14:paraId="6F6D7BCB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BE2508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F646C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D1308E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C45C4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08E" w:rsidRPr="00D1308E" w14:paraId="02F985F0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303DF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7E2855DA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29636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9940674" w14:textId="77777777" w:rsidR="007822A5" w:rsidRDefault="007822A5" w:rsidP="007822A5">
      <w:pPr>
        <w:jc w:val="both"/>
        <w:rPr>
          <w:sz w:val="20"/>
          <w:szCs w:val="20"/>
        </w:rPr>
      </w:pPr>
    </w:p>
    <w:p w14:paraId="7EC867CE" w14:textId="77777777" w:rsidR="007822A5" w:rsidRDefault="007822A5" w:rsidP="007822A5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18: Dostawa drukarek Typ 6 (3 szt.)</w:t>
      </w:r>
    </w:p>
    <w:tbl>
      <w:tblPr>
        <w:tblW w:w="96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4697"/>
      </w:tblGrid>
      <w:tr w:rsidR="009F56BF" w:rsidRPr="009F56BF" w14:paraId="5F904C0E" w14:textId="77777777" w:rsidTr="00842ACC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4E9B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8B6A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5830C98E" w14:textId="77777777" w:rsidTr="00842ACC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29A2A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185E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17B7F046" w14:textId="77777777" w:rsidTr="00842ACC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2CB8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6A68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625133AE" w14:textId="77777777" w:rsidTr="00842ACC">
        <w:tc>
          <w:tcPr>
            <w:tcW w:w="9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974C4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Drukarka typ 6 (MFP A4 kolor) – 3 szt.</w:t>
            </w:r>
          </w:p>
        </w:tc>
      </w:tr>
      <w:tr w:rsidR="009F56BF" w:rsidRPr="009F56BF" w14:paraId="05404DFF" w14:textId="77777777" w:rsidTr="00842AC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880E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65DD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B4E3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0F3B0FF2" w14:textId="77777777" w:rsidTr="00842ACC"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E7D6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Technologia druku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B910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Laserowa, kolorowa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56C1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37AD9463" w14:textId="77777777" w:rsidTr="00842ACC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64B1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Funkcje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D9D5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Drukowanie</w:t>
            </w:r>
          </w:p>
          <w:p w14:paraId="6D7F79B2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Skanowanie w kolorze</w:t>
            </w:r>
          </w:p>
          <w:p w14:paraId="4E6CA025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Kopiowanie</w:t>
            </w:r>
          </w:p>
          <w:p w14:paraId="384884AF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Wydruk z USB</w:t>
            </w:r>
          </w:p>
          <w:p w14:paraId="5116EDDD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Wydruk bezprzewodowy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0B47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2C86ECEE" w14:textId="77777777" w:rsidTr="00842ACC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5B88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 xml:space="preserve">Prędkość druku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2169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 xml:space="preserve">Co najmniej 30 str./min. w czerni i w kolorze 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8B0A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2D76927C" w14:textId="77777777" w:rsidTr="00842ACC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2853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Skaner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C507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 xml:space="preserve">Rozdzielczość optyczna 1200 x 1200 </w:t>
            </w:r>
            <w:proofErr w:type="spellStart"/>
            <w:r w:rsidRPr="009F56BF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9F56BF">
              <w:rPr>
                <w:rFonts w:asciiTheme="minorHAnsi" w:hAnsiTheme="minorHAnsi"/>
                <w:sz w:val="20"/>
                <w:szCs w:val="20"/>
              </w:rPr>
              <w:t xml:space="preserve"> lub więcej</w:t>
            </w:r>
          </w:p>
          <w:p w14:paraId="2A0A8552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Jednoprzebiegowe skanowanie dwustronne z automatycznym podajnikiem dokumentów na minimum 50 arkuszy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6437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56223DBF" w14:textId="77777777" w:rsidTr="00842ACC"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664E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Pamięć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8E36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Co najmniej 256 MB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7939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3B376DC3" w14:textId="77777777" w:rsidTr="00842AC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B182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C25D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Główny na co najmniej 250 arkuszy</w:t>
            </w:r>
          </w:p>
          <w:p w14:paraId="719A2041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uniwersalny podajnik dokumentów na min. 100 ark.</w:t>
            </w:r>
          </w:p>
          <w:p w14:paraId="40D45FD7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automatyczny na min. 50 ark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8942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625BCBB6" w14:textId="77777777" w:rsidTr="00842AC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A1F0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Obsługiwane formaty papieru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54B1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Wymagane: : A4, A5, A6, B5 (JIS) koperty (DL, C5, B5)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08B4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5167E7" w14:paraId="61B0B330" w14:textId="77777777" w:rsidTr="00842AC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FBA7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Złącza komunikacyjne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1D24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1x USB 2.0 typ A  (umożliwiający wydruk bezpośrednio z USB)</w:t>
            </w:r>
          </w:p>
          <w:p w14:paraId="5773E86F" w14:textId="77777777" w:rsidR="009F56BF" w:rsidRPr="00B25976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1x USB 2.0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typ</w:t>
            </w:r>
            <w:proofErr w:type="spellEnd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B</w:t>
            </w:r>
          </w:p>
          <w:p w14:paraId="14A8DBEB" w14:textId="77777777" w:rsidR="009F56BF" w:rsidRPr="00B25976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1x Ethernet 10/100/1000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87EF" w14:textId="77777777" w:rsidR="009F56BF" w:rsidRPr="00B25976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9F56BF" w:rsidRPr="009F56BF" w14:paraId="1A344150" w14:textId="77777777" w:rsidTr="00842AC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30B2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Dupleks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0AF6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Wbudowany moduł automatycznego druku dwustronnego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413B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1194D503" w14:textId="77777777" w:rsidTr="00842AC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5B79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Obsługiwane systemy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20C0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MS Windows ( 7, 8, 10),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3FE3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783211DB" w14:textId="77777777" w:rsidTr="00842AC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9CFF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B25B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 xml:space="preserve">Kabel USB 2.0 (ekranowany, o </w:t>
            </w:r>
            <w:r w:rsidRPr="009F56BF">
              <w:rPr>
                <w:rFonts w:asciiTheme="minorHAnsi" w:hAnsiTheme="minorHAnsi"/>
                <w:sz w:val="20"/>
                <w:szCs w:val="20"/>
              </w:rPr>
              <w:lastRenderedPageBreak/>
              <w:t>długości minimum 3 m)</w:t>
            </w:r>
          </w:p>
          <w:p w14:paraId="43CA5774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F56BF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9F56BF">
              <w:rPr>
                <w:rFonts w:asciiTheme="minorHAnsi" w:hAnsiTheme="minorHAnsi"/>
                <w:sz w:val="20"/>
                <w:szCs w:val="20"/>
              </w:rPr>
              <w:t xml:space="preserve"> RJ45, osłonka zalewana, kat. 5e, UTP, 5m, szary (2 szt.)</w:t>
            </w:r>
          </w:p>
          <w:p w14:paraId="4489C380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instrukcja oraz sterownik w języku polskim</w:t>
            </w:r>
          </w:p>
          <w:p w14:paraId="741DCE7A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 xml:space="preserve">4 zainstalowane fabrycznie  wkłady z  materiałem eksploatacyjnym o wydajności minimalnej: czarny/kolor – 5000/5000 stron 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1B60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7DCB7C5B" w14:textId="77777777" w:rsidTr="00842ACC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F28C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C597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 xml:space="preserve">Producenta i w miejscu użytkowania sprzętu –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9F56BF">
              <w:rPr>
                <w:rFonts w:asciiTheme="minorHAnsi" w:hAnsiTheme="minorHAnsi"/>
                <w:sz w:val="20"/>
                <w:szCs w:val="20"/>
              </w:rPr>
              <w:t>36 miesięcy w postaci wykupionej polisy serwisowej (rejestracja polisy serwisowej leży po stronie Wykonawcy)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1ECE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2ACC" w:rsidRPr="00FE5568" w14:paraId="48C73CF0" w14:textId="77777777" w:rsidTr="00842ACC">
        <w:tc>
          <w:tcPr>
            <w:tcW w:w="4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E9FC1" w14:textId="77777777" w:rsidR="00842ACC" w:rsidRPr="00FE5568" w:rsidRDefault="00842ACC" w:rsidP="007848A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68F369C8" w14:textId="77777777" w:rsidR="00842ACC" w:rsidRPr="00FE5568" w:rsidRDefault="00842ACC" w:rsidP="007848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E001D" w14:textId="77777777" w:rsidR="00842ACC" w:rsidRPr="00FE5568" w:rsidRDefault="00842ACC" w:rsidP="007848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E79AC50" w14:textId="77777777" w:rsidR="00D1308E" w:rsidRDefault="00D1308E" w:rsidP="007822A5">
      <w:pPr>
        <w:jc w:val="both"/>
        <w:rPr>
          <w:sz w:val="20"/>
          <w:szCs w:val="20"/>
        </w:rPr>
      </w:pPr>
    </w:p>
    <w:p w14:paraId="3CD44CD5" w14:textId="77777777" w:rsidR="000F7930" w:rsidRDefault="000F7930" w:rsidP="000F7930">
      <w:pPr>
        <w:jc w:val="both"/>
        <w:rPr>
          <w:sz w:val="20"/>
          <w:szCs w:val="20"/>
        </w:rPr>
      </w:pPr>
      <w:r w:rsidRPr="007822A5">
        <w:rPr>
          <w:sz w:val="20"/>
          <w:szCs w:val="20"/>
        </w:rPr>
        <w:t>Zadanie 1</w:t>
      </w:r>
      <w:r>
        <w:rPr>
          <w:sz w:val="20"/>
          <w:szCs w:val="20"/>
        </w:rPr>
        <w:t>8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czarnym</w:t>
      </w:r>
      <w:r w:rsidRPr="007822A5">
        <w:rPr>
          <w:sz w:val="20"/>
          <w:szCs w:val="20"/>
        </w:rPr>
        <w:t xml:space="preserve"> tonerem) do drukarki Typ </w:t>
      </w:r>
      <w:r>
        <w:rPr>
          <w:sz w:val="20"/>
          <w:szCs w:val="20"/>
        </w:rPr>
        <w:t>6</w:t>
      </w:r>
      <w:r w:rsidRPr="007822A5">
        <w:rPr>
          <w:sz w:val="20"/>
          <w:szCs w:val="20"/>
        </w:rPr>
        <w:t xml:space="preserve"> (</w:t>
      </w:r>
      <w:r>
        <w:rPr>
          <w:sz w:val="20"/>
          <w:szCs w:val="20"/>
        </w:rPr>
        <w:t>6</w:t>
      </w:r>
      <w:r w:rsidRPr="007822A5"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DD1F7F" w:rsidRPr="00DD1F7F" w14:paraId="0456F1B1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46411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FAE1A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F7F" w:rsidRPr="00DD1F7F" w14:paraId="545D044B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2C967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52D71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F7F" w:rsidRPr="00DD1F7F" w14:paraId="46A544F6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A8C96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01A13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F7F" w:rsidRPr="00DD1F7F" w14:paraId="13A968EA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36729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Materiał eksploatacyjny – 6 szt.</w:t>
            </w:r>
          </w:p>
        </w:tc>
      </w:tr>
      <w:tr w:rsidR="00DD1F7F" w:rsidRPr="00DD1F7F" w14:paraId="43C5042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A8464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5D0B0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3BA0A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DD1F7F" w:rsidRPr="00DD1F7F" w14:paraId="3730C3A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3C0814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0ED9E8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Najwyższa wydajność producenta wkładu z czarnym kolorem  - nie mniej niż 11000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A6FD2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F7F" w:rsidRPr="00DD1F7F" w14:paraId="09785447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DA02C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6AA07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2C35938E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 xml:space="preserve">Użytkowanie materiału przez </w:t>
            </w:r>
          </w:p>
          <w:p w14:paraId="1E6A6D3A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 xml:space="preserve">Zamawiającego nie może naruszać warunków gwarancyjnych urządzenia, </w:t>
            </w:r>
          </w:p>
          <w:p w14:paraId="73ED1E36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ACFD25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F7F" w:rsidRPr="00DD1F7F" w14:paraId="024E7D01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5E77B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E42A8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E0133A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F7F" w:rsidRPr="00DD1F7F" w14:paraId="778F5807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E3641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41981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DD1F7F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235C0E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F7F" w:rsidRPr="00DD1F7F" w14:paraId="72719704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107AB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6100002A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32B51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ABB776E" w14:textId="77777777" w:rsidR="009F56BF" w:rsidRPr="007822A5" w:rsidRDefault="009F56BF" w:rsidP="000F7930">
      <w:pPr>
        <w:jc w:val="both"/>
        <w:rPr>
          <w:sz w:val="20"/>
          <w:szCs w:val="20"/>
        </w:rPr>
      </w:pPr>
    </w:p>
    <w:p w14:paraId="54E17DEB" w14:textId="77777777" w:rsidR="000F7930" w:rsidRDefault="000F7930" w:rsidP="000F7930">
      <w:pPr>
        <w:jc w:val="both"/>
        <w:rPr>
          <w:sz w:val="20"/>
          <w:szCs w:val="20"/>
        </w:rPr>
      </w:pPr>
      <w:r w:rsidRPr="007822A5">
        <w:rPr>
          <w:sz w:val="20"/>
          <w:szCs w:val="20"/>
        </w:rPr>
        <w:t>Zadanie 1</w:t>
      </w:r>
      <w:r>
        <w:rPr>
          <w:sz w:val="20"/>
          <w:szCs w:val="20"/>
        </w:rPr>
        <w:t>8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błękitnym</w:t>
      </w:r>
      <w:r w:rsidRPr="007822A5">
        <w:rPr>
          <w:sz w:val="20"/>
          <w:szCs w:val="20"/>
        </w:rPr>
        <w:t xml:space="preserve"> tonerem) do drukarki Typ </w:t>
      </w:r>
      <w:r>
        <w:rPr>
          <w:sz w:val="20"/>
          <w:szCs w:val="20"/>
        </w:rPr>
        <w:t>6</w:t>
      </w:r>
      <w:r w:rsidRPr="007822A5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7822A5"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843068" w:rsidRPr="00843068" w14:paraId="6D8D4481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87ABB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95A61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068" w:rsidRPr="00843068" w14:paraId="29977537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A0013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1B271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068" w:rsidRPr="00843068" w14:paraId="400E5057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8827E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lastRenderedPageBreak/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2E880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068" w:rsidRPr="00843068" w14:paraId="564ADC2E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CEB48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Materiał eksploatacyjny – 4 szt.</w:t>
            </w:r>
          </w:p>
        </w:tc>
      </w:tr>
      <w:tr w:rsidR="00843068" w:rsidRPr="00843068" w14:paraId="5481FBC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DC54E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6F51D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620B7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oferowane parametry</w:t>
            </w:r>
          </w:p>
        </w:tc>
      </w:tr>
      <w:tr w:rsidR="00843068" w:rsidRPr="00843068" w14:paraId="6CFCF12C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A3C47A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B539FD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Najwyższa wydajność producenta wkładu z błękitnym kolorem  - nie mniej niż 6000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E6531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068" w:rsidRPr="00843068" w14:paraId="53190C5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D2629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DD26D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052E9025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 xml:space="preserve">Użytkowanie materiału przez </w:t>
            </w:r>
          </w:p>
          <w:p w14:paraId="665C8852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06E6AA6D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4DC02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068" w:rsidRPr="00843068" w14:paraId="1ABF1172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FB8116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3D8CD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0DF9C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068" w:rsidRPr="00843068" w14:paraId="583BFDC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D0C55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EE6C5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843068"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7D325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068" w:rsidRPr="00843068" w14:paraId="7B125B79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3C0D2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2988DFA1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F7E4D4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A4C3596" w14:textId="77777777" w:rsidR="00DD1F7F" w:rsidRPr="007822A5" w:rsidRDefault="00DD1F7F" w:rsidP="000F7930">
      <w:pPr>
        <w:jc w:val="both"/>
        <w:rPr>
          <w:sz w:val="20"/>
          <w:szCs w:val="20"/>
        </w:rPr>
      </w:pPr>
    </w:p>
    <w:p w14:paraId="28B07304" w14:textId="77777777" w:rsidR="00AC17AB" w:rsidRDefault="00AC17AB" w:rsidP="00AC17AB">
      <w:pPr>
        <w:jc w:val="both"/>
        <w:rPr>
          <w:sz w:val="20"/>
          <w:szCs w:val="20"/>
        </w:rPr>
      </w:pPr>
      <w:r w:rsidRPr="007822A5">
        <w:rPr>
          <w:sz w:val="20"/>
          <w:szCs w:val="20"/>
        </w:rPr>
        <w:t>Zadanie 1</w:t>
      </w:r>
      <w:r>
        <w:rPr>
          <w:sz w:val="20"/>
          <w:szCs w:val="20"/>
        </w:rPr>
        <w:t>8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żółtym</w:t>
      </w:r>
      <w:r w:rsidRPr="007822A5">
        <w:rPr>
          <w:sz w:val="20"/>
          <w:szCs w:val="20"/>
        </w:rPr>
        <w:t xml:space="preserve"> tonerem) do drukarki Typ </w:t>
      </w:r>
      <w:r>
        <w:rPr>
          <w:sz w:val="20"/>
          <w:szCs w:val="20"/>
        </w:rPr>
        <w:t>6</w:t>
      </w:r>
      <w:r w:rsidRPr="007822A5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7822A5"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9A52D6" w:rsidRPr="009A52D6" w14:paraId="40D21165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92AC9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B1BB0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2D6" w:rsidRPr="009A52D6" w14:paraId="18FCBA97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21D3E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8AD4A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2D6" w:rsidRPr="009A52D6" w14:paraId="25F96B42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EEA01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3F637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2D6" w:rsidRPr="009A52D6" w14:paraId="1793C62D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47D32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Materiał eksploatacyjny – 4 szt.</w:t>
            </w:r>
          </w:p>
        </w:tc>
      </w:tr>
      <w:tr w:rsidR="009A52D6" w:rsidRPr="009A52D6" w14:paraId="549653F9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66C1D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E5E1E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D669C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9A52D6" w:rsidRPr="009A52D6" w14:paraId="3632EE1B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0677A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2E7C00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Najwyższa wydajność producenta wkładu z żółtym kolorem  - nie mniej niż 6000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57ED2F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2D6" w:rsidRPr="009A52D6" w14:paraId="198EB0D4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546F7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064AC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4382E663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 xml:space="preserve">Użytkowanie materiału przez </w:t>
            </w:r>
          </w:p>
          <w:p w14:paraId="0FCD3DE2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 xml:space="preserve">Zamawiającego nie może naruszać warunków gwarancyjnych urządzenia, </w:t>
            </w:r>
          </w:p>
          <w:p w14:paraId="4FCBB961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39381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2D6" w:rsidRPr="009A52D6" w14:paraId="2BE87E3B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27D40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2BB79F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303185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2D6" w:rsidRPr="009A52D6" w14:paraId="19F7BD72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F58C8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3D9EBD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9A52D6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F8756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2D6" w:rsidRPr="009A52D6" w14:paraId="5D07A472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2B71AA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2DB469E4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F0F37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3C7FCF" w14:textId="77777777" w:rsidR="00843068" w:rsidRDefault="00843068" w:rsidP="00AC17AB">
      <w:pPr>
        <w:jc w:val="both"/>
        <w:rPr>
          <w:sz w:val="20"/>
          <w:szCs w:val="20"/>
        </w:rPr>
      </w:pPr>
    </w:p>
    <w:p w14:paraId="70FFEC3B" w14:textId="77777777" w:rsidR="00AC17AB" w:rsidRDefault="00AC17AB" w:rsidP="00AC17AB">
      <w:pPr>
        <w:jc w:val="both"/>
        <w:rPr>
          <w:sz w:val="20"/>
          <w:szCs w:val="20"/>
        </w:rPr>
      </w:pPr>
      <w:r w:rsidRPr="007822A5">
        <w:rPr>
          <w:sz w:val="20"/>
          <w:szCs w:val="20"/>
        </w:rPr>
        <w:t>Zadanie 1</w:t>
      </w:r>
      <w:r>
        <w:rPr>
          <w:sz w:val="20"/>
          <w:szCs w:val="20"/>
        </w:rPr>
        <w:t>8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purpurowym</w:t>
      </w:r>
      <w:r w:rsidRPr="007822A5">
        <w:rPr>
          <w:sz w:val="20"/>
          <w:szCs w:val="20"/>
        </w:rPr>
        <w:t xml:space="preserve"> tonerem) do </w:t>
      </w:r>
      <w:r w:rsidRPr="00140E04">
        <w:rPr>
          <w:sz w:val="20"/>
          <w:szCs w:val="20"/>
        </w:rPr>
        <w:t>drukarki Typ 6 (4 szt</w:t>
      </w:r>
      <w:r w:rsidRPr="007822A5">
        <w:rPr>
          <w:sz w:val="20"/>
          <w:szCs w:val="20"/>
        </w:rPr>
        <w:t>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4323BF" w:rsidRPr="004323BF" w14:paraId="7346CAA9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690F1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32A9D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23BF" w:rsidRPr="004323BF" w14:paraId="3847795F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99885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D3282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23BF" w:rsidRPr="004323BF" w14:paraId="57332F85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80AAE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E6E88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23BF" w:rsidRPr="004323BF" w14:paraId="290F36DB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2F288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Materiał eksploatacyjny – 4 szt.</w:t>
            </w:r>
          </w:p>
        </w:tc>
      </w:tr>
      <w:tr w:rsidR="004323BF" w:rsidRPr="004323BF" w14:paraId="02B3C3DA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8352B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C82A6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CCD7C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oferowane parametry</w:t>
            </w:r>
          </w:p>
        </w:tc>
      </w:tr>
      <w:tr w:rsidR="004323BF" w:rsidRPr="004323BF" w14:paraId="36DF6B06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D2AD8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117BDA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Najwyższa wydajność producenta wkładu z purpurowym kolorem  - nie mniej niż 6000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C8FEB0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23BF" w:rsidRPr="004323BF" w14:paraId="5D3DF607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98ACA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E3768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17D06A53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 xml:space="preserve">Użytkowanie materiału przez </w:t>
            </w:r>
          </w:p>
          <w:p w14:paraId="318BA7F4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55B6FF26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6747E4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23BF" w:rsidRPr="004323BF" w14:paraId="32E7633C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46294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6A129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3149C2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23BF" w:rsidRPr="004323BF" w14:paraId="4EE56DB4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6B169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10753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4323BF"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62D07F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23BF" w:rsidRPr="004323BF" w14:paraId="0CF1FDC5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E7CDD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0AF90866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3E9EE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AA12BC9" w14:textId="77777777" w:rsidR="009A52D6" w:rsidRDefault="009A52D6" w:rsidP="00AC17AB">
      <w:pPr>
        <w:jc w:val="both"/>
        <w:rPr>
          <w:sz w:val="20"/>
          <w:szCs w:val="20"/>
        </w:rPr>
      </w:pPr>
    </w:p>
    <w:p w14:paraId="541980DB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19: Dostawa drukarek Typ 7 (2 szt.)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6"/>
        <w:gridCol w:w="2014"/>
        <w:gridCol w:w="1438"/>
        <w:gridCol w:w="3422"/>
      </w:tblGrid>
      <w:tr w:rsidR="00AB2870" w:rsidRPr="00AB2870" w14:paraId="7F20E4CB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1712C4B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D382D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4FBD8D75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BF646C5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05B355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5B111431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5E8A995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E7812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7C1B61A6" w14:textId="77777777" w:rsidTr="0048644A">
        <w:trPr>
          <w:tblCellSpacing w:w="0" w:type="dxa"/>
        </w:trPr>
        <w:tc>
          <w:tcPr>
            <w:tcW w:w="96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08AD8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Drukarka typ 7 (MFP, mono,A3) – 2 szt.</w:t>
            </w:r>
          </w:p>
        </w:tc>
      </w:tr>
      <w:tr w:rsidR="00AB2870" w:rsidRPr="00AB2870" w14:paraId="56F1445B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17E0DB3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BE05130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976B05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AB2870" w:rsidRPr="00AB2870" w14:paraId="59783BCB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D830FA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Maksymalny rozmiar nośnika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DB991A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38D295B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7E6368D2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49AC0FE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Rozmiar nośnika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EAC6BC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A6-A3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CD6FAE2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39040A5B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6B92D62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Podstawowe funkcje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90EF46C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Drukarka, kopiarka, skaner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DC3BBAF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7A6EFA38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B0E2078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Technologia wydruku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8008C83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Laserowa monochromatyczna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81B4D3D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25978C75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82271D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Zainstalowana pamięć i dysk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2234540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Min. 2Gb,  min. 250 </w:t>
            </w:r>
            <w:proofErr w:type="spellStart"/>
            <w:r w:rsidRPr="00AB2870">
              <w:rPr>
                <w:rFonts w:asciiTheme="minorHAnsi" w:hAnsiTheme="minorHAnsi"/>
                <w:sz w:val="20"/>
                <w:szCs w:val="20"/>
              </w:rPr>
              <w:t>Gb</w:t>
            </w:r>
            <w:proofErr w:type="spellEnd"/>
            <w:r w:rsidRPr="00AB2870">
              <w:rPr>
                <w:rFonts w:asciiTheme="minorHAnsi" w:hAnsiTheme="minorHAnsi"/>
                <w:sz w:val="20"/>
                <w:szCs w:val="20"/>
              </w:rPr>
              <w:t xml:space="preserve"> - wymaga się aby urządzenie posiadało również funkcje zabezpieczenia dysku kluczem minimum 256 bitowym,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246731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7FEB74E2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F42D2F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Prędkość drukowania, kopiowania A4/min, A3/min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764541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Minimum 22 </w:t>
            </w:r>
            <w:proofErr w:type="spellStart"/>
            <w:r w:rsidRPr="00AB2870">
              <w:rPr>
                <w:rFonts w:asciiTheme="minorHAnsi" w:hAnsiTheme="minorHAnsi"/>
                <w:sz w:val="20"/>
                <w:szCs w:val="20"/>
              </w:rPr>
              <w:t>str</w:t>
            </w:r>
            <w:proofErr w:type="spellEnd"/>
            <w:r w:rsidRPr="00AB2870">
              <w:rPr>
                <w:rFonts w:asciiTheme="minorHAnsi" w:hAnsiTheme="minorHAnsi"/>
                <w:sz w:val="20"/>
                <w:szCs w:val="20"/>
              </w:rPr>
              <w:t xml:space="preserve">/min, 14str/min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74BBF02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1DBD9705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6EFF50C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Dopuszczalne obciążenie </w:t>
            </w:r>
            <w:r w:rsidRPr="00AB2870">
              <w:rPr>
                <w:rFonts w:asciiTheme="minorHAnsi" w:hAnsiTheme="minorHAnsi"/>
                <w:sz w:val="20"/>
                <w:szCs w:val="20"/>
              </w:rPr>
              <w:lastRenderedPageBreak/>
              <w:t>miesięczne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E98730C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Nie mniej niż 18 000 str.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9827B35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72AF731D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D574A8D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lastRenderedPageBreak/>
              <w:t>Podajniki papieru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8D3AB62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Automatyczny podajnik dokumentów dla skanera na minimum 100 arkuszy , </w:t>
            </w:r>
          </w:p>
          <w:p w14:paraId="1B62B63B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podajnik ręczny, </w:t>
            </w:r>
          </w:p>
          <w:p w14:paraId="34F5B0ED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2 podajniki główne na  minimum 500 arkuszy każdy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091567A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3E0D916B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E015D9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Obsługiwane nośniki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2B2F87A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papier A3, A4, B4, B5, koperty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6F34793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6BA461F8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990867F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Złącza zewnętrzne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8847AB3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- USB 2.0</w:t>
            </w:r>
          </w:p>
          <w:p w14:paraId="7D63E038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- LAN 10/100/1000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B9DB136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4F0DDE37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4F62F4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Zainstalowane opcje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C93E7DC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- moduł druku dwustronnego,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132A5C2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78DBAD40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212BC8B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Skaner dla dokumentów A3 i A4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3D8152A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Kolorowy, dwustronny, sieciowy, skanowanie do nośników zewnętrznych, Skanowanie do e-mail (Scan-to-Me), Skanowanie do SMB (Scan-to-Home), Skanowanie do FTP, Skanowanie do skrzynki użytkownika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3B0989E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40727314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E9277DF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Minimalna rozdzielczość w pionie i poziomie dla drukarki i skanera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40D7728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Drukarka, 600x600 </w:t>
            </w:r>
            <w:proofErr w:type="spellStart"/>
            <w:r w:rsidRPr="00AB2870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AB2870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3A12EDE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skaner 600x600 </w:t>
            </w:r>
            <w:proofErr w:type="spellStart"/>
            <w:r w:rsidRPr="00AB2870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98FE5E0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6E323206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1B5A2A8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Szybkość skanowania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2DB916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 45 oryginałów na minutę.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22415B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55B5E249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6B5F496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Rozmiar org. skanowania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D74E140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Max. 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7F24E62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15CEBB11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DB6FECF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5A2171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- Możliwość założenia kont dostępowych do urządzenia,</w:t>
            </w:r>
          </w:p>
          <w:p w14:paraId="0CC1C884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- w ramach dostawy wymagana instalacja i pierwsze uruchomienie urządzenia w siedzibie Zamawiającego w cenie urządzenia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3628FA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4E09EF33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EB3027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7A31740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Kaseta z tonerem, kabel zasilający, instrukcja obsługi, sterowniki, dedykowany przez producenta stolik-podstawa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BFFAEB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324330EB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2A4B98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Wyposażenie dodatkowe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7A2FEC7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- Kabel USB 2.0 wysokiej jakości (3 metry długości), ekranowany typ A/B,</w:t>
            </w:r>
          </w:p>
          <w:p w14:paraId="7314FC2B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AB2870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AB2870">
              <w:rPr>
                <w:rFonts w:asciiTheme="minorHAnsi" w:hAnsiTheme="minorHAnsi"/>
                <w:sz w:val="20"/>
                <w:szCs w:val="20"/>
              </w:rPr>
              <w:t xml:space="preserve"> RJ45, osłonka zalewana, kat. 5e, UTP, 5m, szary (2 </w:t>
            </w:r>
            <w:proofErr w:type="spellStart"/>
            <w:r w:rsidRPr="00AB2870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AB287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71B02B3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3E20E243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B8816F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F4A65E6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- minimum 24 miesiące - naprawa w miejscu instalacji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341BF1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0921779C" w14:textId="77777777" w:rsidTr="0048644A">
        <w:trPr>
          <w:tblCellSpacing w:w="0" w:type="dxa"/>
        </w:trPr>
        <w:tc>
          <w:tcPr>
            <w:tcW w:w="62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950BE5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06F604B8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71FC6FC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3F648C7" w14:textId="77777777" w:rsidR="00AB2870" w:rsidRDefault="00AB2870" w:rsidP="00AC17AB">
      <w:pPr>
        <w:jc w:val="both"/>
        <w:rPr>
          <w:sz w:val="20"/>
          <w:szCs w:val="20"/>
        </w:rPr>
      </w:pPr>
    </w:p>
    <w:p w14:paraId="7A52E177" w14:textId="77777777" w:rsidR="00AC17AB" w:rsidRDefault="00AC17AB" w:rsidP="00AC17AB">
      <w:pPr>
        <w:jc w:val="both"/>
        <w:rPr>
          <w:sz w:val="20"/>
          <w:szCs w:val="20"/>
        </w:rPr>
      </w:pPr>
      <w:r w:rsidRPr="007822A5">
        <w:rPr>
          <w:sz w:val="20"/>
          <w:szCs w:val="20"/>
        </w:rPr>
        <w:t>Zadanie 1</w:t>
      </w:r>
      <w:r>
        <w:rPr>
          <w:sz w:val="20"/>
          <w:szCs w:val="20"/>
        </w:rPr>
        <w:t>9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czarnym</w:t>
      </w:r>
      <w:r w:rsidRPr="007822A5">
        <w:rPr>
          <w:sz w:val="20"/>
          <w:szCs w:val="20"/>
        </w:rPr>
        <w:t xml:space="preserve"> tonerem) do drukarki Typ </w:t>
      </w:r>
      <w:r>
        <w:rPr>
          <w:sz w:val="20"/>
          <w:szCs w:val="20"/>
        </w:rPr>
        <w:t>7</w:t>
      </w:r>
      <w:r w:rsidRPr="007822A5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D74C79" w:rsidRPr="00D74C79" w14:paraId="2A9BB45C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09701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DD61C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C79" w:rsidRPr="00D74C79" w14:paraId="4C5CFB0F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2EC23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9D5D5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C79" w:rsidRPr="00D74C79" w14:paraId="4E4E45E6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84E82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8A5D3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C79" w:rsidRPr="00D74C79" w14:paraId="43A2ECBD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C75E0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Materiał eksploatacyjny – 1 szt.</w:t>
            </w:r>
          </w:p>
        </w:tc>
      </w:tr>
      <w:tr w:rsidR="00D74C79" w:rsidRPr="00D74C79" w14:paraId="5E272C2E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0EABF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A844C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20218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oferowane parametry</w:t>
            </w:r>
          </w:p>
        </w:tc>
      </w:tr>
      <w:tr w:rsidR="00D74C79" w:rsidRPr="00D74C79" w14:paraId="61790399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D6DC45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CD0AB3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Najwyższa wydajność producenta wkładu z czarnym tonerem  - nie mniej niż 23000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04162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C79" w:rsidRPr="00D74C79" w14:paraId="35C41A6F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BEADB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BDD170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 xml:space="preserve">Materiał eksploatacyjny ma być </w:t>
            </w:r>
            <w:r w:rsidRPr="00D74C79">
              <w:rPr>
                <w:sz w:val="20"/>
                <w:szCs w:val="20"/>
              </w:rPr>
              <w:lastRenderedPageBreak/>
              <w:t xml:space="preserve">fabrycznie nowy, zapakowany i oznakowany, przeznaczony do zaoferowanego urządzenia; </w:t>
            </w:r>
          </w:p>
          <w:p w14:paraId="61189585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 xml:space="preserve">Użytkowanie materiału przez </w:t>
            </w:r>
          </w:p>
          <w:p w14:paraId="072CF55F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62CE001F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79176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C79" w:rsidRPr="00D74C79" w14:paraId="138DC02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6E180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lastRenderedPageBreak/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5C8C9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4A654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C79" w:rsidRPr="00D74C79" w14:paraId="3E9784D9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1177A0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71EB2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D74C79">
              <w:rPr>
                <w:sz w:val="20"/>
                <w:szCs w:val="20"/>
              </w:rPr>
              <w:t>12 miesięcy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1903E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C79" w:rsidRPr="00D74C79" w14:paraId="7BBF51E3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04914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329072B6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  <w:p w14:paraId="6A8D7FEA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11F01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5B55A36" w14:textId="77777777" w:rsidR="00AB2870" w:rsidRPr="007822A5" w:rsidRDefault="00AB2870" w:rsidP="00AC17AB">
      <w:pPr>
        <w:jc w:val="both"/>
        <w:rPr>
          <w:sz w:val="20"/>
          <w:szCs w:val="20"/>
        </w:rPr>
      </w:pPr>
    </w:p>
    <w:p w14:paraId="4952C76C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20: Dostawa drukarek Typ 8 (2 szt.)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6"/>
        <w:gridCol w:w="2014"/>
        <w:gridCol w:w="1438"/>
        <w:gridCol w:w="3422"/>
      </w:tblGrid>
      <w:tr w:rsidR="001C3441" w:rsidRPr="001C3441" w14:paraId="2749A01B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7B9532E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B8B020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1F12059C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E8FF59D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E5EA8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542F29B5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16DFC74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7AAC42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6764507A" w14:textId="77777777" w:rsidTr="0048644A">
        <w:trPr>
          <w:tblCellSpacing w:w="0" w:type="dxa"/>
        </w:trPr>
        <w:tc>
          <w:tcPr>
            <w:tcW w:w="96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5FD467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Drukarka Typ 8 (MFP, kolor, A3) – 2 szt.</w:t>
            </w:r>
          </w:p>
        </w:tc>
      </w:tr>
      <w:tr w:rsidR="001C3441" w:rsidRPr="001C3441" w14:paraId="7A911C72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E704917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4B0B8FF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B5C69D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1C3441" w:rsidRPr="001C3441" w14:paraId="75220E20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BFD3016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Maksymalny rozmiar nośnika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B2A7A69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7A6CD6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7543D54B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84E68C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Rozmiar nośnika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38D6BB1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A6-A3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3692F2F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218C2E43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65A996E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Podstawowe funkcje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BCDC1E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Drukarka, kopiarka, skaner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455257F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15AA6825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D791DD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Technologia wydruku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E0396BC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Laserowa, kolorowa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ABAA720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77A9B973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6A0E09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Zainstalowana pamięć i dysk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0A94AC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Min. 2Gb,  min. 250 </w:t>
            </w:r>
            <w:proofErr w:type="spellStart"/>
            <w:r w:rsidRPr="001C3441">
              <w:rPr>
                <w:rFonts w:asciiTheme="minorHAnsi" w:hAnsiTheme="minorHAnsi"/>
                <w:sz w:val="20"/>
                <w:szCs w:val="20"/>
              </w:rPr>
              <w:t>Gb</w:t>
            </w:r>
            <w:proofErr w:type="spellEnd"/>
            <w:r w:rsidRPr="001C3441">
              <w:rPr>
                <w:rFonts w:asciiTheme="minorHAnsi" w:hAnsiTheme="minorHAnsi"/>
                <w:sz w:val="20"/>
                <w:szCs w:val="20"/>
              </w:rPr>
              <w:t xml:space="preserve"> - wymaga się aby urządzenie posiadało również funkcje zabezpieczenia dysku kluczem minimum 256 bitowym,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9A5C600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13A3432A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3C6D9C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Prędkość drukowania, kopiowania A4/min, A3/min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A45C4D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Minimum 25 </w:t>
            </w:r>
            <w:proofErr w:type="spellStart"/>
            <w:r w:rsidRPr="001C3441">
              <w:rPr>
                <w:rFonts w:asciiTheme="minorHAnsi" w:hAnsiTheme="minorHAnsi"/>
                <w:sz w:val="20"/>
                <w:szCs w:val="20"/>
              </w:rPr>
              <w:t>str</w:t>
            </w:r>
            <w:proofErr w:type="spellEnd"/>
            <w:r w:rsidRPr="001C3441">
              <w:rPr>
                <w:rFonts w:asciiTheme="minorHAnsi" w:hAnsiTheme="minorHAnsi"/>
                <w:sz w:val="20"/>
                <w:szCs w:val="20"/>
              </w:rPr>
              <w:t xml:space="preserve">/min, 15str/min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9CB39D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23ADE1A3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9544D6A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Dopuszczalne obciążenie miesięczne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22ACD5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Typowe nie  mniej niż 13 000 str., maksymalne nie mniej niż 75000 str.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F13BFB2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1609D5A1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0B5F91D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022B1A4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Automatyczny podajnik dokumentów dla skanera na minimum 100 arkuszy , </w:t>
            </w:r>
          </w:p>
          <w:p w14:paraId="0E05ADD5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podajnik boczny na minimum 100 arkuszy, </w:t>
            </w:r>
          </w:p>
          <w:p w14:paraId="0AEA8246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2 podajniki główne na  minimum 500 arkuszy każdy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1946C41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5B26021A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553711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Obsługiwane nośniki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A2E35C7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papier A3, A4, B4, B5, koperty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D212C0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57599E1A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C2B7BAE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Złącza zewnętrzne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B34B30E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- USB 2.0</w:t>
            </w:r>
          </w:p>
          <w:p w14:paraId="7FC5E8B0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- LAN 10/100/1000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7CA88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20B55CDE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4133698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Zainstalowane opcje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0223552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- moduł druku dwustronnego,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B6444F0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48A8CCA1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8B87488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Skaner dla dokumentów A3 i A4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5B74FA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Kolorowy, dwustronny, sieciowy, Skanowanie do nośników zewnętrznych, Skanowanie do e-mail (Scan-to-Me), </w:t>
            </w:r>
            <w:r w:rsidRPr="001C3441">
              <w:rPr>
                <w:rFonts w:asciiTheme="minorHAnsi" w:hAnsiTheme="minorHAnsi"/>
                <w:sz w:val="20"/>
                <w:szCs w:val="20"/>
              </w:rPr>
              <w:lastRenderedPageBreak/>
              <w:t>Skanowanie do SMB (Scan-to-Home), Skanowanie do FTP, Skanowanie do skrzynki użytkownika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AA3600E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65155246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BF2AA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lastRenderedPageBreak/>
              <w:t>Minimalna rozdzielczość w pionie i poziomie dla drukarki i skanera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6D36324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Drukarka, 600x600 </w:t>
            </w:r>
            <w:proofErr w:type="spellStart"/>
            <w:r w:rsidRPr="001C3441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1C344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68F313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skaner 600x600 </w:t>
            </w:r>
            <w:proofErr w:type="spellStart"/>
            <w:r w:rsidRPr="001C3441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E5F3231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2899F277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E02246A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Szybkość skanowania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33BE04F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 45 oryginałów na minutę.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B18FC76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587391D6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4F79087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Rozmiar org. skanowania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87067F5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Max. 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50DE79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684F8684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AE9C5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B01756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- sterowniki dla Windows 7,8,10</w:t>
            </w:r>
          </w:p>
          <w:p w14:paraId="137C0966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- zgodność drukarki z językami PCL 6 i PS</w:t>
            </w:r>
          </w:p>
          <w:p w14:paraId="188148A7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- Możliwość założenia kont dostępowych do urządzenia,</w:t>
            </w:r>
          </w:p>
          <w:p w14:paraId="32CCE3CB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- w ramach dostawy wymagana instalacja i pierwsze uruchomienie urządzenia w siedzibie Zamawiającego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94BB444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29E10176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DE872DC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98B33E4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Kasety z tonerami kabel zasilający, instrukcja obsługi, sterowniki, stolik-podstawa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C52A718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4CDF547A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801D91E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Wyposażenie dodatkowe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9F33827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- Kabel USB 2.0 wysokiej jakości (3 metry długości), ekranowany typ A/B,</w:t>
            </w:r>
          </w:p>
          <w:p w14:paraId="42BE0B5B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1C3441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1C3441">
              <w:rPr>
                <w:rFonts w:asciiTheme="minorHAnsi" w:hAnsiTheme="minorHAnsi"/>
                <w:sz w:val="20"/>
                <w:szCs w:val="20"/>
              </w:rPr>
              <w:t xml:space="preserve"> RJ45, osłonka zalewana, kat. 5e, UTP, 5m, szary (2 </w:t>
            </w:r>
            <w:proofErr w:type="spellStart"/>
            <w:r w:rsidRPr="001C3441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1C344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FC67E1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0B03253A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EB8A14A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106CF8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A0397B"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1C3441">
              <w:rPr>
                <w:rFonts w:asciiTheme="minorHAnsi" w:hAnsiTheme="minorHAnsi"/>
                <w:sz w:val="20"/>
                <w:szCs w:val="20"/>
              </w:rPr>
              <w:t>24 miesiące - naprawa w miejscu instalacji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31652D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40E18DC5" w14:textId="77777777" w:rsidTr="0048644A">
        <w:trPr>
          <w:tblCellSpacing w:w="0" w:type="dxa"/>
        </w:trPr>
        <w:tc>
          <w:tcPr>
            <w:tcW w:w="6238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B7C630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2F3AE80B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E4C837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08835B" w14:textId="77777777" w:rsidR="003F29C6" w:rsidRDefault="003F29C6" w:rsidP="00AC17AB">
      <w:pPr>
        <w:jc w:val="both"/>
        <w:rPr>
          <w:sz w:val="20"/>
          <w:szCs w:val="20"/>
        </w:rPr>
      </w:pPr>
    </w:p>
    <w:p w14:paraId="69A3FACB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20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czarnym</w:t>
      </w:r>
      <w:r w:rsidRPr="007822A5">
        <w:rPr>
          <w:sz w:val="20"/>
          <w:szCs w:val="20"/>
        </w:rPr>
        <w:t xml:space="preserve"> tonerem) do drukarki Typ </w:t>
      </w:r>
      <w:r>
        <w:rPr>
          <w:sz w:val="20"/>
          <w:szCs w:val="20"/>
        </w:rPr>
        <w:t>8</w:t>
      </w:r>
      <w:r w:rsidRPr="007822A5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424E3B" w:rsidRPr="00424E3B" w14:paraId="73A25B2A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93B8D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E6916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4E3B" w:rsidRPr="00424E3B" w14:paraId="49A3AFB9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9042EF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49B39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4E3B" w:rsidRPr="00424E3B" w14:paraId="0ED522FF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93A21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7C95F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4E3B" w:rsidRPr="00424E3B" w14:paraId="6A8CA962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C502E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Materiał eksploatacyjny – 1 szt.</w:t>
            </w:r>
          </w:p>
        </w:tc>
      </w:tr>
      <w:tr w:rsidR="00424E3B" w:rsidRPr="00424E3B" w14:paraId="3CE263CA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B090B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6A8D0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707C8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oferowane parametry</w:t>
            </w:r>
          </w:p>
        </w:tc>
      </w:tr>
      <w:tr w:rsidR="00424E3B" w:rsidRPr="00424E3B" w14:paraId="6CE7676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B17F2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727768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Najwyższa wydajność producenta wkładu z czarnym tonerem  - nie mniej niż 24000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5B981C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4E3B" w:rsidRPr="00424E3B" w14:paraId="4BC7856B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5BBCC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24692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594A1120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 xml:space="preserve">Użytkowanie materiału przez </w:t>
            </w:r>
          </w:p>
          <w:p w14:paraId="097FDA69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08EAA333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37FB8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4E3B" w:rsidRPr="00424E3B" w14:paraId="725CC404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62FF7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AE541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B9D63E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4E3B" w:rsidRPr="00424E3B" w14:paraId="01311905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8AFD5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E6B3F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424E3B"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54D3E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4E3B" w:rsidRPr="00424E3B" w14:paraId="1C8490CD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991F5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4581463C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  <w:p w14:paraId="0B705620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4B36F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4B3DC78" w14:textId="77777777" w:rsidR="00A0397B" w:rsidRPr="007822A5" w:rsidRDefault="00A0397B" w:rsidP="00AC17AB">
      <w:pPr>
        <w:jc w:val="both"/>
        <w:rPr>
          <w:sz w:val="20"/>
          <w:szCs w:val="20"/>
        </w:rPr>
      </w:pPr>
    </w:p>
    <w:p w14:paraId="231DB2D3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20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błękitnym</w:t>
      </w:r>
      <w:r w:rsidRPr="007822A5">
        <w:rPr>
          <w:sz w:val="20"/>
          <w:szCs w:val="20"/>
        </w:rPr>
        <w:t xml:space="preserve"> tonerem) do drukarki Typ </w:t>
      </w:r>
      <w:r>
        <w:rPr>
          <w:sz w:val="20"/>
          <w:szCs w:val="20"/>
        </w:rPr>
        <w:t>8</w:t>
      </w:r>
      <w:r w:rsidRPr="007822A5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F73FC1" w:rsidRPr="00F73FC1" w14:paraId="643CA33A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20A37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EB758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FC1" w:rsidRPr="00F73FC1" w14:paraId="78C1BDF7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ED65E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29603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FC1" w:rsidRPr="00F73FC1" w14:paraId="481ACF0A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19482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B08BB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FC1" w:rsidRPr="00F73FC1" w14:paraId="6BC0B4BA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59C0F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Materiał eksploatacyjny – 1 szt.</w:t>
            </w:r>
          </w:p>
        </w:tc>
      </w:tr>
      <w:tr w:rsidR="00F73FC1" w:rsidRPr="00F73FC1" w14:paraId="1BC2A375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23622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3AC37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2891B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oferowane parametry</w:t>
            </w:r>
          </w:p>
        </w:tc>
      </w:tr>
      <w:tr w:rsidR="00F73FC1" w:rsidRPr="00F73FC1" w14:paraId="5859A6CC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58065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B61B6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Najwyższa wydajność producenta wkładu z błękitnym kolorem  - nie mniej niż 21000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02D61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FC1" w:rsidRPr="00F73FC1" w14:paraId="1406D2CA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0C1AC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283A1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76B08E68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 xml:space="preserve">Użytkowanie materiału przez </w:t>
            </w:r>
          </w:p>
          <w:p w14:paraId="6E54113B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2A26028A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C3696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FC1" w:rsidRPr="00F73FC1" w14:paraId="4C1E2ABF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14EFF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06EA4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179E5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FC1" w:rsidRPr="00F73FC1" w14:paraId="63409B79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AB23C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748142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F73FC1"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FBC88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FC1" w:rsidRPr="00F73FC1" w14:paraId="6B17FF11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96AA4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589CEED1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  <w:p w14:paraId="1782AE95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7037C4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2A1171B" w14:textId="77777777" w:rsidR="00424E3B" w:rsidRDefault="00424E3B" w:rsidP="00AC17AB">
      <w:pPr>
        <w:jc w:val="both"/>
        <w:rPr>
          <w:sz w:val="20"/>
          <w:szCs w:val="20"/>
        </w:rPr>
      </w:pPr>
    </w:p>
    <w:p w14:paraId="490017E3" w14:textId="77777777" w:rsidR="00910F60" w:rsidRPr="007822A5" w:rsidRDefault="00910F60" w:rsidP="00AC17AB">
      <w:pPr>
        <w:jc w:val="both"/>
        <w:rPr>
          <w:sz w:val="20"/>
          <w:szCs w:val="20"/>
        </w:rPr>
      </w:pPr>
    </w:p>
    <w:p w14:paraId="23A13855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20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żółtym</w:t>
      </w:r>
      <w:r w:rsidRPr="007822A5">
        <w:rPr>
          <w:sz w:val="20"/>
          <w:szCs w:val="20"/>
        </w:rPr>
        <w:t xml:space="preserve"> tonerem) do drukarki Typ </w:t>
      </w:r>
      <w:r>
        <w:rPr>
          <w:sz w:val="20"/>
          <w:szCs w:val="20"/>
        </w:rPr>
        <w:t>8</w:t>
      </w:r>
      <w:r w:rsidRPr="007822A5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335ED8" w:rsidRPr="00335ED8" w14:paraId="3582377D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AD8B0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7C08B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D8" w:rsidRPr="00335ED8" w14:paraId="52993EDB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78994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5E46E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D8" w:rsidRPr="00335ED8" w14:paraId="4A8E3D95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D2ACD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FF31D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D8" w:rsidRPr="00335ED8" w14:paraId="3E6FB2E3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D50C0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Materiał eksploatacyjny – 1 szt.</w:t>
            </w:r>
          </w:p>
        </w:tc>
      </w:tr>
      <w:tr w:rsidR="00335ED8" w:rsidRPr="00335ED8" w14:paraId="132D6E37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E7FD6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B189F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C6A79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oferowane parametry</w:t>
            </w:r>
          </w:p>
        </w:tc>
      </w:tr>
      <w:tr w:rsidR="00335ED8" w:rsidRPr="00335ED8" w14:paraId="72E6197E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9E7AE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9E4CA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Najwyższa wydajność producenta wkładu z żółtym kolorem  - nie mniej niż 21000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AE669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D8" w:rsidRPr="00335ED8" w14:paraId="260E18E2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6CDE54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99F130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 xml:space="preserve">Materiał eksploatacyjny ma być fabrycznie nowy, zapakowany i oznakowany, przeznaczony do </w:t>
            </w:r>
            <w:r w:rsidRPr="00335ED8">
              <w:rPr>
                <w:sz w:val="20"/>
                <w:szCs w:val="20"/>
              </w:rPr>
              <w:lastRenderedPageBreak/>
              <w:t xml:space="preserve">zaoferowanego urządzenia; </w:t>
            </w:r>
          </w:p>
          <w:p w14:paraId="0BC6B2E1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 xml:space="preserve">Użytkowanie materiału przez </w:t>
            </w:r>
          </w:p>
          <w:p w14:paraId="60C92B17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20870AE4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99821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D8" w:rsidRPr="00335ED8" w14:paraId="605C2176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DD695A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lastRenderedPageBreak/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1F4D9B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0F7B8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D8" w:rsidRPr="00335ED8" w14:paraId="6EC249F1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7CA0FB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8935A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335ED8"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9B931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D8" w:rsidRPr="00335ED8" w14:paraId="447BA1DE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9B84C8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1F41CB98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  <w:p w14:paraId="3A2C3F04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7A4A27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5FDAA79" w14:textId="77777777" w:rsidR="00F73FC1" w:rsidRDefault="00F73FC1" w:rsidP="00AC17AB">
      <w:pPr>
        <w:jc w:val="both"/>
        <w:rPr>
          <w:sz w:val="20"/>
          <w:szCs w:val="20"/>
        </w:rPr>
      </w:pPr>
    </w:p>
    <w:p w14:paraId="7F81C237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20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purpurowym</w:t>
      </w:r>
      <w:r w:rsidRPr="007822A5">
        <w:rPr>
          <w:sz w:val="20"/>
          <w:szCs w:val="20"/>
        </w:rPr>
        <w:t xml:space="preserve"> tonerem) do drukarki Typ </w:t>
      </w:r>
      <w:r>
        <w:rPr>
          <w:sz w:val="20"/>
          <w:szCs w:val="20"/>
        </w:rPr>
        <w:t>8</w:t>
      </w:r>
      <w:r w:rsidRPr="007822A5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396B23" w:rsidRPr="00396B23" w14:paraId="71BAAC6A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4A527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095AC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191C5186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562E9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0369F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7B45C5A0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03A66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D4826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384DB056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B7393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Materiał eksploatacyjny – 1 szt.</w:t>
            </w:r>
          </w:p>
        </w:tc>
      </w:tr>
      <w:tr w:rsidR="00396B23" w:rsidRPr="00396B23" w14:paraId="1906772B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2963B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A17BF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DCAB7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396B23" w:rsidRPr="00396B23" w14:paraId="2394D596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16784D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11E6FC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Najwyższa wydajność producenta wkładu z purpurowym kolorem  - nie mniej niż 21000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D71030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7D411CE2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D299CC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2EF13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077AAACC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Użytkowanie materiału przez </w:t>
            </w:r>
          </w:p>
          <w:p w14:paraId="07F70BC9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Zamawiającego nie może naruszać warunków gwarancyjnych urządzenia, </w:t>
            </w:r>
          </w:p>
          <w:p w14:paraId="2B8BCFEC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46987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673F544B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DF6D3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F2C5B5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978E6B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611E37F3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91AEA5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5AAEA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396B23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DA849D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2BB8FD24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558F7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6842E6F3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A2F5B5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D4267E" w14:textId="77777777" w:rsidR="00335ED8" w:rsidRDefault="00335ED8" w:rsidP="00AC17AB">
      <w:pPr>
        <w:jc w:val="both"/>
        <w:rPr>
          <w:sz w:val="20"/>
          <w:szCs w:val="20"/>
        </w:rPr>
      </w:pPr>
    </w:p>
    <w:p w14:paraId="4FD59680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21: Dostawa drukarek Typ 9 (1 szt.)</w:t>
      </w:r>
    </w:p>
    <w:tbl>
      <w:tblPr>
        <w:tblW w:w="963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2009"/>
        <w:gridCol w:w="1411"/>
        <w:gridCol w:w="3390"/>
      </w:tblGrid>
      <w:tr w:rsidR="00396B23" w:rsidRPr="00396B23" w14:paraId="26CEE06F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B878A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B8734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7AABCFF0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4D69E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A5280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000D088E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5296B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2B1D4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24D7D6F3" w14:textId="77777777" w:rsidTr="0048644A">
        <w:tc>
          <w:tcPr>
            <w:tcW w:w="96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DF0B4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lastRenderedPageBreak/>
              <w:t>Drukarka typ 9 (igłowa) – 1 szt.</w:t>
            </w:r>
          </w:p>
        </w:tc>
      </w:tr>
      <w:tr w:rsidR="00396B23" w:rsidRPr="00396B23" w14:paraId="3B0CFA46" w14:textId="77777777" w:rsidTr="0048644A"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DFA32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4103A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F6686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396B23" w:rsidRPr="00396B23" w14:paraId="13D19D15" w14:textId="77777777" w:rsidTr="0048644A"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EA0FDD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Technologia wydruku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F9994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Igłowa (głowica 9-igłowa)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3AC31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5906210A" w14:textId="77777777" w:rsidTr="0048644A"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3FAD4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Prędkość druku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3A8CCE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Minimum 73 znaki w trybie jakości literowej NLQ oraz nie mniej niż 430 znaków w trybie najszybszym 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882FD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07D597A7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2E63A8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Podawanie papieru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21ADF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Ręczne (góra), traktor pchający (tył), traktor pchający (dół), podajnik pojedynczych arkuszy (tył)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D93A2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59B37ECC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27A76E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Obsługiwane formaty papieru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EDE90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Papier ciągły, papier ciągły do kopiarek, cięte arkusze, karty, koperty, etykiety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CE53F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222ECF5E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43AF0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Złącza komunikacyjne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5F96E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- USB 2.0 (Full </w:t>
            </w:r>
            <w:proofErr w:type="spellStart"/>
            <w:r w:rsidRPr="00396B23">
              <w:rPr>
                <w:rFonts w:asciiTheme="minorHAnsi" w:hAnsiTheme="minorHAnsi"/>
                <w:sz w:val="20"/>
                <w:szCs w:val="20"/>
              </w:rPr>
              <w:t>Speed</w:t>
            </w:r>
            <w:proofErr w:type="spellEnd"/>
            <w:r w:rsidRPr="00396B23">
              <w:rPr>
                <w:rFonts w:asciiTheme="minorHAnsi" w:hAnsiTheme="minorHAnsi"/>
                <w:sz w:val="20"/>
                <w:szCs w:val="20"/>
              </w:rPr>
              <w:t xml:space="preserve">), </w:t>
            </w:r>
          </w:p>
          <w:p w14:paraId="08DECE8D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-100BASE-TX/10BASE-T, (wymóg może zostać zachowany poprzez zastosowanie odpowiedniego </w:t>
            </w:r>
            <w:proofErr w:type="spellStart"/>
            <w:r w:rsidRPr="00396B23">
              <w:rPr>
                <w:rFonts w:asciiTheme="minorHAnsi" w:hAnsiTheme="minorHAnsi"/>
                <w:sz w:val="20"/>
                <w:szCs w:val="20"/>
              </w:rPr>
              <w:t>printserwera</w:t>
            </w:r>
            <w:proofErr w:type="spellEnd"/>
            <w:r w:rsidRPr="00396B23">
              <w:rPr>
                <w:rFonts w:asciiTheme="minorHAnsi" w:hAnsiTheme="minorHAnsi"/>
                <w:sz w:val="20"/>
                <w:szCs w:val="20"/>
              </w:rPr>
              <w:t xml:space="preserve"> )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6A5AD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50ECCDDC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603BD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Żywotność tasiemki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A6B83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3 milionów znaków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B5230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5FAAB521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A24345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Żywotność głowicy drukującej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B7972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200 milionów znaków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ED9EA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79B2F017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3AC00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Zgodność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1A3CE3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-  Windows 7 i wyższe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9EB5D9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7DDD8E20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18D47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5BE6D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- Kabel USB 2.0,  3metry. (1x męska USB typ A, 1x męska USB typ B, filtr ferrytowy )</w:t>
            </w:r>
          </w:p>
          <w:p w14:paraId="23E72913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396B23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396B23">
              <w:rPr>
                <w:rFonts w:asciiTheme="minorHAnsi" w:hAnsiTheme="minorHAnsi"/>
                <w:sz w:val="20"/>
                <w:szCs w:val="20"/>
              </w:rPr>
              <w:t xml:space="preserve"> RJ45, osłonka zalewana, kat. 5e, UTP, 2m, szary (2 szt.)</w:t>
            </w:r>
          </w:p>
          <w:p w14:paraId="761F90B2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-  Kabel zasilający</w:t>
            </w:r>
          </w:p>
          <w:p w14:paraId="33FEF1DA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- Instrukcja oraz sterownik w języku polskim</w:t>
            </w:r>
          </w:p>
          <w:p w14:paraId="56911555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- tasiemka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C2F41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30E32212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A266B3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4AAB47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Model wzorcowy drukarki to </w:t>
            </w:r>
            <w:r w:rsidRPr="00396B23">
              <w:rPr>
                <w:rFonts w:asciiTheme="minorHAnsi" w:hAnsiTheme="minorHAnsi"/>
                <w:sz w:val="20"/>
                <w:szCs w:val="20"/>
              </w:rPr>
              <w:t xml:space="preserve">  </w:t>
            </w:r>
            <w:hyperlink r:id="rId16" w:anchor="ML3320eco" w:history="1">
              <w:r w:rsidRPr="00396B23">
                <w:rPr>
                  <w:rStyle w:val="Hipercze"/>
                  <w:rFonts w:asciiTheme="minorHAnsi" w:hAnsiTheme="minorHAnsi"/>
                  <w:sz w:val="20"/>
                  <w:szCs w:val="20"/>
                </w:rPr>
                <w:t>ML3320eco</w:t>
              </w:r>
            </w:hyperlink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99C339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00AF368A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EE781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2406F9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Producenta –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396B23">
              <w:rPr>
                <w:rFonts w:asciiTheme="minorHAnsi" w:hAnsiTheme="minorHAnsi"/>
                <w:sz w:val="20"/>
                <w:szCs w:val="20"/>
              </w:rPr>
              <w:t xml:space="preserve">36 miesięcy 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C4066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249B3FAB" w14:textId="77777777" w:rsidTr="0048644A">
        <w:tc>
          <w:tcPr>
            <w:tcW w:w="6240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C096C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1A926468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D22A57F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3F06C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E65431" w14:textId="77777777" w:rsidR="00396B23" w:rsidRDefault="00396B23" w:rsidP="00AC17AB">
      <w:pPr>
        <w:jc w:val="both"/>
        <w:rPr>
          <w:sz w:val="20"/>
          <w:szCs w:val="20"/>
        </w:rPr>
      </w:pPr>
    </w:p>
    <w:p w14:paraId="0938CA2D" w14:textId="77777777" w:rsidR="00910F60" w:rsidRDefault="00910F60" w:rsidP="00AC17AB">
      <w:pPr>
        <w:jc w:val="both"/>
        <w:rPr>
          <w:sz w:val="20"/>
          <w:szCs w:val="20"/>
        </w:rPr>
      </w:pPr>
    </w:p>
    <w:p w14:paraId="62B0C2E3" w14:textId="037B1B0B" w:rsidR="00AC17AB" w:rsidRDefault="00AC17AB" w:rsidP="00AC17AB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Zadanie 21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>: Dostawa materiałów eksploatacyjnych (</w:t>
      </w:r>
      <w:r>
        <w:rPr>
          <w:sz w:val="20"/>
          <w:szCs w:val="20"/>
        </w:rPr>
        <w:t>kaseta z taśmą barwiącą</w:t>
      </w:r>
      <w:r w:rsidRPr="007822A5">
        <w:rPr>
          <w:sz w:val="20"/>
          <w:szCs w:val="20"/>
        </w:rPr>
        <w:t xml:space="preserve">) do </w:t>
      </w:r>
      <w:r w:rsidRPr="00152786">
        <w:rPr>
          <w:sz w:val="20"/>
          <w:szCs w:val="20"/>
        </w:rPr>
        <w:t>drukarki Typ 9 (10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744F7A" w:rsidRPr="00744F7A" w14:paraId="7AA868E5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1748E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12941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038364D2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D0191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1F291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2E225EA1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F6BF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E7604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2FB5604D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524E5" w14:textId="186EC872" w:rsidR="00744F7A" w:rsidRPr="00744F7A" w:rsidRDefault="00744F7A" w:rsidP="001527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52786">
              <w:rPr>
                <w:rFonts w:asciiTheme="minorHAnsi" w:hAnsiTheme="minorHAnsi"/>
                <w:sz w:val="20"/>
                <w:szCs w:val="20"/>
              </w:rPr>
              <w:t xml:space="preserve">Taśma barwiąca – </w:t>
            </w:r>
            <w:r w:rsidR="00152786" w:rsidRPr="00152786">
              <w:rPr>
                <w:rFonts w:asciiTheme="minorHAnsi" w:hAnsiTheme="minorHAnsi"/>
                <w:sz w:val="20"/>
                <w:szCs w:val="20"/>
              </w:rPr>
              <w:t>10</w:t>
            </w:r>
            <w:r w:rsidRPr="00152786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</w:tc>
      </w:tr>
      <w:tr w:rsidR="00744F7A" w:rsidRPr="00744F7A" w14:paraId="26EAD445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3C2E3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6797C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F3AAD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744F7A" w:rsidRPr="00744F7A" w14:paraId="4A2C63B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E113E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483782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 xml:space="preserve">Minimum 3000000 </w:t>
            </w:r>
            <w:proofErr w:type="spellStart"/>
            <w:r w:rsidRPr="00744F7A">
              <w:rPr>
                <w:rFonts w:asciiTheme="minorHAnsi" w:hAnsiTheme="minorHAnsi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67B14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1CF96C69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94456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BF5236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oryginalna kaseta z taśmą barwiącą czarną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1B995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7CE9E3A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C0C579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6477D1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563FF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00545CEC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FA2D0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A5C5ED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744F7A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6F00F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78FA0B14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D8BAC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lastRenderedPageBreak/>
              <w:t>Dane teleadresowe punktu serwisowego (adres, nr telefonu, faksu, email)</w:t>
            </w:r>
          </w:p>
          <w:p w14:paraId="4E641954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12C9D8E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53BF5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B87FFBE" w14:textId="77777777" w:rsidR="001D49EF" w:rsidRDefault="001D49EF" w:rsidP="00AC17AB">
      <w:pPr>
        <w:jc w:val="both"/>
        <w:rPr>
          <w:color w:val="FF0000"/>
          <w:sz w:val="20"/>
          <w:szCs w:val="20"/>
        </w:rPr>
      </w:pPr>
    </w:p>
    <w:p w14:paraId="1B6AF112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22: Dostawa drukarek Typ 10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054"/>
        <w:gridCol w:w="1388"/>
        <w:gridCol w:w="3442"/>
      </w:tblGrid>
      <w:tr w:rsidR="00744F7A" w:rsidRPr="00744F7A" w14:paraId="1D6BA404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EF93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C4765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56F5E125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FFB61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B8E7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42B43B50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B27D4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3AC42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197484CA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45604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Drukarka typ 10 (fotograficzna kolorowa)  – 1 szt.</w:t>
            </w:r>
          </w:p>
        </w:tc>
      </w:tr>
      <w:tr w:rsidR="00744F7A" w:rsidRPr="00744F7A" w14:paraId="519A80BE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6E8BD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B6CB5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6319E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744F7A" w:rsidRPr="00744F7A" w14:paraId="19D7A8E3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9ED17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Przeznaczenie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94CB1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 xml:space="preserve">Profesjonalna, wielokolorowa drukarka fotograficzna 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A00B20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75FF2315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6D347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Technologia wydruku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3F0D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 xml:space="preserve">Atramentowa/kolorowa 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BE5E4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27E31CBA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1D2DD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Kolory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35A66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 xml:space="preserve">Minimum: Jasno-czarny, Jasny jasno-czarny, Czerń fotograficzna, Czerń matowa, Cyjan, Jasny cyjan, Żółty, </w:t>
            </w:r>
            <w:proofErr w:type="spellStart"/>
            <w:r w:rsidRPr="00744F7A">
              <w:rPr>
                <w:rFonts w:asciiTheme="minorHAnsi" w:hAnsiTheme="minorHAnsi"/>
                <w:sz w:val="20"/>
                <w:szCs w:val="20"/>
              </w:rPr>
              <w:t>Vivid</w:t>
            </w:r>
            <w:proofErr w:type="spellEnd"/>
            <w:r w:rsidRPr="00744F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44F7A">
              <w:rPr>
                <w:rFonts w:asciiTheme="minorHAnsi" w:hAnsiTheme="minorHAnsi"/>
                <w:sz w:val="20"/>
                <w:szCs w:val="20"/>
              </w:rPr>
              <w:t>magenta</w:t>
            </w:r>
            <w:proofErr w:type="spellEnd"/>
            <w:r w:rsidRPr="00744F7A">
              <w:rPr>
                <w:rFonts w:asciiTheme="minorHAnsi" w:hAnsiTheme="minorHAnsi"/>
                <w:sz w:val="20"/>
                <w:szCs w:val="20"/>
              </w:rPr>
              <w:t xml:space="preserve">, Jasna </w:t>
            </w:r>
            <w:proofErr w:type="spellStart"/>
            <w:r w:rsidRPr="00744F7A">
              <w:rPr>
                <w:rFonts w:asciiTheme="minorHAnsi" w:hAnsiTheme="minorHAnsi"/>
                <w:sz w:val="20"/>
                <w:szCs w:val="20"/>
              </w:rPr>
              <w:t>vivid</w:t>
            </w:r>
            <w:proofErr w:type="spellEnd"/>
            <w:r w:rsidRPr="00744F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44F7A">
              <w:rPr>
                <w:rFonts w:asciiTheme="minorHAnsi" w:hAnsiTheme="minorHAnsi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FED66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3FB35E27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1C7AA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Rozdzielczość druku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E59228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Minimum 2.880 x 1.440 DPI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4FAB8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35243B8C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FDAED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Pamięć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EB15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 xml:space="preserve">Minimum 256 </w:t>
            </w:r>
            <w:proofErr w:type="spellStart"/>
            <w:r w:rsidRPr="00744F7A">
              <w:rPr>
                <w:rFonts w:asciiTheme="minorHAnsi" w:hAnsi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16C22E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2EE8DB93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D45B9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89834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Co najmniej 2 podajniki (w tym  jako możliwość dołożenia uchwytu do papieru w roli), ręczny wydruk dwustronny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40676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74123503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C4FCC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Obsługiwane formaty papieru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E2432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 xml:space="preserve">Wymagane: A2, A3+, A3++, A3, A4, A5, A6, B3, B4, B5, B6, wydruk </w:t>
            </w:r>
            <w:proofErr w:type="spellStart"/>
            <w:r w:rsidRPr="00744F7A">
              <w:rPr>
                <w:rFonts w:asciiTheme="minorHAnsi" w:hAnsiTheme="minorHAnsi"/>
                <w:sz w:val="20"/>
                <w:szCs w:val="20"/>
              </w:rPr>
              <w:t>banerowy</w:t>
            </w:r>
            <w:proofErr w:type="spellEnd"/>
            <w:r w:rsidRPr="00744F7A">
              <w:rPr>
                <w:rFonts w:asciiTheme="minorHAnsi" w:hAnsiTheme="minorHAnsi"/>
                <w:sz w:val="20"/>
                <w:szCs w:val="20"/>
              </w:rPr>
              <w:t xml:space="preserve"> (jako możliwość po doposażeniu drukarki w odpowiedni podajnik)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F58E5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06FE83A7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89C9D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Złącza komunikacyjne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D1BDD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- 1x USB</w:t>
            </w:r>
          </w:p>
          <w:p w14:paraId="0B52A543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RJ-45</w:t>
            </w:r>
          </w:p>
          <w:p w14:paraId="7C9AA2C0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bezprzewodowa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28E6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0223C908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D5CE8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Zgodność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215CF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systemy operacyjne MS Windows 7/8/10, Android, Mac OS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FB84D6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1B3DAF8B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3EFB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7098C7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Kabel USB 2.0,  1.8m. (1x męska USB typ A, 1x męska USB typ B, filtr ferrytowy )</w:t>
            </w:r>
          </w:p>
          <w:p w14:paraId="4AA1CB7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  Kabel zasilający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80892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7A7C0670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42D8E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4740E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Zainstalowane wszystkie wkłady z atramentami;</w:t>
            </w:r>
          </w:p>
          <w:p w14:paraId="7E752442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Obsługa za pomocą panelu dotykowego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FCFCD2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420B5C41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FE429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0BAE9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 xml:space="preserve">Producenta </w:t>
            </w:r>
            <w:r w:rsidR="000F2CA2">
              <w:rPr>
                <w:rFonts w:asciiTheme="minorHAnsi" w:hAnsiTheme="minorHAnsi"/>
                <w:sz w:val="20"/>
                <w:szCs w:val="20"/>
              </w:rPr>
              <w:t>–</w:t>
            </w:r>
            <w:r w:rsidRPr="00744F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2CA2"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744F7A">
              <w:rPr>
                <w:rFonts w:asciiTheme="minorHAnsi" w:hAnsiTheme="minorHAnsi"/>
                <w:sz w:val="20"/>
                <w:szCs w:val="20"/>
              </w:rPr>
              <w:t>12 miesięcy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F3118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24B0922D" w14:textId="77777777" w:rsidTr="0048644A">
        <w:tc>
          <w:tcPr>
            <w:tcW w:w="62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F113D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30A53305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A302D5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E4984C" w14:textId="77777777" w:rsidR="00744F7A" w:rsidRDefault="00744F7A" w:rsidP="00AC17AB">
      <w:pPr>
        <w:jc w:val="both"/>
        <w:rPr>
          <w:sz w:val="20"/>
          <w:szCs w:val="20"/>
        </w:rPr>
      </w:pPr>
    </w:p>
    <w:p w14:paraId="70B36E2D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23: Dostawa skanera biurkowego A4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E02D12" w:rsidRPr="00E02D12" w14:paraId="2F51DB0D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6BAFF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08BD8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0949F904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D45AE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771AC0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3C0BC91E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2C9F1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A2B4C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52BBD260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F5AD1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Skaner biurkowy A4 – 1 szt.</w:t>
            </w:r>
          </w:p>
        </w:tc>
      </w:tr>
      <w:tr w:rsidR="00E02D12" w:rsidRPr="00E02D12" w14:paraId="4CEE57A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28D89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lastRenderedPageBreak/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C8062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6119C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E02D12" w:rsidRPr="00E02D12" w14:paraId="574D0B4A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479AD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Typ skanera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CD8E9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Płaski, biurkowy, kolorowy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A2E3F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6C535B93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6FF02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Rozdzielczość optyczna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1C380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 xml:space="preserve">Minimum 6400 x 6400 </w:t>
            </w:r>
            <w:proofErr w:type="spellStart"/>
            <w:r w:rsidRPr="00E02D12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5BBD2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6E3024C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ED1302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Głębia koloru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FF1044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48 bit lub więcej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1FC0B1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040130F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00EBB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Rozmiar skanowanego dokumentu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2025C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- A4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168E1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4471028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05A88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Interfejs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DF557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USB 2.0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9CD97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3B87D7C9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AEBBB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233FD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- kabel USB 2.0 minimum 1.8m</w:t>
            </w:r>
          </w:p>
          <w:p w14:paraId="2B81163A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- instrukcja oraz sterownik w języku polskim zgodny z Windows XP, Vista, 7</w:t>
            </w:r>
          </w:p>
          <w:p w14:paraId="123E7415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 xml:space="preserve">- załączone oprogramowanie dedykowane do skanera (wymagane OCR), </w:t>
            </w:r>
          </w:p>
          <w:p w14:paraId="00F80846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21336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606775EB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DFECD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4F4EF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E02D12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55555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69E6C301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23A29E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7E2276F7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ACD68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4D3EE5B" w14:textId="77777777" w:rsidR="000F2CA2" w:rsidRDefault="000F2CA2" w:rsidP="00AC17AB">
      <w:pPr>
        <w:jc w:val="both"/>
        <w:rPr>
          <w:sz w:val="20"/>
          <w:szCs w:val="20"/>
        </w:rPr>
      </w:pPr>
    </w:p>
    <w:p w14:paraId="616BEF99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24: Dostawa skanera ręcznego (1 szt.)</w:t>
      </w:r>
    </w:p>
    <w:tbl>
      <w:tblPr>
        <w:tblW w:w="965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39"/>
        <w:gridCol w:w="1410"/>
        <w:gridCol w:w="3420"/>
      </w:tblGrid>
      <w:tr w:rsidR="00BD441F" w:rsidRPr="00BD441F" w14:paraId="7D80E12B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3B8EC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69DE45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36A879C8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B223C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6D3C20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0748316F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54C58B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B682B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64D966C9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9D33CE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Skaner ręczny – 1 szt.</w:t>
            </w:r>
          </w:p>
        </w:tc>
      </w:tr>
      <w:tr w:rsidR="00BD441F" w:rsidRPr="00BD441F" w14:paraId="69B373C1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491E17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parametr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140F81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minimalne wymagania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395B7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oferowane parametry</w:t>
            </w:r>
          </w:p>
        </w:tc>
      </w:tr>
      <w:tr w:rsidR="00BD441F" w:rsidRPr="00BD441F" w14:paraId="29E94E0C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CB0FF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Typ skanera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EE01B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ręczny, przenośny skaner w formie pisaka (markera) do skanowania tekstu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851DD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7A0F801D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3F620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Rozdzielczość optyczna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62CAC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 xml:space="preserve">350 </w:t>
            </w:r>
            <w:proofErr w:type="spellStart"/>
            <w:r w:rsidRPr="00BD441F">
              <w:rPr>
                <w:sz w:val="20"/>
                <w:szCs w:val="20"/>
              </w:rPr>
              <w:t>dpi</w:t>
            </w:r>
            <w:proofErr w:type="spellEnd"/>
            <w:r w:rsidRPr="00BD441F">
              <w:rPr>
                <w:sz w:val="20"/>
                <w:szCs w:val="20"/>
              </w:rPr>
              <w:t xml:space="preserve"> lub więcej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CB6D9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3E88FE18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2DE35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Interfejs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0372E4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USB 2.0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B744A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13971288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8B5F0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Wyposażenie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87C26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- Kabel USB 2.0</w:t>
            </w:r>
          </w:p>
          <w:p w14:paraId="037F8DFB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- instrukcja oraz sterownik w języku polskim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6974C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6DC3136E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EAFAB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Waga netto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5F8CE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nie więcej niż 200 g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6CDD4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134B8C7C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CD65DC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Gwarancja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98F5A" w14:textId="77777777" w:rsidR="00BD441F" w:rsidRPr="00BD441F" w:rsidRDefault="00AE25C6" w:rsidP="00AE2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="00BD441F" w:rsidRPr="00BD441F"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D2EDD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4CB32F82" w14:textId="77777777" w:rsidTr="0048644A">
        <w:tc>
          <w:tcPr>
            <w:tcW w:w="62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92D5D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7C2E2B16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  <w:p w14:paraId="1237F730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29A39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1326DEA" w14:textId="77777777" w:rsidR="00E02D12" w:rsidRDefault="00E02D12" w:rsidP="00AC17AB">
      <w:pPr>
        <w:jc w:val="both"/>
        <w:rPr>
          <w:sz w:val="20"/>
          <w:szCs w:val="20"/>
        </w:rPr>
      </w:pPr>
    </w:p>
    <w:p w14:paraId="56AF5BC2" w14:textId="629FAAEB" w:rsidR="00AC17AB" w:rsidRPr="00152786" w:rsidRDefault="00AC17AB" w:rsidP="00AC17AB">
      <w:pPr>
        <w:jc w:val="both"/>
        <w:rPr>
          <w:sz w:val="20"/>
          <w:szCs w:val="20"/>
        </w:rPr>
      </w:pPr>
      <w:r w:rsidRPr="00152786">
        <w:rPr>
          <w:sz w:val="20"/>
          <w:szCs w:val="20"/>
        </w:rPr>
        <w:t>Zadanie 25: Dostawa skanera mobilnego do dokumentów A4 (1 szt. )</w:t>
      </w:r>
    </w:p>
    <w:tbl>
      <w:tblPr>
        <w:tblW w:w="965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39"/>
        <w:gridCol w:w="1410"/>
        <w:gridCol w:w="3420"/>
      </w:tblGrid>
      <w:tr w:rsidR="00955B1E" w:rsidRPr="00955B1E" w14:paraId="19FBBA5C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012B2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B9FBC0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7176A5CD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292B71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48DF3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0264EF05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C3937E" w14:textId="77777777" w:rsidR="00955B1E" w:rsidRPr="00152786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152786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E49E0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241024D0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3241B8" w14:textId="0EB7146B" w:rsidR="00955B1E" w:rsidRPr="00152786" w:rsidRDefault="00955B1E" w:rsidP="00152786">
            <w:pPr>
              <w:spacing w:after="0" w:line="240" w:lineRule="auto"/>
              <w:rPr>
                <w:sz w:val="20"/>
                <w:szCs w:val="20"/>
              </w:rPr>
            </w:pPr>
            <w:r w:rsidRPr="00152786">
              <w:rPr>
                <w:sz w:val="20"/>
                <w:szCs w:val="20"/>
              </w:rPr>
              <w:lastRenderedPageBreak/>
              <w:t xml:space="preserve">Skaner mobilny do dokumentów A4 – </w:t>
            </w:r>
            <w:r w:rsidR="00152786" w:rsidRPr="00152786">
              <w:rPr>
                <w:sz w:val="20"/>
                <w:szCs w:val="20"/>
              </w:rPr>
              <w:t>1</w:t>
            </w:r>
            <w:r w:rsidRPr="00152786">
              <w:rPr>
                <w:sz w:val="20"/>
                <w:szCs w:val="20"/>
              </w:rPr>
              <w:t xml:space="preserve"> szt.</w:t>
            </w:r>
          </w:p>
        </w:tc>
      </w:tr>
      <w:tr w:rsidR="00955B1E" w:rsidRPr="00955B1E" w14:paraId="4EA65965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60F870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parametr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278EFF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minimalne wymagania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589DB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oferowane parametry</w:t>
            </w:r>
          </w:p>
        </w:tc>
      </w:tr>
      <w:tr w:rsidR="00955B1E" w:rsidRPr="00955B1E" w14:paraId="2A4CD5B1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0526E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Typ skanera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71E87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ręczny, przenośny skaner w formie pisaka (markera) do kolorowego skanowania tekstu w formacie A4 i mniejszych, skanowanie na kartę SD, zasilanie bateryjne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AEF57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099BF0A5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EAF28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Rozdzielczość optyczna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272CA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 xml:space="preserve">900 </w:t>
            </w:r>
            <w:proofErr w:type="spellStart"/>
            <w:r w:rsidRPr="00955B1E">
              <w:rPr>
                <w:sz w:val="20"/>
                <w:szCs w:val="20"/>
              </w:rPr>
              <w:t>dpi</w:t>
            </w:r>
            <w:proofErr w:type="spellEnd"/>
            <w:r w:rsidRPr="00955B1E">
              <w:rPr>
                <w:sz w:val="20"/>
                <w:szCs w:val="20"/>
              </w:rPr>
              <w:t xml:space="preserve"> lub więcej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A8062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2D2E03D1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B9088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Interfejs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479CA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USB 2.0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0FFB1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7969323E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52C96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Wyposażenie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C5128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- Kabel USB 2.0</w:t>
            </w:r>
          </w:p>
          <w:p w14:paraId="0EE23D22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- instrukcja oraz sterownik w języku polskim</w:t>
            </w:r>
          </w:p>
          <w:p w14:paraId="184FED6A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- oprogramowanie OCR</w:t>
            </w:r>
          </w:p>
          <w:p w14:paraId="4D53A77E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- karta micro SD 32 GB</w:t>
            </w:r>
          </w:p>
          <w:p w14:paraId="1D4D5827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 xml:space="preserve">- komplet baterii 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B9FAB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7AF429A8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96D88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Waga netto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BE1BC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nie więcej niż 200 g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FFAF47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6F600E33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EFD55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Gwarancja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95D8E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955B1E"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6C27E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481E6130" w14:textId="77777777" w:rsidTr="0048644A">
        <w:tc>
          <w:tcPr>
            <w:tcW w:w="62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DB4BA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4FDB1804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52021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083480D" w14:textId="77777777" w:rsidR="00AE25C6" w:rsidRDefault="00AE25C6" w:rsidP="00AC17AB">
      <w:pPr>
        <w:jc w:val="both"/>
        <w:rPr>
          <w:sz w:val="20"/>
          <w:szCs w:val="20"/>
        </w:rPr>
      </w:pPr>
    </w:p>
    <w:p w14:paraId="576FFDDA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26: Dostawa głośników stereo (10 szt.)</w:t>
      </w:r>
    </w:p>
    <w:tbl>
      <w:tblPr>
        <w:tblW w:w="965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39"/>
        <w:gridCol w:w="1410"/>
        <w:gridCol w:w="3420"/>
      </w:tblGrid>
      <w:tr w:rsidR="00955B1E" w:rsidRPr="00955B1E" w14:paraId="6E145BA1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A79F2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52C61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1CA04DAA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C19E4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9F09B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30BA0A18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0470D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42A4D2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7259052C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213A8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Głośniki stereo – 10 szt.</w:t>
            </w:r>
          </w:p>
        </w:tc>
      </w:tr>
      <w:tr w:rsidR="00955B1E" w:rsidRPr="00955B1E" w14:paraId="5847E8CF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84D9D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parametr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3657C8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minimalne wymagania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D23BAA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oferowane parametry</w:t>
            </w:r>
          </w:p>
        </w:tc>
      </w:tr>
      <w:tr w:rsidR="00955B1E" w:rsidRPr="00955B1E" w14:paraId="418F1B13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BB375F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 xml:space="preserve">Typ 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8201C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 xml:space="preserve">Nabiurkowe stereofoniczne głośniki o eleganckiej stylistyce (model wzorcowy </w:t>
            </w:r>
            <w:proofErr w:type="spellStart"/>
            <w:r w:rsidRPr="00955B1E">
              <w:rPr>
                <w:sz w:val="20"/>
                <w:szCs w:val="20"/>
              </w:rPr>
              <w:t>logitech</w:t>
            </w:r>
            <w:proofErr w:type="spellEnd"/>
            <w:r w:rsidRPr="00955B1E">
              <w:rPr>
                <w:sz w:val="20"/>
                <w:szCs w:val="20"/>
              </w:rPr>
              <w:t xml:space="preserve"> Z200)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4C1E4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08508FD6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E7A2D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Wymiary maksymalne (Wysokość x szerokość x głębokość)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1D4C3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 242 mm x 90 mm x 125 mm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BEA1A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1F0A0357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AB48D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Interfejsy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D345A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Wejście 3,5 mm: 2</w:t>
            </w:r>
          </w:p>
          <w:p w14:paraId="512E4433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Gniazdo słuchawkowe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B3AC1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4A2083F4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ED295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Wyposażenie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17DE3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Elementy sterowania zasilaniem, głośnością i tonem na prawym głośniku, zasilacz sieciowy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74C8C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11808BAB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31376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 xml:space="preserve">Waga 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E7E51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nie więcej niż 1000 g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0CB35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3C065F0B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AE9AE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Gwarancja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3616D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24 miesiące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D4254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4E5CB746" w14:textId="77777777" w:rsidTr="0048644A">
        <w:tc>
          <w:tcPr>
            <w:tcW w:w="62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8EA42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48BFC7D5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218C4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5EFC861" w14:textId="77777777" w:rsidR="00955B1E" w:rsidRDefault="00955B1E" w:rsidP="00AC17AB">
      <w:pPr>
        <w:jc w:val="both"/>
        <w:rPr>
          <w:sz w:val="20"/>
          <w:szCs w:val="20"/>
        </w:rPr>
      </w:pPr>
    </w:p>
    <w:p w14:paraId="6AE71231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Zadanie 27: Dostawa zestawów głośnikowych 2.1 (2 szt.)</w:t>
      </w:r>
    </w:p>
    <w:tbl>
      <w:tblPr>
        <w:tblW w:w="965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39"/>
        <w:gridCol w:w="1410"/>
        <w:gridCol w:w="3420"/>
      </w:tblGrid>
      <w:tr w:rsidR="00340F37" w:rsidRPr="00340F37" w14:paraId="3828B620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B1E3A7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74F43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3A1B833E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FBBFA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3B0AD5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5445956B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86B0B9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3682D2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749E3A39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820FA1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 xml:space="preserve">Zestaw głośnikowy 2.1 – 2 </w:t>
            </w:r>
            <w:proofErr w:type="spellStart"/>
            <w:r w:rsidRPr="00340F37">
              <w:rPr>
                <w:sz w:val="20"/>
                <w:szCs w:val="20"/>
              </w:rPr>
              <w:t>szt</w:t>
            </w:r>
            <w:proofErr w:type="spellEnd"/>
          </w:p>
        </w:tc>
      </w:tr>
      <w:tr w:rsidR="00340F37" w:rsidRPr="00340F37" w14:paraId="1FAD7A7E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C9963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parametr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54E65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minimalne wymagania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9D5408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oferowane parametry</w:t>
            </w:r>
          </w:p>
        </w:tc>
      </w:tr>
      <w:tr w:rsidR="00340F37" w:rsidRPr="00340F37" w14:paraId="010A770B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10778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 xml:space="preserve">Typ 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85C50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 xml:space="preserve">Nabiurkowy stereofoniczny zestaw nagłośnieniowy o eleganckiej stylistyce (model wzorcowy </w:t>
            </w:r>
            <w:proofErr w:type="spellStart"/>
            <w:r w:rsidRPr="00340F37">
              <w:rPr>
                <w:sz w:val="20"/>
                <w:szCs w:val="20"/>
              </w:rPr>
              <w:t>logitech</w:t>
            </w:r>
            <w:proofErr w:type="spellEnd"/>
            <w:r w:rsidRPr="00340F37">
              <w:rPr>
                <w:sz w:val="20"/>
                <w:szCs w:val="20"/>
              </w:rPr>
              <w:t xml:space="preserve"> Z623) wyposażone w </w:t>
            </w:r>
            <w:proofErr w:type="spellStart"/>
            <w:r w:rsidRPr="00340F37">
              <w:rPr>
                <w:sz w:val="20"/>
                <w:szCs w:val="20"/>
              </w:rPr>
              <w:t>subwofer</w:t>
            </w:r>
            <w:proofErr w:type="spellEnd"/>
            <w:r w:rsidRPr="00340F37">
              <w:rPr>
                <w:sz w:val="20"/>
                <w:szCs w:val="20"/>
              </w:rPr>
              <w:t xml:space="preserve"> o mocy 130W i 2 satelitarne głośniki o mocy minimalnej 35W każdy (moc RMS  zestawu nie mniejsza niż 200W)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A3B1B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1D40853D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59AC5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 xml:space="preserve">Wymiary maksymalne </w:t>
            </w:r>
            <w:proofErr w:type="spellStart"/>
            <w:r w:rsidRPr="00340F37">
              <w:rPr>
                <w:sz w:val="20"/>
                <w:szCs w:val="20"/>
              </w:rPr>
              <w:t>subwofera</w:t>
            </w:r>
            <w:proofErr w:type="spellEnd"/>
            <w:r w:rsidRPr="00340F37">
              <w:rPr>
                <w:sz w:val="20"/>
                <w:szCs w:val="20"/>
              </w:rPr>
              <w:t xml:space="preserve"> / głośników  (Wysokość x szerokość x głębokość)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F2CC4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 284 mm x 305 mm x 266 mm /</w:t>
            </w:r>
          </w:p>
          <w:p w14:paraId="40B53F32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196 mm x 117 mm x 126 mm</w:t>
            </w:r>
          </w:p>
          <w:p w14:paraId="04463730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FCDA2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27D5F05E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43047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Interfejsy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CF9B3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Wejście 3,5 mm: 2</w:t>
            </w:r>
          </w:p>
          <w:p w14:paraId="5503FCB3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Gniazdo słuchawkowe</w:t>
            </w:r>
          </w:p>
          <w:p w14:paraId="15025378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Wejście RCA: 1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8E06A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285B6CC2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2FFEB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Wyposażenie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0B5EF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Elementy sterowania zasilaniem, głośnością i tonem na prawym głośniku, zasilacz sieciowy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06A50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688BC525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82551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 xml:space="preserve">Waga 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C8245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nie więcej niż 1000 g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E75D9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410B4A01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708F0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Gwarancja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ED0A0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Minimum 24 miesiące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68A7B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3995121A" w14:textId="77777777" w:rsidTr="0048644A">
        <w:tc>
          <w:tcPr>
            <w:tcW w:w="62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2E07A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7A0A9989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10839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6E44D68" w14:textId="77777777" w:rsidR="00A2656B" w:rsidRDefault="00A2656B" w:rsidP="00AC17AB">
      <w:pPr>
        <w:jc w:val="both"/>
        <w:rPr>
          <w:sz w:val="20"/>
          <w:szCs w:val="20"/>
        </w:rPr>
      </w:pPr>
    </w:p>
    <w:p w14:paraId="1F7A6015" w14:textId="20971674" w:rsidR="00837231" w:rsidRPr="0003650B" w:rsidRDefault="00837231" w:rsidP="00837231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Zadanie 28: Dostawa zestawów słuchawkowych nausznych (2 szt.)</w:t>
      </w:r>
      <w:r w:rsidR="0003650B">
        <w:rPr>
          <w:sz w:val="20"/>
          <w:szCs w:val="20"/>
        </w:rPr>
        <w:t xml:space="preserve"> </w:t>
      </w:r>
    </w:p>
    <w:tbl>
      <w:tblPr>
        <w:tblW w:w="965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39"/>
        <w:gridCol w:w="1410"/>
        <w:gridCol w:w="3420"/>
      </w:tblGrid>
      <w:tr w:rsidR="0014599A" w:rsidRPr="0014599A" w14:paraId="4C5EC797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4BC2D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3ED2D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599A" w:rsidRPr="0014599A" w14:paraId="4FB2B218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1BC997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1889D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599A" w:rsidRPr="0014599A" w14:paraId="379AEA56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7325D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3E5FD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599A" w:rsidRPr="0014599A" w14:paraId="6034F8D2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CAD66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Zestaw słuchawkowy, nauszny – 2 szt</w:t>
            </w:r>
            <w:r>
              <w:rPr>
                <w:sz w:val="20"/>
                <w:szCs w:val="20"/>
              </w:rPr>
              <w:t>.</w:t>
            </w:r>
          </w:p>
        </w:tc>
      </w:tr>
      <w:tr w:rsidR="0014599A" w:rsidRPr="0014599A" w14:paraId="544C9986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A772A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parametr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A6F28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minimalne wymagania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8736C2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oferowane parametry</w:t>
            </w:r>
          </w:p>
        </w:tc>
      </w:tr>
      <w:tr w:rsidR="0014599A" w:rsidRPr="0014599A" w14:paraId="113B3A24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A9CFF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 xml:space="preserve">Typ 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5AB05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 xml:space="preserve">Bezprzewodowe słuchawki wyposażone w składany mikrofon, cały zestaw na czas transportu ma składać się jak okulary (wzorcowy model </w:t>
            </w:r>
            <w:proofErr w:type="spellStart"/>
            <w:r w:rsidRPr="0014599A">
              <w:rPr>
                <w:sz w:val="20"/>
                <w:szCs w:val="20"/>
              </w:rPr>
              <w:t>logitech</w:t>
            </w:r>
            <w:proofErr w:type="spellEnd"/>
            <w:r w:rsidRPr="0014599A">
              <w:rPr>
                <w:sz w:val="20"/>
                <w:szCs w:val="20"/>
              </w:rPr>
              <w:t xml:space="preserve"> H600)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EA421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599A" w:rsidRPr="0014599A" w14:paraId="7B696484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DE655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Interfejsy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A1641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 xml:space="preserve">Łączność bezprzewodowa 2,4GHz , </w:t>
            </w:r>
            <w:proofErr w:type="spellStart"/>
            <w:r w:rsidRPr="0014599A">
              <w:rPr>
                <w:sz w:val="20"/>
                <w:szCs w:val="20"/>
              </w:rPr>
              <w:t>nanoodbiornik</w:t>
            </w:r>
            <w:proofErr w:type="spellEnd"/>
            <w:r w:rsidRPr="0014599A">
              <w:rPr>
                <w:sz w:val="20"/>
                <w:szCs w:val="20"/>
              </w:rPr>
              <w:t xml:space="preserve"> w zestawie bądź opcjonalnie poprzez </w:t>
            </w:r>
            <w:proofErr w:type="spellStart"/>
            <w:r w:rsidRPr="0014599A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4B179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599A" w:rsidRPr="0014599A" w14:paraId="63AC04D1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21C02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Inne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93C8A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Nie mniej niż 6 godz. Pracy na akumulatorze</w:t>
            </w:r>
          </w:p>
          <w:p w14:paraId="42D43C5F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lastRenderedPageBreak/>
              <w:t>Ładowanie akumulatora poprzez port USB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CD1DD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599A" w:rsidRPr="0014599A" w14:paraId="509E1AE8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1B797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D0AC0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24 miesiące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23AFE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599A" w:rsidRPr="0014599A" w14:paraId="79A9F244" w14:textId="77777777" w:rsidTr="0048644A">
        <w:tc>
          <w:tcPr>
            <w:tcW w:w="62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B210D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7AAFE9B4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  <w:p w14:paraId="49A59381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8921A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7C0209B" w14:textId="77777777" w:rsidR="0014599A" w:rsidRDefault="0014599A" w:rsidP="00837231">
      <w:pPr>
        <w:jc w:val="both"/>
        <w:rPr>
          <w:sz w:val="20"/>
          <w:szCs w:val="20"/>
        </w:rPr>
      </w:pPr>
    </w:p>
    <w:tbl>
      <w:tblPr>
        <w:tblW w:w="11935" w:type="dxa"/>
        <w:tblInd w:w="-469" w:type="dxa"/>
        <w:tblLayout w:type="fixed"/>
        <w:tblLook w:val="04A0" w:firstRow="1" w:lastRow="0" w:firstColumn="1" w:lastColumn="0" w:noHBand="0" w:noVBand="1"/>
      </w:tblPr>
      <w:tblGrid>
        <w:gridCol w:w="4688"/>
        <w:gridCol w:w="709"/>
        <w:gridCol w:w="1276"/>
        <w:gridCol w:w="1559"/>
        <w:gridCol w:w="1701"/>
        <w:gridCol w:w="236"/>
        <w:gridCol w:w="1375"/>
        <w:gridCol w:w="391"/>
      </w:tblGrid>
      <w:tr w:rsidR="005E5C36" w:rsidRPr="00337B26" w14:paraId="31FDBF7D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AF7E32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Nazwa sprzętu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894498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Ilość sztuk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193B96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Cena jednostkowa netto w </w:t>
            </w:r>
            <w:proofErr w:type="spellStart"/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0F9E17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Stawka podatku 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130C5D4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Cena jednostkowa brutto w </w:t>
            </w:r>
            <w:proofErr w:type="spellStart"/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2217F4" w14:textId="334F421D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Wartość netto </w:t>
            </w:r>
            <w:r w:rsidR="00D373E7">
              <w:rPr>
                <w:rFonts w:eastAsia="Lucida Sans Unicode" w:cs="Arial"/>
                <w:kern w:val="2"/>
                <w:sz w:val="20"/>
                <w:szCs w:val="20"/>
              </w:rPr>
              <w:br/>
            </w: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w </w:t>
            </w:r>
            <w:proofErr w:type="spellStart"/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5E5C36" w:rsidRPr="00337B26" w14:paraId="45F002E3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A7DBB3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A45232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F21EDC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969777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53D9D40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C6852D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6</w:t>
            </w:r>
          </w:p>
        </w:tc>
      </w:tr>
      <w:tr w:rsidR="005E5C36" w:rsidRPr="00337B26" w14:paraId="5621A2E6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23AB9BC1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0982F410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7FD9BF15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5F848E73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hideMark/>
          </w:tcPr>
          <w:p w14:paraId="7B59BB7F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3+(3x4)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C7B02A7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(2 x 3)</w:t>
            </w:r>
          </w:p>
        </w:tc>
      </w:tr>
      <w:tr w:rsidR="005E5C36" w:rsidRPr="00337B26" w14:paraId="333B9F89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733069" w14:textId="77777777" w:rsidR="005E5C36" w:rsidRPr="00337B26" w:rsidRDefault="00701140" w:rsidP="0048644A">
            <w:pPr>
              <w:suppressAutoHyphens/>
              <w:spacing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Zadanie 1: </w:t>
            </w:r>
            <w:r w:rsidR="00035A81">
              <w:rPr>
                <w:sz w:val="20"/>
                <w:szCs w:val="20"/>
                <w:lang w:eastAsia="ar-SA"/>
              </w:rPr>
              <w:t>Komputer biurowy Typ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5152AB3" w14:textId="77777777" w:rsidR="005E5C36" w:rsidRPr="00337B26" w:rsidRDefault="00035A81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813E6DA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8BFA29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color w:val="FF0000"/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B08BCE0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42D03E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5E5C36" w:rsidRPr="00337B26" w14:paraId="793F4D4D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64096A" w14:textId="77777777" w:rsidR="005E5C36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2: </w:t>
            </w:r>
            <w:r w:rsidR="00035A81">
              <w:rPr>
                <w:sz w:val="20"/>
                <w:szCs w:val="20"/>
              </w:rPr>
              <w:t>Komputer biurowy Typ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5C9D54A" w14:textId="77777777" w:rsidR="005E5C36" w:rsidRPr="00337B26" w:rsidRDefault="00035A81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B08510C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91A190B" w14:textId="77777777" w:rsidR="005E5C36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 w:rsidRPr="00337B26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93F9330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FE6A42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B2EFD" w:rsidRPr="00337B26" w14:paraId="10BCA501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856F53" w14:textId="77777777" w:rsidR="00FB2EFD" w:rsidRPr="00337B26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3: </w:t>
            </w:r>
            <w:r w:rsidR="00FB2EFD">
              <w:rPr>
                <w:sz w:val="20"/>
                <w:szCs w:val="20"/>
              </w:rPr>
              <w:t>Komputer biurowy Typ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60C6970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535E6EC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FE8C1AE" w14:textId="77777777" w:rsidR="00FB2EFD" w:rsidRDefault="00FB2EFD" w:rsidP="00FB2EFD">
            <w:pPr>
              <w:jc w:val="center"/>
            </w:pPr>
            <w:r w:rsidRPr="004220D4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F5AF0CC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D4B1FB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B2EFD" w:rsidRPr="00337B26" w14:paraId="0F9075BD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12E165" w14:textId="77777777" w:rsidR="00FB2EFD" w:rsidRPr="00337B26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4: </w:t>
            </w:r>
            <w:r w:rsidR="00FB2EFD">
              <w:rPr>
                <w:sz w:val="20"/>
                <w:szCs w:val="20"/>
              </w:rPr>
              <w:t>Komputer biurowy Typ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F5DA4D9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8A0BC6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8F276D6" w14:textId="77777777" w:rsidR="00FB2EFD" w:rsidRDefault="00FB2EFD" w:rsidP="00FB2EFD">
            <w:pPr>
              <w:jc w:val="center"/>
            </w:pPr>
            <w:r w:rsidRPr="004220D4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8C5A34B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164CE3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B2EFD" w:rsidRPr="00337B26" w14:paraId="78CC137E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017BE6" w14:textId="77777777" w:rsidR="00FB2EFD" w:rsidRPr="00337B26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5: </w:t>
            </w:r>
            <w:r w:rsidR="00FB2EFD">
              <w:rPr>
                <w:sz w:val="20"/>
                <w:szCs w:val="20"/>
              </w:rPr>
              <w:t>Komputer biurowy Typ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7FAEEC9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0A772C2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2EA38DF" w14:textId="77777777" w:rsidR="00FB2EFD" w:rsidRDefault="00FB2EFD" w:rsidP="00FB2EFD">
            <w:pPr>
              <w:jc w:val="center"/>
            </w:pPr>
            <w:r w:rsidRPr="004220D4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E9485ED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E29070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B2EFD" w:rsidRPr="00337B26" w14:paraId="5B6EF4B4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14BDE3" w14:textId="77777777" w:rsidR="00FB2EFD" w:rsidRPr="00337B26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6: </w:t>
            </w:r>
            <w:r w:rsidR="00FB2EFD">
              <w:rPr>
                <w:sz w:val="20"/>
                <w:szCs w:val="20"/>
              </w:rPr>
              <w:t>Komputer biurowy Typ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EC583B5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A5A9337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FCE845D" w14:textId="77777777" w:rsidR="00FB2EFD" w:rsidRDefault="00FB2EFD" w:rsidP="00FB2EFD">
            <w:pPr>
              <w:jc w:val="center"/>
            </w:pPr>
            <w:r w:rsidRPr="004220D4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0B8C665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9FC5AB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B2EFD" w:rsidRPr="00337B26" w14:paraId="6A3E5F6C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AE9773" w14:textId="77777777" w:rsidR="00FB2EFD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7: </w:t>
            </w:r>
            <w:r w:rsidR="00FB2EFD">
              <w:rPr>
                <w:sz w:val="20"/>
                <w:szCs w:val="20"/>
              </w:rPr>
              <w:t>Komputer biurowy Typ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F4EC7F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D219630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C8B5EF2" w14:textId="77777777" w:rsidR="00FB2EFD" w:rsidRDefault="00FB2EFD" w:rsidP="00FB2EFD">
            <w:pPr>
              <w:jc w:val="center"/>
            </w:pPr>
            <w:r w:rsidRPr="004220D4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9C62388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4E0C65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B2EFD" w:rsidRPr="00337B26" w14:paraId="5AA264DB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DF9F2D" w14:textId="77777777" w:rsidR="00FB2EFD" w:rsidRPr="00337B26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8: </w:t>
            </w:r>
            <w:r w:rsidR="00FB2EFD">
              <w:rPr>
                <w:sz w:val="20"/>
                <w:szCs w:val="20"/>
              </w:rPr>
              <w:t>Monitor standardowy 24’’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EEA8599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1408FD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9A9938C" w14:textId="77777777" w:rsidR="00FB2EFD" w:rsidRDefault="00FB2EFD" w:rsidP="00FB2EFD">
            <w:pPr>
              <w:jc w:val="center"/>
            </w:pPr>
            <w:r w:rsidRPr="004220D4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98E4032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418BF0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2B66B0" w:rsidRPr="00337B26" w14:paraId="0C115003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040A44" w14:textId="77777777" w:rsidR="002B66B0" w:rsidRPr="00337B26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9: </w:t>
            </w:r>
            <w:r w:rsidR="002B66B0">
              <w:rPr>
                <w:sz w:val="20"/>
                <w:szCs w:val="20"/>
              </w:rPr>
              <w:t>Profesjonalny monitor graficzny 24’’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D0A8AF9" w14:textId="77777777" w:rsidR="002B66B0" w:rsidRPr="00337B26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8825C1B" w14:textId="77777777" w:rsidR="002B66B0" w:rsidRPr="00337B26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C145625" w14:textId="77777777" w:rsidR="002B66B0" w:rsidRDefault="002B66B0" w:rsidP="0048644A">
            <w:pPr>
              <w:jc w:val="center"/>
            </w:pPr>
            <w:r w:rsidRPr="004220D4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3399738" w14:textId="77777777" w:rsidR="002B66B0" w:rsidRPr="00337B26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6B07A7" w14:textId="77777777" w:rsidR="002B66B0" w:rsidRPr="00337B26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2B66B0" w:rsidRPr="00337B26" w14:paraId="2F12364B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373B5D" w14:textId="77777777" w:rsidR="002B66B0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10: </w:t>
            </w:r>
            <w:r w:rsidR="002B66B0">
              <w:rPr>
                <w:sz w:val="20"/>
                <w:szCs w:val="20"/>
              </w:rPr>
              <w:t>Monitor profesjonalny 27’’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4ED2212" w14:textId="77777777" w:rsidR="002B66B0" w:rsidRPr="00337B26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840EABA" w14:textId="77777777" w:rsidR="002B66B0" w:rsidRPr="00337B26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D79A168" w14:textId="77777777" w:rsidR="002B66B0" w:rsidRDefault="002B66B0" w:rsidP="0048644A">
            <w:pPr>
              <w:jc w:val="center"/>
            </w:pPr>
            <w:r w:rsidRPr="004220D4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E3209B2" w14:textId="77777777" w:rsidR="002B66B0" w:rsidRPr="00337B26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AAAF42" w14:textId="77777777" w:rsidR="002B66B0" w:rsidRPr="00337B26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4E1F025B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B9A161" w14:textId="77777777" w:rsidR="000C0C1C" w:rsidRPr="00434013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11: </w:t>
            </w:r>
            <w:r w:rsidR="002B66B0" w:rsidRPr="00434013">
              <w:rPr>
                <w:sz w:val="20"/>
                <w:szCs w:val="20"/>
              </w:rPr>
              <w:t>Profesjonalna karta graficzna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470EC2E" w14:textId="77777777" w:rsidR="000C0C1C" w:rsidRPr="00434013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 w:rsidRPr="00434013"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B216C16" w14:textId="77777777" w:rsidR="000C0C1C" w:rsidRPr="00434013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C3C7DDA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7B509C2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44312B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7CF954C4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AA3EB1" w14:textId="77777777" w:rsidR="000C0C1C" w:rsidRPr="00434013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12: </w:t>
            </w:r>
            <w:r w:rsidR="00434013" w:rsidRPr="00434013">
              <w:rPr>
                <w:sz w:val="20"/>
                <w:szCs w:val="20"/>
              </w:rPr>
              <w:t>Linka zabezpieczająca sprzęt komputerowy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C33D9C7" w14:textId="77777777" w:rsidR="000C0C1C" w:rsidRPr="00434013" w:rsidRDefault="0043401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 w:rsidRPr="00434013"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C367A18" w14:textId="77777777" w:rsidR="000C0C1C" w:rsidRPr="00434013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0F6932F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E7928D9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20DE33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66A28A80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5E85B" w14:textId="77777777" w:rsidR="000C0C1C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13: </w:t>
            </w:r>
            <w:r w:rsidR="007562E4">
              <w:rPr>
                <w:sz w:val="20"/>
                <w:szCs w:val="20"/>
              </w:rPr>
              <w:t>Drukarka Typ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31F95FF" w14:textId="77777777" w:rsidR="000C0C1C" w:rsidRPr="00337B26" w:rsidRDefault="007562E4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DCA0E30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B8F03E8" w14:textId="77777777" w:rsidR="000C0C1C" w:rsidRPr="00337B26" w:rsidRDefault="007562E4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895A529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EDF37A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03760B8E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A84205" w14:textId="77777777" w:rsidR="000C0C1C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13.1: </w:t>
            </w:r>
            <w:r w:rsidR="007562E4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7562E4">
              <w:rPr>
                <w:sz w:val="20"/>
                <w:szCs w:val="20"/>
              </w:rPr>
              <w:t>(wkład z czarnym tonerem) do drukarki Typ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5F97469" w14:textId="1246E885" w:rsidR="000C0C1C" w:rsidRPr="00337B26" w:rsidRDefault="003E0FF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DF3BBA3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A72075F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391B953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7FA1FB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16979E0D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A5F33E" w14:textId="77777777" w:rsidR="000C0C1C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14: </w:t>
            </w:r>
            <w:r w:rsidR="00032DD3">
              <w:rPr>
                <w:sz w:val="20"/>
                <w:szCs w:val="20"/>
              </w:rPr>
              <w:t>Drukarka Typ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3717542" w14:textId="507ABE30" w:rsidR="000C0C1C" w:rsidRPr="00337B26" w:rsidRDefault="00032DD3" w:rsidP="00F42FBC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 w:rsidRPr="00F42FBC"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2AC0F64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DD71B77" w14:textId="77777777" w:rsidR="000C0C1C" w:rsidRPr="00337B26" w:rsidRDefault="00032DD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045572F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2E8455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6040068D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972526" w14:textId="77777777" w:rsidR="000C0C1C" w:rsidRPr="00337B26" w:rsidRDefault="00701140" w:rsidP="00032D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14.1: </w:t>
            </w:r>
            <w:r w:rsidR="00032DD3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032DD3">
              <w:rPr>
                <w:sz w:val="20"/>
                <w:szCs w:val="20"/>
              </w:rPr>
              <w:t>(wkład z czarnym tonerem) do drukarki Typ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E790723" w14:textId="77777777" w:rsidR="000C0C1C" w:rsidRPr="00032DD3" w:rsidRDefault="00032DD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4138581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BF5A41E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9A5EF4A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D99BEF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7AC34D32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482A30" w14:textId="77777777" w:rsidR="000C0C1C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15: </w:t>
            </w:r>
            <w:r w:rsidR="00032DD3">
              <w:rPr>
                <w:sz w:val="20"/>
                <w:szCs w:val="20"/>
              </w:rPr>
              <w:t>Drukarka Typ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2873A8B" w14:textId="77777777" w:rsidR="000C0C1C" w:rsidRPr="00337B26" w:rsidRDefault="00032DD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8DDCECC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0533BF4" w14:textId="77777777" w:rsidR="000C0C1C" w:rsidRPr="00337B26" w:rsidRDefault="00032DD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42FE34B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2FA469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1229E000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757D83" w14:textId="77777777" w:rsidR="000C0C1C" w:rsidRPr="00337B26" w:rsidRDefault="00701140" w:rsidP="00032D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Zadanie 15.1: </w:t>
            </w:r>
            <w:r w:rsidR="00032DD3">
              <w:rPr>
                <w:sz w:val="20"/>
                <w:szCs w:val="20"/>
              </w:rPr>
              <w:t>Materiał eksploatacyjny</w:t>
            </w:r>
            <w:r w:rsidR="009E205F">
              <w:rPr>
                <w:sz w:val="20"/>
                <w:szCs w:val="20"/>
              </w:rPr>
              <w:br/>
            </w:r>
            <w:r w:rsidR="00032DD3">
              <w:rPr>
                <w:sz w:val="20"/>
                <w:szCs w:val="20"/>
              </w:rPr>
              <w:t xml:space="preserve"> (wkład z czarnym tonerem) do drukarki Typ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35CD84B" w14:textId="77777777" w:rsidR="000C0C1C" w:rsidRPr="00032DD3" w:rsidRDefault="00032DD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BE27696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9EC1AF4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1D2E0E6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0AC4BA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5E6FD385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831DF7" w14:textId="77777777" w:rsidR="000C0C1C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16: </w:t>
            </w:r>
            <w:r w:rsidR="00032DD3">
              <w:rPr>
                <w:sz w:val="20"/>
                <w:szCs w:val="20"/>
              </w:rPr>
              <w:t>Drukarka Typ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0216EE4" w14:textId="77777777" w:rsidR="000C0C1C" w:rsidRPr="00337B26" w:rsidRDefault="00032DD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DA7D282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A43891C" w14:textId="77777777" w:rsidR="000C0C1C" w:rsidRPr="00337B26" w:rsidRDefault="00032DD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BEFE6BE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73CC41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4D48BB6A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12838A" w14:textId="77777777" w:rsidR="000C0C1C" w:rsidRPr="00337B26" w:rsidRDefault="00701140" w:rsidP="00FB4E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16.1: </w:t>
            </w:r>
            <w:r w:rsidR="00FB4E23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B4E23">
              <w:rPr>
                <w:sz w:val="20"/>
                <w:szCs w:val="20"/>
              </w:rPr>
              <w:t>(wkład z czarnym tonerem) do drukarki Typ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84D0006" w14:textId="77777777" w:rsidR="000C0C1C" w:rsidRPr="00FB4E23" w:rsidRDefault="00FB4E2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D06DD8B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B6DF589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4717304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565006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6405B5B3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4AA50D" w14:textId="77777777" w:rsidR="000C0C1C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17: </w:t>
            </w:r>
            <w:r w:rsidR="00FB4E23">
              <w:rPr>
                <w:sz w:val="20"/>
                <w:szCs w:val="20"/>
              </w:rPr>
              <w:t>Drukarka Typ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CAAD1DF" w14:textId="77777777" w:rsidR="000C0C1C" w:rsidRPr="00337B26" w:rsidRDefault="00FB4E2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0420C16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0D68B0C" w14:textId="77777777" w:rsidR="000C0C1C" w:rsidRPr="00337B26" w:rsidRDefault="00FB4E2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1A12A25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DA9EAA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60FF7E07" w14:textId="77777777" w:rsidTr="009E205F">
        <w:trPr>
          <w:gridAfter w:val="1"/>
          <w:wAfter w:w="391" w:type="dxa"/>
          <w:trHeight w:val="261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187AFB" w14:textId="77777777" w:rsidR="000C0C1C" w:rsidRPr="00337B26" w:rsidRDefault="00701140" w:rsidP="00FB4E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17.1: </w:t>
            </w:r>
            <w:r w:rsidR="00FB4E23">
              <w:rPr>
                <w:sz w:val="20"/>
                <w:szCs w:val="20"/>
              </w:rPr>
              <w:t>Materiał eksploatacyjny</w:t>
            </w:r>
            <w:r w:rsidR="009E205F">
              <w:rPr>
                <w:sz w:val="20"/>
                <w:szCs w:val="20"/>
              </w:rPr>
              <w:br/>
            </w:r>
            <w:r w:rsidR="00FB4E23">
              <w:rPr>
                <w:sz w:val="20"/>
                <w:szCs w:val="20"/>
              </w:rPr>
              <w:t xml:space="preserve"> (wkład z czarnym materiałem) do </w:t>
            </w:r>
            <w:r w:rsidR="00FB4E23" w:rsidRPr="006E50DD">
              <w:rPr>
                <w:sz w:val="20"/>
                <w:szCs w:val="20"/>
              </w:rPr>
              <w:t>drukarki Typ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832B8B1" w14:textId="149DAF47" w:rsidR="000C0C1C" w:rsidRPr="00337B26" w:rsidRDefault="00FB4E23" w:rsidP="00EE4AE8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 w:rsidRPr="00EE4AE8"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CE4190C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5A1A46C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52D8C83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747027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151D36F8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92C81B" w14:textId="77777777" w:rsidR="000C0C1C" w:rsidRPr="00337B26" w:rsidRDefault="00701140" w:rsidP="00FB4E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17.2: </w:t>
            </w:r>
            <w:r w:rsidR="00FB4E23">
              <w:rPr>
                <w:sz w:val="20"/>
                <w:szCs w:val="20"/>
              </w:rPr>
              <w:t>Materiał eksploatacyjny</w:t>
            </w:r>
            <w:r w:rsidR="009E205F">
              <w:rPr>
                <w:sz w:val="20"/>
                <w:szCs w:val="20"/>
              </w:rPr>
              <w:br/>
            </w:r>
            <w:r w:rsidR="00FB4E23">
              <w:rPr>
                <w:sz w:val="20"/>
                <w:szCs w:val="20"/>
              </w:rPr>
              <w:t xml:space="preserve"> (wkład z błękitnym materiałem) do drukarki Typ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E138D6C" w14:textId="77777777" w:rsidR="000C0C1C" w:rsidRPr="00FB4E23" w:rsidRDefault="00FB4E2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F254B5D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4C9148A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125BF3C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26371D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2E2BFC71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D27CFF" w14:textId="77777777" w:rsidR="000C0C1C" w:rsidRPr="00337B26" w:rsidRDefault="00701140" w:rsidP="00FB4E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17.3: </w:t>
            </w:r>
            <w:r w:rsidR="00FB4E23">
              <w:rPr>
                <w:sz w:val="20"/>
                <w:szCs w:val="20"/>
              </w:rPr>
              <w:t>Materiał eksploatacyjny</w:t>
            </w:r>
            <w:r w:rsidR="009E205F">
              <w:rPr>
                <w:sz w:val="20"/>
                <w:szCs w:val="20"/>
              </w:rPr>
              <w:br/>
            </w:r>
            <w:r w:rsidR="00FB4E23">
              <w:rPr>
                <w:sz w:val="20"/>
                <w:szCs w:val="20"/>
              </w:rPr>
              <w:t xml:space="preserve"> (wkład z żółtym materiałem) do drukarki Typ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211FF41" w14:textId="77777777" w:rsidR="000C0C1C" w:rsidRPr="00FB4E23" w:rsidRDefault="00FB4E2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77A386F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6D3A94E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112EAE8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CA8A65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641E4E8C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8033EB" w14:textId="77777777" w:rsidR="000C0C1C" w:rsidRPr="00337B26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17.4: </w:t>
            </w:r>
            <w:r w:rsidR="00FB4E23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B4E23">
              <w:rPr>
                <w:sz w:val="20"/>
                <w:szCs w:val="20"/>
              </w:rPr>
              <w:t xml:space="preserve">(wkład z purpurowym materiałem) do drukarki Typ </w:t>
            </w:r>
            <w:r w:rsidR="00F34F4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954B968" w14:textId="77777777" w:rsidR="000C0C1C" w:rsidRPr="00337B26" w:rsidRDefault="00170591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25987FF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FC32AD7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D4F2E7C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B6FD41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61308F26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B849F1" w14:textId="77777777" w:rsidR="000C0C1C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18: </w:t>
            </w:r>
            <w:r w:rsidR="00F34F48">
              <w:rPr>
                <w:sz w:val="20"/>
                <w:szCs w:val="20"/>
              </w:rPr>
              <w:t>Drukarka Typ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DF9A7C6" w14:textId="77777777" w:rsidR="000C0C1C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DA62F45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B7049D3" w14:textId="77777777" w:rsidR="000C0C1C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DCD02BD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EED365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20C29439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F08D42" w14:textId="77777777" w:rsidR="000C0C1C" w:rsidRPr="00337B26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18.1: </w:t>
            </w:r>
            <w:r w:rsidR="00F34F48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34F48">
              <w:rPr>
                <w:sz w:val="20"/>
                <w:szCs w:val="20"/>
              </w:rPr>
              <w:t>(wkład z czarnym tonerem) do drukarki Typ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D67D866" w14:textId="77777777" w:rsidR="000C0C1C" w:rsidRP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3E5761A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4F0B45C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144235C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0D56AA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2578FA44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BD07BA" w14:textId="77777777" w:rsidR="00F34F48" w:rsidRPr="00337B26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18.2: </w:t>
            </w:r>
            <w:r w:rsidR="00F34F48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34F48">
              <w:rPr>
                <w:sz w:val="20"/>
                <w:szCs w:val="20"/>
              </w:rPr>
              <w:t>(wkład z błękitnym materiałem) do drukarki Typ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5DE4D2D" w14:textId="77777777" w:rsidR="00F34F48" w:rsidRP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C4392B0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75F2D85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9624160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72D597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34A1B9A2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25D893" w14:textId="77777777" w:rsidR="00F34F48" w:rsidRPr="00337B26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18.3: </w:t>
            </w:r>
            <w:r w:rsidR="00F34F48">
              <w:rPr>
                <w:sz w:val="20"/>
                <w:szCs w:val="20"/>
              </w:rPr>
              <w:t>Materiał eksploatacyjny (wkład z żółtym materiałem) do drukarki Typ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FF23906" w14:textId="77777777" w:rsidR="00F34F48" w:rsidRP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A8268C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7FB8791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78CB29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AD5BA6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661B4582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5B5CE2" w14:textId="77777777" w:rsidR="00F34F48" w:rsidRPr="00337B26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18.4: </w:t>
            </w:r>
            <w:r w:rsidR="00F34F48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34F48">
              <w:rPr>
                <w:sz w:val="20"/>
                <w:szCs w:val="20"/>
              </w:rPr>
              <w:t xml:space="preserve">(wkład z purpurowym materiałem) do </w:t>
            </w:r>
            <w:r w:rsidR="00F34F48" w:rsidRPr="00FA0F97">
              <w:rPr>
                <w:sz w:val="20"/>
                <w:szCs w:val="20"/>
              </w:rPr>
              <w:t>drukarki Typ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B072C8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D45375A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3694387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8503E9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7F5CE3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07301CBB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466C49" w14:textId="77777777" w:rsidR="00F34F48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19: </w:t>
            </w:r>
            <w:r w:rsidR="00F34F48">
              <w:rPr>
                <w:sz w:val="20"/>
                <w:szCs w:val="20"/>
              </w:rPr>
              <w:t>Drukarka Typ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BB5011E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9F89226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00B82C4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4A44D35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329FFA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26DBACF7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CADC6B" w14:textId="77777777" w:rsidR="00F34F48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19.1: </w:t>
            </w:r>
            <w:r w:rsidR="00F34F48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34F48">
              <w:rPr>
                <w:sz w:val="20"/>
                <w:szCs w:val="20"/>
              </w:rPr>
              <w:t>(wkład z czarnym tonerem) do drukarki Typ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076CE57" w14:textId="77777777" w:rsidR="00F34F48" w:rsidRP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8D68E70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A232652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181E424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1A166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5A3CF9F2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875752" w14:textId="77777777" w:rsidR="00F34F48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20: </w:t>
            </w:r>
            <w:r w:rsidR="00F34F48">
              <w:rPr>
                <w:sz w:val="20"/>
                <w:szCs w:val="20"/>
              </w:rPr>
              <w:t>Drukarka Typ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72DCB97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2E841C9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330A55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C44EFD2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B141F9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157A197F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4DA8EE" w14:textId="77777777" w:rsidR="00F34F48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20.1: </w:t>
            </w:r>
            <w:r w:rsidR="00F34F48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34F48">
              <w:rPr>
                <w:sz w:val="20"/>
                <w:szCs w:val="20"/>
              </w:rPr>
              <w:t>(wkład z czarnym tonerem) do drukarki Typ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E56A181" w14:textId="77777777" w:rsidR="00F34F48" w:rsidRP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C7EB333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3AD5D34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CDD7E23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3CF46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5FFB7C7A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30E872" w14:textId="77777777" w:rsidR="00F34F48" w:rsidRPr="00337B26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20.2: </w:t>
            </w:r>
            <w:r w:rsidR="00F34F48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34F48">
              <w:rPr>
                <w:sz w:val="20"/>
                <w:szCs w:val="20"/>
              </w:rPr>
              <w:t>(wkład z błękitnym materiałem) do drukarki Typ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751FF95" w14:textId="77777777" w:rsidR="00F34F48" w:rsidRP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FC6CA5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84E9726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A09515D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833E57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43A7943A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E32B3D" w14:textId="77777777" w:rsidR="00F34F48" w:rsidRPr="00337B26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20.3: </w:t>
            </w:r>
            <w:r w:rsidR="00F34F48">
              <w:rPr>
                <w:sz w:val="20"/>
                <w:szCs w:val="20"/>
              </w:rPr>
              <w:t>Materiał eksploatacyjny (wkład z żółtym materiałem) do drukarki Typ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EFE919D" w14:textId="77777777" w:rsidR="00F34F48" w:rsidRP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724EE55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ED7F27E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D7EADC7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DD9B9D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445F7A28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EE45C5" w14:textId="77777777" w:rsidR="00F34F48" w:rsidRPr="00337B26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20.4: </w:t>
            </w:r>
            <w:r w:rsidR="00F34F48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34F48">
              <w:rPr>
                <w:sz w:val="20"/>
                <w:szCs w:val="20"/>
              </w:rPr>
              <w:t xml:space="preserve">(wkład z </w:t>
            </w:r>
            <w:r w:rsidR="00F34F48" w:rsidRPr="00F34F48">
              <w:rPr>
                <w:sz w:val="20"/>
                <w:szCs w:val="20"/>
              </w:rPr>
              <w:t>purpurowym materiałem) do drukarki Typ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5F76218" w14:textId="77777777" w:rsidR="00F34F48" w:rsidRP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E7B1027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227956A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39BD6E7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903C1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35C3A0AE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DE24FA" w14:textId="77777777" w:rsidR="00F34F48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21: </w:t>
            </w:r>
            <w:r w:rsidR="00F34F48">
              <w:rPr>
                <w:sz w:val="20"/>
                <w:szCs w:val="20"/>
              </w:rPr>
              <w:t>Drukarka Typ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E3D597E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29F2C56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F74B8EE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BE76C8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3C8B95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43531E70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F80CFA" w14:textId="77777777" w:rsidR="00F34F48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Zadanie 21.1: </w:t>
            </w:r>
            <w:r w:rsidR="00F34F48">
              <w:rPr>
                <w:sz w:val="20"/>
                <w:szCs w:val="20"/>
              </w:rPr>
              <w:t>Materiał eksploatacyjny (kaseta z taśmą barwiącą) do drukarki Typ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3169D86" w14:textId="68473864" w:rsidR="00F34F48" w:rsidRPr="00F34F48" w:rsidRDefault="00F34F48" w:rsidP="00B02FB7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 w:rsidRPr="00B02FB7">
              <w:rPr>
                <w:rFonts w:eastAsia="Lucida Sans Unicode" w:cs="Arial"/>
                <w:kern w:val="2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5A5FB30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BA254A6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D9659F0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055323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02E94674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C3756B" w14:textId="77777777" w:rsidR="00F34F48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22: </w:t>
            </w:r>
            <w:r w:rsidR="00F34F48">
              <w:rPr>
                <w:sz w:val="20"/>
                <w:szCs w:val="20"/>
              </w:rPr>
              <w:t>Drukarka Typ 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37C75B1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8BBEFC1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CE97AA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4144E90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16AC9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575C72B7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4078D4" w14:textId="77777777" w:rsidR="00F34F48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23: </w:t>
            </w:r>
            <w:r w:rsidR="00F34F48">
              <w:rPr>
                <w:sz w:val="20"/>
                <w:szCs w:val="20"/>
              </w:rPr>
              <w:t>Skaner biurkowy A4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6828B3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4EE10AE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C0298C9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AAC2BFD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206200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00D9E533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A9B2B8" w14:textId="77777777" w:rsidR="00F34F48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24: </w:t>
            </w:r>
            <w:r w:rsidR="00F34F48">
              <w:rPr>
                <w:sz w:val="20"/>
                <w:szCs w:val="20"/>
              </w:rPr>
              <w:t>Skaner ręczny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93A0752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237C3C3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05DC3B1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8292B74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74C5ED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6CBA9E6A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3A8FAC" w14:textId="77777777" w:rsidR="00F34F48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25: </w:t>
            </w:r>
            <w:r w:rsidR="00F34F48">
              <w:rPr>
                <w:sz w:val="20"/>
                <w:szCs w:val="20"/>
              </w:rPr>
              <w:t>Skaner mobilny do dokumentów A4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BA69186" w14:textId="30C09CAC" w:rsidR="00F34F48" w:rsidRPr="00F34F48" w:rsidRDefault="00F34F48" w:rsidP="00B02FB7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 w:rsidRPr="00B02FB7"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029B765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B6D5EE0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DDDB8A1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00B8B4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03CB9932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5C3E38" w14:textId="77777777" w:rsidR="00F34F48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26: </w:t>
            </w:r>
            <w:r w:rsidR="00F34F48">
              <w:rPr>
                <w:sz w:val="20"/>
                <w:szCs w:val="20"/>
              </w:rPr>
              <w:t>Głośnik</w:t>
            </w:r>
            <w:r w:rsidR="0028144B">
              <w:rPr>
                <w:sz w:val="20"/>
                <w:szCs w:val="20"/>
              </w:rPr>
              <w:t>i</w:t>
            </w:r>
            <w:r w:rsidR="00F34F48">
              <w:rPr>
                <w:sz w:val="20"/>
                <w:szCs w:val="20"/>
              </w:rPr>
              <w:t xml:space="preserve"> stereo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3CBD1F8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D42F8F2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D5564A9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0036DE8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9C0DD6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179FFC52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C0CD76" w14:textId="77777777" w:rsidR="00F34F48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27: </w:t>
            </w:r>
            <w:r w:rsidR="00F34F48">
              <w:rPr>
                <w:sz w:val="20"/>
                <w:szCs w:val="20"/>
              </w:rPr>
              <w:t>Zestaw głośnikowy 2.1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396E77B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F3B3BB1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E6DBF42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34F052B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861352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5368660A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9F8CDC" w14:textId="77777777" w:rsidR="00F34F48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28: </w:t>
            </w:r>
            <w:r w:rsidR="00F34F48">
              <w:rPr>
                <w:sz w:val="20"/>
                <w:szCs w:val="20"/>
              </w:rPr>
              <w:t>Zestaw słuchawkowy nauszny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6EBC12B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D5E622B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8E8D368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702F0B5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D924E0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5E5C36" w:rsidRPr="00337B26" w14:paraId="3B189F9E" w14:textId="77777777" w:rsidTr="009E205F">
        <w:trPr>
          <w:trHeight w:val="918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F5E1B" w14:textId="77777777" w:rsidR="005E5C36" w:rsidRPr="00337B26" w:rsidRDefault="005E5C36" w:rsidP="0048644A">
            <w:pPr>
              <w:widowControl w:val="0"/>
              <w:suppressAutoHyphens/>
              <w:spacing w:line="240" w:lineRule="auto"/>
              <w:jc w:val="right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Courier New" w:cs="Arial"/>
                <w:kern w:val="2"/>
                <w:sz w:val="20"/>
                <w:szCs w:val="20"/>
                <w:lang w:val="de-DE" w:eastAsia="hi-IN" w:bidi="hi-IN"/>
              </w:rPr>
              <w:t>CENA OFERTOWA NETTO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A0ECC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Courier New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66B8C" w14:textId="77777777" w:rsidR="005E5C36" w:rsidRPr="00337B26" w:rsidRDefault="005E5C36" w:rsidP="0048644A">
            <w:pPr>
              <w:suppressAutoHyphens/>
              <w:snapToGrid w:val="0"/>
              <w:spacing w:line="240" w:lineRule="auto"/>
              <w:jc w:val="both"/>
              <w:rPr>
                <w:rFonts w:eastAsia="Courier New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3AB04E5C" w14:textId="77777777" w:rsidR="005E5C36" w:rsidRDefault="005E5C36" w:rsidP="005E5C36">
      <w:pPr>
        <w:pStyle w:val="Tekstpodstawowy21"/>
        <w:spacing w:line="240" w:lineRule="auto"/>
        <w:jc w:val="both"/>
        <w:rPr>
          <w:rFonts w:ascii="Calibri" w:hAnsi="Calibri" w:cs="Arial"/>
          <w:color w:val="FF0000"/>
          <w:sz w:val="20"/>
          <w:szCs w:val="20"/>
        </w:rPr>
      </w:pPr>
    </w:p>
    <w:p w14:paraId="18BAF0B9" w14:textId="77777777" w:rsidR="005E5C36" w:rsidRPr="00337B26" w:rsidRDefault="005E5C36" w:rsidP="005E5C36">
      <w:pPr>
        <w:pStyle w:val="Tekstpodstawowy21"/>
        <w:spacing w:line="240" w:lineRule="auto"/>
        <w:jc w:val="both"/>
        <w:rPr>
          <w:rFonts w:ascii="Calibri" w:hAnsi="Calibri" w:cs="Arial"/>
          <w:color w:val="00B050"/>
          <w:sz w:val="20"/>
          <w:szCs w:val="20"/>
          <w:u w:val="single"/>
        </w:rPr>
      </w:pPr>
      <w:r w:rsidRPr="00337B26">
        <w:rPr>
          <w:rFonts w:ascii="Calibri" w:hAnsi="Calibri" w:cs="Arial"/>
          <w:color w:val="FF0000"/>
          <w:sz w:val="20"/>
          <w:szCs w:val="20"/>
        </w:rPr>
        <w:t>* do wyceny należy przyjąć stawkę 23% Vat.</w:t>
      </w:r>
      <w:r w:rsidRPr="00337B26">
        <w:rPr>
          <w:rFonts w:ascii="Calibri" w:hAnsi="Calibri" w:cs="Arial"/>
          <w:color w:val="00B050"/>
          <w:sz w:val="20"/>
          <w:szCs w:val="20"/>
        </w:rPr>
        <w:t xml:space="preserve"> </w:t>
      </w:r>
      <w:r w:rsidRPr="00337B26">
        <w:rPr>
          <w:rFonts w:ascii="Calibri" w:hAnsi="Calibri" w:cs="Arial"/>
          <w:color w:val="00B050"/>
          <w:sz w:val="20"/>
          <w:szCs w:val="20"/>
          <w:u w:val="single"/>
        </w:rPr>
        <w:t xml:space="preserve">Zamawiający zastrzega sobie prawo zastosowania stawki podatku VAT </w:t>
      </w:r>
      <w:r w:rsidRPr="00337B26">
        <w:rPr>
          <w:rFonts w:ascii="Calibri" w:hAnsi="Calibri" w:cs="Arial"/>
          <w:color w:val="00B050"/>
          <w:sz w:val="20"/>
          <w:szCs w:val="20"/>
          <w:u w:val="single"/>
        </w:rPr>
        <w:br/>
        <w:t>w wysokości 0% zgodnie z art. 83 ust. 1 pkt 26 lit a) tejże ustawy pod warunkiem uzyskania zgody wydawanej przez Ministra Nauki i Szkolnictwa Wyższego.</w:t>
      </w:r>
      <w:r w:rsidRPr="00337B26">
        <w:rPr>
          <w:rFonts w:ascii="Calibri" w:hAnsi="Calibri" w:cs="Arial"/>
          <w:color w:val="00B050"/>
          <w:sz w:val="20"/>
          <w:szCs w:val="20"/>
        </w:rPr>
        <w:t xml:space="preserve"> Zamawiający przekaże Wykonawcy pisemną informację o uzyskaniu zgody wydanej przez Ministra Nauki i Szkolnictwa Wyższego, </w:t>
      </w:r>
      <w:r w:rsidRPr="00337B26">
        <w:rPr>
          <w:rFonts w:ascii="Calibri" w:hAnsi="Calibri" w:cs="Arial"/>
          <w:color w:val="00B050"/>
          <w:sz w:val="20"/>
          <w:szCs w:val="20"/>
          <w:u w:val="single"/>
        </w:rPr>
        <w:t>na podstawie której Wykonawca zobowiązany będzie do wystawienia faktury</w:t>
      </w:r>
      <w:r>
        <w:rPr>
          <w:rFonts w:ascii="Calibri" w:hAnsi="Calibri" w:cs="Arial"/>
          <w:color w:val="00B050"/>
          <w:sz w:val="20"/>
          <w:szCs w:val="20"/>
          <w:u w:val="single"/>
        </w:rPr>
        <w:t xml:space="preserve"> </w:t>
      </w:r>
      <w:r w:rsidRPr="00337B26">
        <w:rPr>
          <w:rFonts w:ascii="Calibri" w:hAnsi="Calibri" w:cs="Arial"/>
          <w:color w:val="00B050"/>
          <w:sz w:val="20"/>
          <w:szCs w:val="20"/>
          <w:u w:val="single"/>
        </w:rPr>
        <w:t>z obowiązującą stawką podatku Vat.</w:t>
      </w:r>
    </w:p>
    <w:p w14:paraId="56B19FC1" w14:textId="77777777" w:rsidR="005E5C36" w:rsidRPr="003D0036" w:rsidRDefault="005E5C36" w:rsidP="005E5C36">
      <w:pPr>
        <w:pStyle w:val="Tekstpodstawowy21"/>
        <w:spacing w:line="240" w:lineRule="auto"/>
        <w:jc w:val="both"/>
        <w:rPr>
          <w:rFonts w:ascii="Calibri" w:hAnsi="Calibri"/>
          <w:sz w:val="20"/>
          <w:szCs w:val="20"/>
        </w:rPr>
      </w:pPr>
    </w:p>
    <w:p w14:paraId="2983DB7C" w14:textId="32C8CFBF" w:rsidR="009960B2" w:rsidRPr="00306E98" w:rsidRDefault="009960B2" w:rsidP="009960B2">
      <w:pPr>
        <w:autoSpaceDE w:val="0"/>
        <w:spacing w:after="0"/>
        <w:jc w:val="both"/>
        <w:rPr>
          <w:rFonts w:eastAsia="Times New Roman"/>
          <w:sz w:val="20"/>
          <w:szCs w:val="20"/>
          <w:lang w:eastAsia="zh-CN"/>
        </w:rPr>
      </w:pPr>
      <w:r w:rsidRPr="00306E98">
        <w:rPr>
          <w:rFonts w:eastAsia="Times New Roman"/>
          <w:sz w:val="20"/>
          <w:szCs w:val="20"/>
          <w:lang w:eastAsia="zh-CN"/>
        </w:rPr>
        <w:t>Dokument należy sporządzić elektronicznie i opatrzeć go kwalifikowanym podpisem elektronicznym.</w:t>
      </w:r>
      <w:r w:rsidRPr="00306E98">
        <w:rPr>
          <w:rStyle w:val="Odwoanieprzypisudolnego"/>
          <w:rFonts w:eastAsia="Times New Roman"/>
          <w:sz w:val="20"/>
          <w:szCs w:val="20"/>
          <w:lang w:eastAsia="zh-CN"/>
        </w:rPr>
        <w:footnoteReference w:id="1"/>
      </w:r>
    </w:p>
    <w:sectPr w:rsidR="009960B2" w:rsidRPr="00306E98" w:rsidSect="000C0C1C">
      <w:headerReference w:type="default" r:id="rId17"/>
      <w:footerReference w:type="default" r:id="rId18"/>
      <w:pgSz w:w="11906" w:h="16838"/>
      <w:pgMar w:top="2240" w:right="1134" w:bottom="992" w:left="851" w:header="34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59DE4F" w15:done="0"/>
  <w15:commentEx w15:paraId="5F2D12CA" w15:done="0"/>
  <w15:commentEx w15:paraId="06040F96" w15:done="0"/>
  <w15:commentEx w15:paraId="6DCD6A31" w15:done="0"/>
  <w15:commentEx w15:paraId="0477B3B3" w15:done="0"/>
  <w15:commentEx w15:paraId="101EFF6D" w15:done="0"/>
  <w15:commentEx w15:paraId="3CDBFE16" w15:done="0"/>
  <w15:commentEx w15:paraId="073605FE" w15:done="0"/>
  <w15:commentEx w15:paraId="6B4AFDB6" w15:done="0"/>
  <w15:commentEx w15:paraId="20BB369E" w15:done="0"/>
  <w15:commentEx w15:paraId="4DA7DD22" w15:done="0"/>
  <w15:commentEx w15:paraId="036DAB3D" w15:done="0"/>
  <w15:commentEx w15:paraId="2C223359" w15:done="0"/>
  <w15:commentEx w15:paraId="3F548F0A" w15:done="0"/>
  <w15:commentEx w15:paraId="3DEF809E" w15:done="0"/>
  <w15:commentEx w15:paraId="68CF30F7" w15:done="0"/>
  <w15:commentEx w15:paraId="0358C4E6" w15:done="0"/>
  <w15:commentEx w15:paraId="1287792F" w15:done="0"/>
  <w15:commentEx w15:paraId="6F35407E" w15:done="0"/>
  <w15:commentEx w15:paraId="3BA8C9F1" w15:done="0"/>
  <w15:commentEx w15:paraId="3D3C28B7" w15:done="0"/>
  <w15:commentEx w15:paraId="4B237BD3" w15:done="0"/>
  <w15:commentEx w15:paraId="6DA814C9" w15:done="0"/>
  <w15:commentEx w15:paraId="6459C87E" w15:done="0"/>
  <w15:commentEx w15:paraId="0491FCD3" w15:done="0"/>
  <w15:commentEx w15:paraId="053E4103" w15:done="0"/>
  <w15:commentEx w15:paraId="198C4741" w15:done="0"/>
  <w15:commentEx w15:paraId="48560949" w15:done="0"/>
  <w15:commentEx w15:paraId="319A37DB" w15:done="0"/>
  <w15:commentEx w15:paraId="1906225C" w15:done="0"/>
  <w15:commentEx w15:paraId="42C6C14C" w15:done="0"/>
  <w15:commentEx w15:paraId="408BFE4B" w15:done="0"/>
  <w15:commentEx w15:paraId="68632D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7DB9B" w14:textId="77777777" w:rsidR="00884164" w:rsidRDefault="00884164">
      <w:pPr>
        <w:spacing w:after="0" w:line="240" w:lineRule="auto"/>
      </w:pPr>
      <w:r>
        <w:separator/>
      </w:r>
    </w:p>
  </w:endnote>
  <w:endnote w:type="continuationSeparator" w:id="0">
    <w:p w14:paraId="1A37BCC1" w14:textId="77777777" w:rsidR="00884164" w:rsidRDefault="0088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5133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62B15F9" w14:textId="6F8B0808" w:rsidR="00884164" w:rsidRPr="003F08C1" w:rsidRDefault="00884164">
        <w:pPr>
          <w:pStyle w:val="Stopka"/>
          <w:jc w:val="right"/>
          <w:rPr>
            <w:sz w:val="20"/>
            <w:szCs w:val="20"/>
          </w:rPr>
        </w:pPr>
        <w:r w:rsidRPr="003F08C1">
          <w:rPr>
            <w:sz w:val="20"/>
            <w:szCs w:val="20"/>
          </w:rPr>
          <w:fldChar w:fldCharType="begin"/>
        </w:r>
        <w:r w:rsidRPr="003F08C1">
          <w:rPr>
            <w:sz w:val="20"/>
            <w:szCs w:val="20"/>
          </w:rPr>
          <w:instrText>PAGE   \* MERGEFORMAT</w:instrText>
        </w:r>
        <w:r w:rsidRPr="003F08C1">
          <w:rPr>
            <w:sz w:val="20"/>
            <w:szCs w:val="20"/>
          </w:rPr>
          <w:fldChar w:fldCharType="separate"/>
        </w:r>
        <w:r w:rsidR="00C732C8">
          <w:rPr>
            <w:noProof/>
            <w:sz w:val="20"/>
            <w:szCs w:val="20"/>
          </w:rPr>
          <w:t>19</w:t>
        </w:r>
        <w:r w:rsidRPr="003F08C1">
          <w:rPr>
            <w:sz w:val="20"/>
            <w:szCs w:val="20"/>
          </w:rPr>
          <w:fldChar w:fldCharType="end"/>
        </w:r>
      </w:p>
    </w:sdtContent>
  </w:sdt>
  <w:p w14:paraId="6DF6E49F" w14:textId="77777777" w:rsidR="00884164" w:rsidRDefault="00884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C6408" w14:textId="77777777" w:rsidR="00884164" w:rsidRDefault="00884164">
      <w:pPr>
        <w:spacing w:after="0" w:line="240" w:lineRule="auto"/>
      </w:pPr>
      <w:r>
        <w:separator/>
      </w:r>
    </w:p>
  </w:footnote>
  <w:footnote w:type="continuationSeparator" w:id="0">
    <w:p w14:paraId="7963F5BA" w14:textId="77777777" w:rsidR="00884164" w:rsidRDefault="00884164">
      <w:pPr>
        <w:spacing w:after="0" w:line="240" w:lineRule="auto"/>
      </w:pPr>
      <w:r>
        <w:continuationSeparator/>
      </w:r>
    </w:p>
  </w:footnote>
  <w:footnote w:id="1">
    <w:p w14:paraId="02BB7851" w14:textId="53B80182" w:rsidR="00884164" w:rsidRPr="006A3838" w:rsidRDefault="00884164" w:rsidP="009960B2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eastAsiaTheme="majorEastAsia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</w:t>
      </w:r>
      <w:r>
        <w:rPr>
          <w:rFonts w:ascii="Calibri" w:hAnsi="Calibri"/>
          <w:sz w:val="16"/>
          <w:szCs w:val="16"/>
          <w:lang w:val="pl-PL"/>
        </w:rPr>
        <w:br/>
      </w:r>
      <w:r w:rsidRPr="006A3838">
        <w:rPr>
          <w:rFonts w:ascii="Calibri" w:hAnsi="Calibri"/>
          <w:sz w:val="16"/>
          <w:szCs w:val="16"/>
        </w:rPr>
        <w:t xml:space="preserve">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</w:t>
      </w:r>
      <w:r>
        <w:rPr>
          <w:rFonts w:ascii="Calibri" w:hAnsi="Calibri"/>
          <w:sz w:val="16"/>
          <w:szCs w:val="16"/>
          <w:lang w:val="pl-PL"/>
        </w:rPr>
        <w:br/>
      </w:r>
      <w:r w:rsidRPr="006A3838">
        <w:rPr>
          <w:rFonts w:ascii="Calibri" w:hAnsi="Calibri"/>
          <w:sz w:val="16"/>
          <w:szCs w:val="16"/>
        </w:rPr>
        <w:t>w postępowaniu o udzielenie zamówienia (Dz. U. z 2016 r. poz. 1126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2DD6" w14:textId="77777777" w:rsidR="00884164" w:rsidRPr="00E478DE" w:rsidRDefault="00884164" w:rsidP="00F04818">
    <w:pPr>
      <w:keepNext/>
      <w:spacing w:before="120" w:after="0" w:line="240" w:lineRule="auto"/>
      <w:jc w:val="right"/>
      <w:rPr>
        <w:b/>
        <w:bCs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81C262" wp14:editId="140AF090">
          <wp:simplePos x="0" y="0"/>
          <wp:positionH relativeFrom="margin">
            <wp:posOffset>-627260</wp:posOffset>
          </wp:positionH>
          <wp:positionV relativeFrom="paragraph">
            <wp:posOffset>-526347</wp:posOffset>
          </wp:positionV>
          <wp:extent cx="7916545" cy="131762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bCs/>
        <w:sz w:val="32"/>
        <w:szCs w:val="32"/>
      </w:rPr>
      <w:t>Dział Zamówień Publicznych</w:t>
    </w:r>
  </w:p>
  <w:p w14:paraId="4EDF2B41" w14:textId="77777777" w:rsidR="00884164" w:rsidRDefault="00884164" w:rsidP="00F04818">
    <w:pPr>
      <w:pStyle w:val="Nagwek"/>
      <w:tabs>
        <w:tab w:val="clear" w:pos="4536"/>
        <w:tab w:val="clear" w:pos="9072"/>
        <w:tab w:val="right" w:pos="9921"/>
      </w:tabs>
    </w:pPr>
  </w:p>
  <w:p w14:paraId="628B4583" w14:textId="77777777" w:rsidR="00884164" w:rsidRDefault="008841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3FE"/>
    <w:multiLevelType w:val="multilevel"/>
    <w:tmpl w:val="C7A6CA0C"/>
    <w:lvl w:ilvl="0">
      <w:numFmt w:val="bullet"/>
      <w:lvlText w:val="•"/>
      <w:lvlJc w:val="left"/>
      <w:rPr>
        <w:rFonts w:ascii="Arial" w:eastAsia="OpenSymbol" w:hAnsi="Arial" w:cs="OpenSymbol"/>
      </w:rPr>
    </w:lvl>
    <w:lvl w:ilvl="1">
      <w:numFmt w:val="bullet"/>
      <w:lvlText w:val="◦"/>
      <w:lvlJc w:val="left"/>
      <w:rPr>
        <w:rFonts w:ascii="Arial" w:eastAsia="OpenSymbol" w:hAnsi="Arial" w:cs="OpenSymbol"/>
      </w:rPr>
    </w:lvl>
    <w:lvl w:ilvl="2">
      <w:numFmt w:val="bullet"/>
      <w:lvlText w:val="▪"/>
      <w:lvlJc w:val="left"/>
      <w:rPr>
        <w:rFonts w:ascii="Arial" w:eastAsia="OpenSymbol" w:hAnsi="Arial" w:cs="OpenSymbol"/>
      </w:rPr>
    </w:lvl>
    <w:lvl w:ilvl="3">
      <w:numFmt w:val="bullet"/>
      <w:lvlText w:val="•"/>
      <w:lvlJc w:val="left"/>
      <w:rPr>
        <w:rFonts w:ascii="Arial" w:eastAsia="OpenSymbol" w:hAnsi="Arial" w:cs="OpenSymbol"/>
      </w:rPr>
    </w:lvl>
    <w:lvl w:ilvl="4">
      <w:numFmt w:val="bullet"/>
      <w:lvlText w:val="◦"/>
      <w:lvlJc w:val="left"/>
      <w:rPr>
        <w:rFonts w:ascii="Arial" w:eastAsia="OpenSymbol" w:hAnsi="Arial" w:cs="OpenSymbol"/>
      </w:rPr>
    </w:lvl>
    <w:lvl w:ilvl="5">
      <w:numFmt w:val="bullet"/>
      <w:lvlText w:val="▪"/>
      <w:lvlJc w:val="left"/>
      <w:rPr>
        <w:rFonts w:ascii="Arial" w:eastAsia="OpenSymbol" w:hAnsi="Arial" w:cs="OpenSymbol"/>
      </w:rPr>
    </w:lvl>
    <w:lvl w:ilvl="6">
      <w:numFmt w:val="bullet"/>
      <w:lvlText w:val="•"/>
      <w:lvlJc w:val="left"/>
      <w:rPr>
        <w:rFonts w:ascii="Arial" w:eastAsia="OpenSymbol" w:hAnsi="Arial" w:cs="OpenSymbol"/>
      </w:rPr>
    </w:lvl>
    <w:lvl w:ilvl="7">
      <w:numFmt w:val="bullet"/>
      <w:lvlText w:val="◦"/>
      <w:lvlJc w:val="left"/>
      <w:rPr>
        <w:rFonts w:ascii="Arial" w:eastAsia="OpenSymbol" w:hAnsi="Arial" w:cs="OpenSymbol"/>
      </w:rPr>
    </w:lvl>
    <w:lvl w:ilvl="8">
      <w:numFmt w:val="bullet"/>
      <w:lvlText w:val="▪"/>
      <w:lvlJc w:val="left"/>
      <w:rPr>
        <w:rFonts w:ascii="Arial" w:eastAsia="OpenSymbol" w:hAnsi="Arial" w:cs="OpenSymbol"/>
      </w:rPr>
    </w:lvl>
  </w:abstractNum>
  <w:abstractNum w:abstractNumId="1">
    <w:nsid w:val="08C93432"/>
    <w:multiLevelType w:val="multilevel"/>
    <w:tmpl w:val="254C33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D3E42"/>
    <w:multiLevelType w:val="multilevel"/>
    <w:tmpl w:val="5192D932"/>
    <w:lvl w:ilvl="0">
      <w:numFmt w:val="bullet"/>
      <w:lvlText w:val="•"/>
      <w:lvlJc w:val="left"/>
      <w:rPr>
        <w:rFonts w:ascii="Arial" w:eastAsia="OpenSymbol" w:hAnsi="Arial" w:cs="OpenSymbol"/>
      </w:rPr>
    </w:lvl>
    <w:lvl w:ilvl="1">
      <w:numFmt w:val="bullet"/>
      <w:lvlText w:val="◦"/>
      <w:lvlJc w:val="left"/>
      <w:rPr>
        <w:rFonts w:ascii="Arial" w:eastAsia="OpenSymbol" w:hAnsi="Arial" w:cs="OpenSymbol"/>
      </w:rPr>
    </w:lvl>
    <w:lvl w:ilvl="2">
      <w:numFmt w:val="bullet"/>
      <w:lvlText w:val="▪"/>
      <w:lvlJc w:val="left"/>
      <w:rPr>
        <w:rFonts w:ascii="Arial" w:eastAsia="OpenSymbol" w:hAnsi="Arial" w:cs="OpenSymbol"/>
      </w:rPr>
    </w:lvl>
    <w:lvl w:ilvl="3">
      <w:numFmt w:val="bullet"/>
      <w:lvlText w:val="•"/>
      <w:lvlJc w:val="left"/>
      <w:rPr>
        <w:rFonts w:ascii="Arial" w:eastAsia="OpenSymbol" w:hAnsi="Arial" w:cs="OpenSymbol"/>
      </w:rPr>
    </w:lvl>
    <w:lvl w:ilvl="4">
      <w:numFmt w:val="bullet"/>
      <w:lvlText w:val="◦"/>
      <w:lvlJc w:val="left"/>
      <w:rPr>
        <w:rFonts w:ascii="Arial" w:eastAsia="OpenSymbol" w:hAnsi="Arial" w:cs="OpenSymbol"/>
      </w:rPr>
    </w:lvl>
    <w:lvl w:ilvl="5">
      <w:numFmt w:val="bullet"/>
      <w:lvlText w:val="▪"/>
      <w:lvlJc w:val="left"/>
      <w:rPr>
        <w:rFonts w:ascii="Arial" w:eastAsia="OpenSymbol" w:hAnsi="Arial" w:cs="OpenSymbol"/>
      </w:rPr>
    </w:lvl>
    <w:lvl w:ilvl="6">
      <w:numFmt w:val="bullet"/>
      <w:lvlText w:val="•"/>
      <w:lvlJc w:val="left"/>
      <w:rPr>
        <w:rFonts w:ascii="Arial" w:eastAsia="OpenSymbol" w:hAnsi="Arial" w:cs="OpenSymbol"/>
      </w:rPr>
    </w:lvl>
    <w:lvl w:ilvl="7">
      <w:numFmt w:val="bullet"/>
      <w:lvlText w:val="◦"/>
      <w:lvlJc w:val="left"/>
      <w:rPr>
        <w:rFonts w:ascii="Arial" w:eastAsia="OpenSymbol" w:hAnsi="Arial" w:cs="OpenSymbol"/>
      </w:rPr>
    </w:lvl>
    <w:lvl w:ilvl="8">
      <w:numFmt w:val="bullet"/>
      <w:lvlText w:val="▪"/>
      <w:lvlJc w:val="left"/>
      <w:rPr>
        <w:rFonts w:ascii="Arial" w:eastAsia="OpenSymbol" w:hAnsi="Arial" w:cs="OpenSymbol"/>
      </w:rPr>
    </w:lvl>
  </w:abstractNum>
  <w:abstractNum w:abstractNumId="3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325DD"/>
    <w:multiLevelType w:val="multilevel"/>
    <w:tmpl w:val="829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A3EAD"/>
    <w:multiLevelType w:val="multilevel"/>
    <w:tmpl w:val="899EEC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D6E52"/>
    <w:multiLevelType w:val="multilevel"/>
    <w:tmpl w:val="FF4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F7F58"/>
    <w:multiLevelType w:val="multilevel"/>
    <w:tmpl w:val="4548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B7A19"/>
    <w:multiLevelType w:val="multilevel"/>
    <w:tmpl w:val="C49A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42703"/>
    <w:multiLevelType w:val="hybridMultilevel"/>
    <w:tmpl w:val="C478D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80994"/>
    <w:multiLevelType w:val="multilevel"/>
    <w:tmpl w:val="42DC45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677F4"/>
    <w:multiLevelType w:val="multilevel"/>
    <w:tmpl w:val="5EEE352E"/>
    <w:lvl w:ilvl="0">
      <w:numFmt w:val="bullet"/>
      <w:lvlText w:val="•"/>
      <w:lvlJc w:val="left"/>
      <w:rPr>
        <w:rFonts w:ascii="Arial" w:eastAsia="OpenSymbol" w:hAnsi="Arial" w:cs="OpenSymbol"/>
      </w:rPr>
    </w:lvl>
    <w:lvl w:ilvl="1">
      <w:numFmt w:val="bullet"/>
      <w:lvlText w:val="◦"/>
      <w:lvlJc w:val="left"/>
      <w:rPr>
        <w:rFonts w:ascii="Arial" w:eastAsia="OpenSymbol" w:hAnsi="Arial" w:cs="OpenSymbol"/>
      </w:rPr>
    </w:lvl>
    <w:lvl w:ilvl="2">
      <w:numFmt w:val="bullet"/>
      <w:lvlText w:val="▪"/>
      <w:lvlJc w:val="left"/>
      <w:rPr>
        <w:rFonts w:ascii="Arial" w:eastAsia="OpenSymbol" w:hAnsi="Arial" w:cs="OpenSymbol"/>
      </w:rPr>
    </w:lvl>
    <w:lvl w:ilvl="3">
      <w:numFmt w:val="bullet"/>
      <w:lvlText w:val="•"/>
      <w:lvlJc w:val="left"/>
      <w:rPr>
        <w:rFonts w:ascii="Arial" w:eastAsia="OpenSymbol" w:hAnsi="Arial" w:cs="OpenSymbol"/>
      </w:rPr>
    </w:lvl>
    <w:lvl w:ilvl="4">
      <w:numFmt w:val="bullet"/>
      <w:lvlText w:val="◦"/>
      <w:lvlJc w:val="left"/>
      <w:rPr>
        <w:rFonts w:ascii="Arial" w:eastAsia="OpenSymbol" w:hAnsi="Arial" w:cs="OpenSymbol"/>
      </w:rPr>
    </w:lvl>
    <w:lvl w:ilvl="5">
      <w:numFmt w:val="bullet"/>
      <w:lvlText w:val="▪"/>
      <w:lvlJc w:val="left"/>
      <w:rPr>
        <w:rFonts w:ascii="Arial" w:eastAsia="OpenSymbol" w:hAnsi="Arial" w:cs="OpenSymbol"/>
      </w:rPr>
    </w:lvl>
    <w:lvl w:ilvl="6">
      <w:numFmt w:val="bullet"/>
      <w:lvlText w:val="•"/>
      <w:lvlJc w:val="left"/>
      <w:rPr>
        <w:rFonts w:ascii="Arial" w:eastAsia="OpenSymbol" w:hAnsi="Arial" w:cs="OpenSymbol"/>
      </w:rPr>
    </w:lvl>
    <w:lvl w:ilvl="7">
      <w:numFmt w:val="bullet"/>
      <w:lvlText w:val="◦"/>
      <w:lvlJc w:val="left"/>
      <w:rPr>
        <w:rFonts w:ascii="Arial" w:eastAsia="OpenSymbol" w:hAnsi="Arial" w:cs="OpenSymbol"/>
      </w:rPr>
    </w:lvl>
    <w:lvl w:ilvl="8">
      <w:numFmt w:val="bullet"/>
      <w:lvlText w:val="▪"/>
      <w:lvlJc w:val="left"/>
      <w:rPr>
        <w:rFonts w:ascii="Arial" w:eastAsia="OpenSymbol" w:hAnsi="Arial" w:cs="OpenSymbol"/>
      </w:rPr>
    </w:lvl>
  </w:abstractNum>
  <w:abstractNum w:abstractNumId="12">
    <w:nsid w:val="3FC41169"/>
    <w:multiLevelType w:val="hybridMultilevel"/>
    <w:tmpl w:val="37B22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E1BF6"/>
    <w:multiLevelType w:val="multilevel"/>
    <w:tmpl w:val="EA54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65085"/>
    <w:multiLevelType w:val="multilevel"/>
    <w:tmpl w:val="950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83BEA"/>
    <w:multiLevelType w:val="multilevel"/>
    <w:tmpl w:val="6834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75250"/>
    <w:multiLevelType w:val="multilevel"/>
    <w:tmpl w:val="3C02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85E68"/>
    <w:multiLevelType w:val="hybridMultilevel"/>
    <w:tmpl w:val="0AAA7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AF12C1"/>
    <w:multiLevelType w:val="multilevel"/>
    <w:tmpl w:val="6790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F5AD0"/>
    <w:multiLevelType w:val="hybridMultilevel"/>
    <w:tmpl w:val="385C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161D8"/>
    <w:multiLevelType w:val="multilevel"/>
    <w:tmpl w:val="C678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517443"/>
    <w:multiLevelType w:val="hybridMultilevel"/>
    <w:tmpl w:val="04E4D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5520B"/>
    <w:multiLevelType w:val="multilevel"/>
    <w:tmpl w:val="82A8DFD4"/>
    <w:lvl w:ilvl="0">
      <w:numFmt w:val="bullet"/>
      <w:lvlText w:val="•"/>
      <w:lvlJc w:val="left"/>
      <w:rPr>
        <w:rFonts w:ascii="Arial" w:eastAsia="OpenSymbol" w:hAnsi="Arial" w:cs="OpenSymbol"/>
      </w:rPr>
    </w:lvl>
    <w:lvl w:ilvl="1">
      <w:numFmt w:val="bullet"/>
      <w:lvlText w:val="◦"/>
      <w:lvlJc w:val="left"/>
      <w:rPr>
        <w:rFonts w:ascii="Arial" w:eastAsia="OpenSymbol" w:hAnsi="Arial" w:cs="OpenSymbol"/>
      </w:rPr>
    </w:lvl>
    <w:lvl w:ilvl="2">
      <w:numFmt w:val="bullet"/>
      <w:lvlText w:val="▪"/>
      <w:lvlJc w:val="left"/>
      <w:rPr>
        <w:rFonts w:ascii="Arial" w:eastAsia="OpenSymbol" w:hAnsi="Arial" w:cs="OpenSymbol"/>
      </w:rPr>
    </w:lvl>
    <w:lvl w:ilvl="3">
      <w:numFmt w:val="bullet"/>
      <w:lvlText w:val="•"/>
      <w:lvlJc w:val="left"/>
      <w:rPr>
        <w:rFonts w:ascii="Arial" w:eastAsia="OpenSymbol" w:hAnsi="Arial" w:cs="OpenSymbol"/>
      </w:rPr>
    </w:lvl>
    <w:lvl w:ilvl="4">
      <w:numFmt w:val="bullet"/>
      <w:lvlText w:val="◦"/>
      <w:lvlJc w:val="left"/>
      <w:rPr>
        <w:rFonts w:ascii="Arial" w:eastAsia="OpenSymbol" w:hAnsi="Arial" w:cs="OpenSymbol"/>
      </w:rPr>
    </w:lvl>
    <w:lvl w:ilvl="5">
      <w:numFmt w:val="bullet"/>
      <w:lvlText w:val="▪"/>
      <w:lvlJc w:val="left"/>
      <w:rPr>
        <w:rFonts w:ascii="Arial" w:eastAsia="OpenSymbol" w:hAnsi="Arial" w:cs="OpenSymbol"/>
      </w:rPr>
    </w:lvl>
    <w:lvl w:ilvl="6">
      <w:numFmt w:val="bullet"/>
      <w:lvlText w:val="•"/>
      <w:lvlJc w:val="left"/>
      <w:rPr>
        <w:rFonts w:ascii="Arial" w:eastAsia="OpenSymbol" w:hAnsi="Arial" w:cs="OpenSymbol"/>
      </w:rPr>
    </w:lvl>
    <w:lvl w:ilvl="7">
      <w:numFmt w:val="bullet"/>
      <w:lvlText w:val="◦"/>
      <w:lvlJc w:val="left"/>
      <w:rPr>
        <w:rFonts w:ascii="Arial" w:eastAsia="OpenSymbol" w:hAnsi="Arial" w:cs="OpenSymbol"/>
      </w:rPr>
    </w:lvl>
    <w:lvl w:ilvl="8">
      <w:numFmt w:val="bullet"/>
      <w:lvlText w:val="▪"/>
      <w:lvlJc w:val="left"/>
      <w:rPr>
        <w:rFonts w:ascii="Arial" w:eastAsia="OpenSymbol" w:hAnsi="Arial" w:cs="OpenSymbol"/>
      </w:rPr>
    </w:lvl>
  </w:abstractNum>
  <w:abstractNum w:abstractNumId="23">
    <w:nsid w:val="6CC20C71"/>
    <w:multiLevelType w:val="hybridMultilevel"/>
    <w:tmpl w:val="5F049080"/>
    <w:lvl w:ilvl="0" w:tplc="8AB6F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32C92"/>
    <w:multiLevelType w:val="multilevel"/>
    <w:tmpl w:val="317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20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24"/>
  </w:num>
  <w:num w:numId="14">
    <w:abstractNumId w:val="16"/>
  </w:num>
  <w:num w:numId="15">
    <w:abstractNumId w:val="17"/>
  </w:num>
  <w:num w:numId="16">
    <w:abstractNumId w:val="3"/>
  </w:num>
  <w:num w:numId="17">
    <w:abstractNumId w:val="23"/>
  </w:num>
  <w:num w:numId="18">
    <w:abstractNumId w:val="9"/>
  </w:num>
  <w:num w:numId="19">
    <w:abstractNumId w:val="11"/>
  </w:num>
  <w:num w:numId="20">
    <w:abstractNumId w:val="0"/>
  </w:num>
  <w:num w:numId="21">
    <w:abstractNumId w:val="2"/>
  </w:num>
  <w:num w:numId="22">
    <w:abstractNumId w:val="22"/>
  </w:num>
  <w:num w:numId="23">
    <w:abstractNumId w:val="12"/>
  </w:num>
  <w:num w:numId="24">
    <w:abstractNumId w:val="21"/>
  </w:num>
  <w:num w:numId="2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l Kolodziejczyk">
    <w15:presenceInfo w15:providerId="AD" w15:userId="S-1-5-21-1659004503-1767777339-725345543-1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6"/>
    <w:rsid w:val="00032DD3"/>
    <w:rsid w:val="00035A81"/>
    <w:rsid w:val="00036241"/>
    <w:rsid w:val="0003650B"/>
    <w:rsid w:val="000C0C1C"/>
    <w:rsid w:val="000C5CE5"/>
    <w:rsid w:val="000E64EC"/>
    <w:rsid w:val="000F2CA2"/>
    <w:rsid w:val="000F6F35"/>
    <w:rsid w:val="000F7930"/>
    <w:rsid w:val="00123C33"/>
    <w:rsid w:val="00140E04"/>
    <w:rsid w:val="0014599A"/>
    <w:rsid w:val="00152786"/>
    <w:rsid w:val="00170591"/>
    <w:rsid w:val="001958DE"/>
    <w:rsid w:val="001C20C2"/>
    <w:rsid w:val="001C3441"/>
    <w:rsid w:val="001D49EF"/>
    <w:rsid w:val="001E3B0B"/>
    <w:rsid w:val="00224F8F"/>
    <w:rsid w:val="0027709D"/>
    <w:rsid w:val="0028144B"/>
    <w:rsid w:val="002B66B0"/>
    <w:rsid w:val="002C2035"/>
    <w:rsid w:val="00306E98"/>
    <w:rsid w:val="00335ED8"/>
    <w:rsid w:val="00340F37"/>
    <w:rsid w:val="003415E7"/>
    <w:rsid w:val="00391A22"/>
    <w:rsid w:val="00396B23"/>
    <w:rsid w:val="003A12CF"/>
    <w:rsid w:val="003C1403"/>
    <w:rsid w:val="003C314B"/>
    <w:rsid w:val="003D0036"/>
    <w:rsid w:val="003E0FF6"/>
    <w:rsid w:val="003E7B89"/>
    <w:rsid w:val="003F08C1"/>
    <w:rsid w:val="003F29C6"/>
    <w:rsid w:val="00424E3B"/>
    <w:rsid w:val="004323BF"/>
    <w:rsid w:val="004332C7"/>
    <w:rsid w:val="00434013"/>
    <w:rsid w:val="0046489B"/>
    <w:rsid w:val="004825E2"/>
    <w:rsid w:val="0048644A"/>
    <w:rsid w:val="00490022"/>
    <w:rsid w:val="004F0D28"/>
    <w:rsid w:val="005167E7"/>
    <w:rsid w:val="00517AC2"/>
    <w:rsid w:val="005214B9"/>
    <w:rsid w:val="005A0DF2"/>
    <w:rsid w:val="005E06F4"/>
    <w:rsid w:val="005E5C36"/>
    <w:rsid w:val="00630186"/>
    <w:rsid w:val="006D3F01"/>
    <w:rsid w:val="006D620E"/>
    <w:rsid w:val="006E50DD"/>
    <w:rsid w:val="00701140"/>
    <w:rsid w:val="00744F7A"/>
    <w:rsid w:val="0075482E"/>
    <w:rsid w:val="007562E4"/>
    <w:rsid w:val="007822A5"/>
    <w:rsid w:val="007848A8"/>
    <w:rsid w:val="007B5380"/>
    <w:rsid w:val="007B6135"/>
    <w:rsid w:val="007D0C49"/>
    <w:rsid w:val="007D1485"/>
    <w:rsid w:val="007E7E41"/>
    <w:rsid w:val="00800733"/>
    <w:rsid w:val="00811F1C"/>
    <w:rsid w:val="00837231"/>
    <w:rsid w:val="00842ACC"/>
    <w:rsid w:val="00843068"/>
    <w:rsid w:val="008519FD"/>
    <w:rsid w:val="00880190"/>
    <w:rsid w:val="008817DF"/>
    <w:rsid w:val="00884164"/>
    <w:rsid w:val="008A468A"/>
    <w:rsid w:val="008A4F99"/>
    <w:rsid w:val="008F50A3"/>
    <w:rsid w:val="00910F60"/>
    <w:rsid w:val="00951DBC"/>
    <w:rsid w:val="00955B1E"/>
    <w:rsid w:val="009960B2"/>
    <w:rsid w:val="009A52D6"/>
    <w:rsid w:val="009C3EB1"/>
    <w:rsid w:val="009E205F"/>
    <w:rsid w:val="009F56BF"/>
    <w:rsid w:val="00A0397B"/>
    <w:rsid w:val="00A0493F"/>
    <w:rsid w:val="00A16E03"/>
    <w:rsid w:val="00A2207E"/>
    <w:rsid w:val="00A2656B"/>
    <w:rsid w:val="00A44120"/>
    <w:rsid w:val="00A5515B"/>
    <w:rsid w:val="00AB2870"/>
    <w:rsid w:val="00AC17AB"/>
    <w:rsid w:val="00AC52FE"/>
    <w:rsid w:val="00AD52D1"/>
    <w:rsid w:val="00AE25C6"/>
    <w:rsid w:val="00B02FB7"/>
    <w:rsid w:val="00B25976"/>
    <w:rsid w:val="00B73BC1"/>
    <w:rsid w:val="00B74D97"/>
    <w:rsid w:val="00BD441F"/>
    <w:rsid w:val="00BE2B5C"/>
    <w:rsid w:val="00C066B2"/>
    <w:rsid w:val="00C26CDB"/>
    <w:rsid w:val="00C26D98"/>
    <w:rsid w:val="00C4521F"/>
    <w:rsid w:val="00C5020B"/>
    <w:rsid w:val="00C54535"/>
    <w:rsid w:val="00C732C8"/>
    <w:rsid w:val="00D07E89"/>
    <w:rsid w:val="00D1308E"/>
    <w:rsid w:val="00D17128"/>
    <w:rsid w:val="00D373E7"/>
    <w:rsid w:val="00D65441"/>
    <w:rsid w:val="00D6637C"/>
    <w:rsid w:val="00D66F19"/>
    <w:rsid w:val="00D72997"/>
    <w:rsid w:val="00D74C79"/>
    <w:rsid w:val="00DA1494"/>
    <w:rsid w:val="00DB0EE2"/>
    <w:rsid w:val="00DB5284"/>
    <w:rsid w:val="00DC2ACB"/>
    <w:rsid w:val="00DC3136"/>
    <w:rsid w:val="00DD1F7F"/>
    <w:rsid w:val="00E00D90"/>
    <w:rsid w:val="00E02D12"/>
    <w:rsid w:val="00E21B9E"/>
    <w:rsid w:val="00E50089"/>
    <w:rsid w:val="00E50B14"/>
    <w:rsid w:val="00E73FF5"/>
    <w:rsid w:val="00EC703C"/>
    <w:rsid w:val="00EE4AE8"/>
    <w:rsid w:val="00F00110"/>
    <w:rsid w:val="00F04818"/>
    <w:rsid w:val="00F34F48"/>
    <w:rsid w:val="00F42FBC"/>
    <w:rsid w:val="00F73FC1"/>
    <w:rsid w:val="00FA0F97"/>
    <w:rsid w:val="00FB2EFD"/>
    <w:rsid w:val="00FB4E23"/>
    <w:rsid w:val="00FE5568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16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C36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5E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5E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C3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5E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C36"/>
    <w:rPr>
      <w:rFonts w:ascii="Calibri" w:eastAsia="Calibri" w:hAnsi="Calibri" w:cs="Calibri"/>
    </w:rPr>
  </w:style>
  <w:style w:type="character" w:styleId="Hipercze">
    <w:name w:val="Hyperlink"/>
    <w:unhideWhenUsed/>
    <w:rsid w:val="005E5C3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5E5C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E5C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8F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8F50A3"/>
    <w:rPr>
      <w:rFonts w:ascii="Consolas" w:eastAsia="Calibri" w:hAnsi="Consolas" w:cs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rsid w:val="008F50A3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5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5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955B1E"/>
  </w:style>
  <w:style w:type="character" w:styleId="Odwoanieprzypisudolnego">
    <w:name w:val="footnote reference"/>
    <w:rsid w:val="009960B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60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0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0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036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036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036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B89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B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C36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5E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5E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C3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5E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C36"/>
    <w:rPr>
      <w:rFonts w:ascii="Calibri" w:eastAsia="Calibri" w:hAnsi="Calibri" w:cs="Calibri"/>
    </w:rPr>
  </w:style>
  <w:style w:type="character" w:styleId="Hipercze">
    <w:name w:val="Hyperlink"/>
    <w:unhideWhenUsed/>
    <w:rsid w:val="005E5C3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5E5C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E5C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8F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8F50A3"/>
    <w:rPr>
      <w:rFonts w:ascii="Consolas" w:eastAsia="Calibri" w:hAnsi="Consolas" w:cs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rsid w:val="008F50A3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5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5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955B1E"/>
  </w:style>
  <w:style w:type="character" w:styleId="Odwoanieprzypisudolnego">
    <w:name w:val="footnote reference"/>
    <w:rsid w:val="009960B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60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0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0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036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036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036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B89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/cpu_list.php" TargetMode="External"/><Relationship Id="rId13" Type="http://schemas.openxmlformats.org/officeDocument/2006/relationships/hyperlink" Target="http://cpubenchmark.net/cpu_list.php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cpubenchmark.net/cpu_list.ph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oki.com/pl/printing/products/dotmatrix/9pin/ml3320eco/specification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deocardbenchmark.net" TargetMode="External"/><Relationship Id="rId10" Type="http://schemas.openxmlformats.org/officeDocument/2006/relationships/hyperlink" Target="http://cpubenchmark.net/cpu_list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ubenchmark.net/cpu_list.php" TargetMode="External"/><Relationship Id="rId14" Type="http://schemas.openxmlformats.org/officeDocument/2006/relationships/hyperlink" Target="http://cpubenchmark.net/cpu_list.php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49</Pages>
  <Words>11501</Words>
  <Characters>69007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10</cp:revision>
  <cp:lastPrinted>2019-08-27T11:49:00Z</cp:lastPrinted>
  <dcterms:created xsi:type="dcterms:W3CDTF">2019-09-18T13:18:00Z</dcterms:created>
  <dcterms:modified xsi:type="dcterms:W3CDTF">2019-09-18T14:30:00Z</dcterms:modified>
</cp:coreProperties>
</file>