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5A82" w14:textId="77777777" w:rsidR="00351699" w:rsidRPr="007656A6" w:rsidRDefault="00351699" w:rsidP="00351699">
      <w:pPr>
        <w:suppressAutoHyphens/>
        <w:spacing w:after="0"/>
        <w:ind w:left="426"/>
        <w:jc w:val="right"/>
        <w:rPr>
          <w:rFonts w:eastAsia="Times New Roman" w:cs="Cambria"/>
          <w:b/>
          <w:bCs/>
          <w:sz w:val="20"/>
          <w:szCs w:val="20"/>
        </w:rPr>
      </w:pPr>
      <w:r>
        <w:rPr>
          <w:rFonts w:eastAsia="Times New Roman" w:cs="Cambria"/>
          <w:b/>
          <w:bCs/>
          <w:sz w:val="20"/>
          <w:szCs w:val="20"/>
        </w:rPr>
        <w:t>Załącznik nr 1.2</w:t>
      </w:r>
      <w:r w:rsidRPr="007656A6">
        <w:rPr>
          <w:rFonts w:eastAsia="Times New Roman" w:cs="Cambria"/>
          <w:b/>
          <w:bCs/>
          <w:sz w:val="20"/>
          <w:szCs w:val="20"/>
        </w:rPr>
        <w:t xml:space="preserve"> do SIWZ</w:t>
      </w:r>
    </w:p>
    <w:p w14:paraId="765DDEC0" w14:textId="77777777" w:rsidR="00351699" w:rsidRPr="007656A6" w:rsidRDefault="00351699" w:rsidP="00351699">
      <w:pPr>
        <w:spacing w:after="0"/>
        <w:jc w:val="both"/>
        <w:rPr>
          <w:b/>
          <w:sz w:val="20"/>
          <w:szCs w:val="20"/>
          <w:lang w:eastAsia="ar-SA"/>
        </w:rPr>
      </w:pPr>
    </w:p>
    <w:p w14:paraId="0A376E6E" w14:textId="77777777" w:rsidR="00351699" w:rsidRPr="007656A6" w:rsidRDefault="00351699" w:rsidP="00351699">
      <w:pPr>
        <w:spacing w:after="0"/>
        <w:jc w:val="center"/>
        <w:rPr>
          <w:b/>
          <w:sz w:val="20"/>
          <w:szCs w:val="20"/>
          <w:lang w:eastAsia="ar-SA"/>
        </w:rPr>
      </w:pPr>
      <w:r w:rsidRPr="007656A6">
        <w:rPr>
          <w:b/>
          <w:sz w:val="20"/>
          <w:szCs w:val="20"/>
          <w:lang w:eastAsia="ar-SA"/>
        </w:rPr>
        <w:t>OPIS PRZEDMIOTU ZAMÓWIENIA WRAZ Z WYCENĄ</w:t>
      </w:r>
    </w:p>
    <w:p w14:paraId="0B941D0C" w14:textId="77777777" w:rsidR="00351699" w:rsidRPr="007656A6" w:rsidRDefault="00351699" w:rsidP="00351699">
      <w:pPr>
        <w:spacing w:after="0"/>
        <w:jc w:val="center"/>
        <w:rPr>
          <w:b/>
          <w:sz w:val="20"/>
          <w:szCs w:val="20"/>
          <w:lang w:eastAsia="ar-SA"/>
        </w:rPr>
      </w:pPr>
    </w:p>
    <w:p w14:paraId="4C2B19D8" w14:textId="77777777" w:rsidR="00351699" w:rsidRPr="00E96472" w:rsidRDefault="00351699" w:rsidP="00351699">
      <w:pPr>
        <w:jc w:val="both"/>
        <w:rPr>
          <w:b/>
          <w:sz w:val="20"/>
          <w:szCs w:val="20"/>
        </w:rPr>
      </w:pPr>
      <w:r w:rsidRPr="00E96472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2</w:t>
      </w:r>
      <w:r w:rsidRPr="00E9647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Dostawy sukcesywne komputerów przenośnych, tabletów, czytników książek elektronicznych </w:t>
      </w:r>
      <w:r>
        <w:rPr>
          <w:b/>
          <w:sz w:val="20"/>
          <w:szCs w:val="20"/>
        </w:rPr>
        <w:br/>
        <w:t>i akcesoriów komputerowych.</w:t>
      </w:r>
    </w:p>
    <w:p w14:paraId="2C8B4E0F" w14:textId="77777777" w:rsidR="00526A63" w:rsidRPr="00DB4CC8" w:rsidRDefault="00F50CFB" w:rsidP="00526A63">
      <w:pPr>
        <w:rPr>
          <w:sz w:val="20"/>
          <w:szCs w:val="20"/>
        </w:rPr>
      </w:pPr>
      <w:r w:rsidRPr="00DB4CC8">
        <w:rPr>
          <w:bCs/>
          <w:sz w:val="20"/>
          <w:szCs w:val="20"/>
        </w:rPr>
        <w:t>Zadanie 1 Dostawa n</w:t>
      </w:r>
      <w:r w:rsidR="00AB26D9" w:rsidRPr="00DB4CC8">
        <w:rPr>
          <w:bCs/>
          <w:sz w:val="20"/>
          <w:szCs w:val="20"/>
        </w:rPr>
        <w:t>otebook</w:t>
      </w:r>
      <w:r w:rsidRPr="00DB4CC8">
        <w:rPr>
          <w:bCs/>
          <w:sz w:val="20"/>
          <w:szCs w:val="20"/>
        </w:rPr>
        <w:t>ów</w:t>
      </w:r>
      <w:r w:rsidR="00AB26D9" w:rsidRPr="00DB4CC8">
        <w:rPr>
          <w:bCs/>
          <w:sz w:val="20"/>
          <w:szCs w:val="20"/>
        </w:rPr>
        <w:t xml:space="preserve"> TYP 1  – </w:t>
      </w:r>
      <w:r w:rsidR="00CE6B4A" w:rsidRPr="00DB4CC8">
        <w:rPr>
          <w:bCs/>
          <w:sz w:val="20"/>
          <w:szCs w:val="20"/>
        </w:rPr>
        <w:t>8</w:t>
      </w:r>
      <w:r w:rsidR="00AB26D9" w:rsidRPr="00DB4CC8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8"/>
        <w:gridCol w:w="3591"/>
        <w:gridCol w:w="2772"/>
      </w:tblGrid>
      <w:tr w:rsidR="00AB26D9" w14:paraId="246496B6" w14:textId="77777777" w:rsidTr="002E4541">
        <w:tc>
          <w:tcPr>
            <w:tcW w:w="2868" w:type="dxa"/>
            <w:shd w:val="clear" w:color="auto" w:fill="FFCC00"/>
          </w:tcPr>
          <w:p w14:paraId="773E6013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AB26D9" w:rsidRPr="001A61F3" w14:paraId="1663984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EF8B5CF" w14:textId="77777777" w:rsidR="00AB26D9" w:rsidRPr="001A61F3" w:rsidRDefault="00AB26D9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5D47EC2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440F9219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</w:tr>
      <w:tr w:rsidR="00AB26D9" w14:paraId="546C581D" w14:textId="77777777" w:rsidTr="002E4541">
        <w:tc>
          <w:tcPr>
            <w:tcW w:w="2868" w:type="dxa"/>
            <w:shd w:val="clear" w:color="auto" w:fill="FFCC00"/>
          </w:tcPr>
          <w:p w14:paraId="41F67E7D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AB26D9" w:rsidRPr="001A61F3" w14:paraId="6A59B92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85F47FF" w14:textId="77777777" w:rsidR="00AB26D9" w:rsidRPr="001A61F3" w:rsidRDefault="00AB26D9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0F21243A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05777FBE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</w:tr>
      <w:tr w:rsidR="00AB26D9" w14:paraId="71178765" w14:textId="77777777" w:rsidTr="002E4541">
        <w:tc>
          <w:tcPr>
            <w:tcW w:w="2868" w:type="dxa"/>
            <w:shd w:val="clear" w:color="auto" w:fill="FFCC00"/>
          </w:tcPr>
          <w:p w14:paraId="5B7D444C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AB26D9" w:rsidRPr="001A61F3" w14:paraId="1C2ED06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B209CC" w14:textId="77777777" w:rsidR="00AB26D9" w:rsidRPr="001A61F3" w:rsidRDefault="00AB26D9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4AFE75B5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1EF67C9E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</w:tr>
      <w:tr w:rsidR="00526A63" w14:paraId="41A8C543" w14:textId="77777777" w:rsidTr="00AB26D9">
        <w:tc>
          <w:tcPr>
            <w:tcW w:w="9062" w:type="dxa"/>
            <w:gridSpan w:val="3"/>
            <w:shd w:val="clear" w:color="auto" w:fill="FFCC00"/>
          </w:tcPr>
          <w:p w14:paraId="2EB23144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2"/>
            </w:tblGrid>
            <w:tr w:rsidR="00526A63" w:rsidRPr="001A61F3" w14:paraId="24D843C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518D60C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Notebook TYP 1 z wyposażeniem – </w:t>
                  </w:r>
                  <w:r w:rsidR="00CE6B4A" w:rsidRPr="001A61F3">
                    <w:rPr>
                      <w:sz w:val="20"/>
                      <w:szCs w:val="20"/>
                    </w:rPr>
                    <w:t>8</w:t>
                  </w:r>
                  <w:r w:rsidRPr="001A61F3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17AC2233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7CBEAD7D" w14:textId="77777777" w:rsidTr="007B445F">
        <w:tc>
          <w:tcPr>
            <w:tcW w:w="2868" w:type="dxa"/>
          </w:tcPr>
          <w:p w14:paraId="02A460CD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1A61F3" w14:paraId="7BF901B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7225A8E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1AC4555A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790B1F4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1A61F3" w14:paraId="32BC480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BAFE58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7C23975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C7104C5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1A61F3" w14:paraId="6839214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6D0EDA2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72BDF72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09C83308" w14:textId="77777777" w:rsidTr="007B445F">
        <w:tc>
          <w:tcPr>
            <w:tcW w:w="2868" w:type="dxa"/>
          </w:tcPr>
          <w:p w14:paraId="3A128208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1A61F3" w14:paraId="4412702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133CDA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1264826D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0"/>
            </w:tblGrid>
            <w:tr w:rsidR="00526A63" w:rsidRPr="00264272" w14:paraId="1DF9BB40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34EC3A4F" w14:textId="77777777" w:rsidR="00526A63" w:rsidRPr="00264272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4272">
                    <w:rPr>
                      <w:sz w:val="20"/>
                      <w:szCs w:val="20"/>
                    </w:rPr>
                    <w:t xml:space="preserve">- 15,4”-16”, powierzchnia matowa </w:t>
                  </w:r>
                </w:p>
                <w:p w14:paraId="6585B0B4" w14:textId="77777777" w:rsidR="00526A63" w:rsidRPr="00264272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4272">
                    <w:rPr>
                      <w:sz w:val="20"/>
                      <w:szCs w:val="20"/>
                    </w:rPr>
                    <w:t xml:space="preserve">- rozdzielczość 1920x1080 pikseli </w:t>
                  </w:r>
                </w:p>
                <w:p w14:paraId="54D8D895" w14:textId="77777777" w:rsidR="00526A63" w:rsidRPr="00264272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4272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1091480A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0856D8B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51852FAC" w14:textId="77777777" w:rsidTr="007B445F">
        <w:tc>
          <w:tcPr>
            <w:tcW w:w="2868" w:type="dxa"/>
          </w:tcPr>
          <w:p w14:paraId="605A82F6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1A61F3" w14:paraId="54EAE95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B5EF508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530628E9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7DBEEE4C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2E5C53FA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270E75CA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osiągający co najmniej 5400 punktów w teście wydajnościowym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70C9834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(na dzień </w:t>
                  </w:r>
                  <w:r w:rsidR="00AB26D9" w:rsidRPr="001A61F3">
                    <w:rPr>
                      <w:sz w:val="20"/>
                      <w:szCs w:val="20"/>
                    </w:rPr>
                    <w:t>07</w:t>
                  </w:r>
                  <w:r w:rsidRPr="001A61F3">
                    <w:rPr>
                      <w:sz w:val="20"/>
                      <w:szCs w:val="20"/>
                    </w:rPr>
                    <w:t>.0</w:t>
                  </w:r>
                  <w:r w:rsidR="00AB26D9" w:rsidRPr="001A61F3">
                    <w:rPr>
                      <w:sz w:val="20"/>
                      <w:szCs w:val="20"/>
                    </w:rPr>
                    <w:t>7</w:t>
                  </w:r>
                  <w:r w:rsidRPr="001A61F3">
                    <w:rPr>
                      <w:sz w:val="20"/>
                      <w:szCs w:val="20"/>
                    </w:rPr>
                    <w:t>.201</w:t>
                  </w:r>
                  <w:r w:rsidR="00AB26D9" w:rsidRPr="001A61F3">
                    <w:rPr>
                      <w:sz w:val="20"/>
                      <w:szCs w:val="20"/>
                    </w:rPr>
                    <w:t>9</w:t>
                  </w:r>
                  <w:r w:rsidR="00B149F2">
                    <w:rPr>
                      <w:sz w:val="20"/>
                      <w:szCs w:val="20"/>
                    </w:rPr>
                    <w:t xml:space="preserve"> lub na dzień składania ofert</w:t>
                  </w:r>
                  <w:r w:rsidRPr="001A61F3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20C8C4D6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133F685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61B11105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1A61F3" w14:paraId="195192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D82ADC6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696A0421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1F90D92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32D653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Minimum 8 GB DDR 4</w:t>
                  </w:r>
                </w:p>
              </w:tc>
            </w:tr>
            <w:tr w:rsidR="00526A63" w:rsidRPr="001A61F3" w14:paraId="59696FE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2E795C5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1 slot wolny, możliwość rozbudowy do min 16 GB</w:t>
                  </w:r>
                </w:p>
              </w:tc>
            </w:tr>
          </w:tbl>
          <w:p w14:paraId="3CF783E8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E8C269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228785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1A61F3" w14:paraId="1522B5D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E6E66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6FA7F06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1"/>
            </w:tblGrid>
            <w:tr w:rsidR="00526A63" w:rsidRPr="001A61F3" w14:paraId="7A0ECA4E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18BF32DB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pojemność co najmniej 256 GB </w:t>
                  </w:r>
                  <w:r w:rsidRPr="001A61F3">
                    <w:rPr>
                      <w:sz w:val="20"/>
                      <w:szCs w:val="20"/>
                    </w:rPr>
                    <w:br/>
                    <w:t>- SSD M.2</w:t>
                  </w:r>
                </w:p>
              </w:tc>
            </w:tr>
          </w:tbl>
          <w:p w14:paraId="24740EDE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36B304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C0916B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526A63" w:rsidRPr="001A61F3" w14:paraId="5E9C5EAF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359CE224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2FE95716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26E2FA5C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25BEB5F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57AFCE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F003AF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6CAB7316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86B00C4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C520FDB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1A61F3" w14:paraId="146B039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3B9A7E6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687573F2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0FFAE550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7CEDFEAD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5150250A" w14:textId="042CDC43" w:rsidR="00526A63" w:rsidRPr="00137A8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D-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Sub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(VGA) </w:t>
                  </w:r>
                  <w:r w:rsidR="00137A83">
                    <w:rPr>
                      <w:sz w:val="20"/>
                      <w:szCs w:val="20"/>
                    </w:rPr>
                    <w:t xml:space="preserve">- </w:t>
                  </w:r>
                  <w:r w:rsidR="00137A83" w:rsidRPr="00137A83">
                    <w:rPr>
                      <w:sz w:val="20"/>
                      <w:szCs w:val="20"/>
                    </w:rPr>
                    <w:t>Zamawiający dopuszcza zaoferowanie komputera wyposażonego w złącze USB C pod warunkiem dołączenia wysokiej jakości konwertera USB C do VGA</w:t>
                  </w:r>
                </w:p>
                <w:p w14:paraId="0AA9C395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min. 3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w tym 2x USB 3.0 </w:t>
                  </w:r>
                </w:p>
                <w:p w14:paraId="2DC0E18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6B1EC223" w14:textId="5B8CB5EA" w:rsidR="00526A63" w:rsidDel="00137A83" w:rsidRDefault="00526A63" w:rsidP="00137A83">
                  <w:pPr>
                    <w:spacing w:after="0" w:line="240" w:lineRule="auto"/>
                    <w:rPr>
                      <w:ins w:id="0" w:author="Zbigniew Sienkiewicz" w:date="2019-09-18T13:07:00Z"/>
                      <w:del w:id="1" w:author="Agnieszka Kiszka" w:date="2019-09-18T15:59:00Z"/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lastRenderedPageBreak/>
                    <w:t xml:space="preserve">- czytnik kart pamięci  </w:t>
                  </w:r>
                </w:p>
                <w:p w14:paraId="5B98CCEF" w14:textId="747C31BB" w:rsidR="006B1676" w:rsidRPr="001A61F3" w:rsidRDefault="006B1676" w:rsidP="006B16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3BE48A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FBB37A2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F59BEFD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1A61F3" w14:paraId="2F579D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336FB6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lastRenderedPageBreak/>
                    <w:t xml:space="preserve">Bateria </w:t>
                  </w:r>
                </w:p>
              </w:tc>
            </w:tr>
          </w:tbl>
          <w:p w14:paraId="4F338E0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8"/>
            </w:tblGrid>
            <w:tr w:rsidR="00526A63" w:rsidRPr="001A61F3" w14:paraId="0E7DF421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07DC34E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o pojemności co najmniej </w:t>
                  </w:r>
                </w:p>
                <w:p w14:paraId="25E648A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42Wh </w:t>
                  </w:r>
                </w:p>
              </w:tc>
            </w:tr>
          </w:tbl>
          <w:p w14:paraId="110B5814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B3EB2AE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28C5D55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1A61F3" w14:paraId="33FE36C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100BA7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3A8952EE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1CC52DD8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413F42F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wbudowana kamera internetowa min.720p </w:t>
                  </w:r>
                </w:p>
                <w:p w14:paraId="32F9A52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głośniki i mikrofon </w:t>
                  </w:r>
                </w:p>
                <w:p w14:paraId="2E426AD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45099C7D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 - zintegrowany układ TPM 2.0</w:t>
                  </w:r>
                </w:p>
              </w:tc>
            </w:tr>
          </w:tbl>
          <w:p w14:paraId="537C876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6B63E671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4C83D4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1A61F3" w14:paraId="35F18C6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DE56F75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0EA5494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1A61F3" w14:paraId="4857779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5F80EAA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Nie więcej niż 2,3 kg </w:t>
                  </w:r>
                </w:p>
              </w:tc>
            </w:tr>
          </w:tbl>
          <w:p w14:paraId="5E946C38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F08844B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79B2897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1A61F3" w14:paraId="16CA81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E4061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71E0F4C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5F86E787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5E1B2F16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bezpieczeństwa, licencja musi pozwalać na zainstalowanie poprzedniej wersji produktu (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tzw.downgrade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53EA5334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556D06A0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2A40722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D650E8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1A61F3" w14:paraId="2B10DB9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50FD43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40C4168D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0BF3546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DA20700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producenta,</w:t>
                  </w:r>
                  <w:r w:rsidR="00A3300B">
                    <w:rPr>
                      <w:sz w:val="20"/>
                      <w:szCs w:val="20"/>
                    </w:rPr>
                    <w:t xml:space="preserve"> minimum</w:t>
                  </w:r>
                  <w:r w:rsidRPr="001A61F3">
                    <w:rPr>
                      <w:sz w:val="20"/>
                      <w:szCs w:val="20"/>
                    </w:rPr>
                    <w:t xml:space="preserve"> 36 miesięcy , w miejscu instalacji sprzętu </w:t>
                  </w:r>
                </w:p>
              </w:tc>
            </w:tr>
            <w:tr w:rsidR="00526A63" w:rsidRPr="001A61F3" w14:paraId="028DDEA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FADA1A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A28F6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263E56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A1659A3" w14:textId="77777777" w:rsidTr="007B445F">
        <w:tc>
          <w:tcPr>
            <w:tcW w:w="6290" w:type="dxa"/>
            <w:gridSpan w:val="2"/>
          </w:tcPr>
          <w:p w14:paraId="08EBA7B7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1A61F3" w14:paraId="232D93D3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538DDA51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3FD302B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68CD3F4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3AC0A5E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</w:tbl>
    <w:p w14:paraId="4679C9D6" w14:textId="77777777" w:rsidR="00526A63" w:rsidRDefault="00526A63" w:rsidP="00526A63"/>
    <w:p w14:paraId="4940E7E4" w14:textId="77777777" w:rsidR="007B445F" w:rsidRPr="00A3300B" w:rsidRDefault="00F50CFB" w:rsidP="00526A63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 xml:space="preserve">Zadanie 2 Dostawa notebooków </w:t>
      </w:r>
      <w:r w:rsidR="007B445F" w:rsidRPr="00A3300B">
        <w:rPr>
          <w:bCs/>
          <w:sz w:val="20"/>
          <w:szCs w:val="20"/>
        </w:rPr>
        <w:t xml:space="preserve"> TYP 2 – </w:t>
      </w:r>
      <w:r w:rsidR="00CE6B4A" w:rsidRPr="00A3300B">
        <w:rPr>
          <w:bCs/>
          <w:sz w:val="20"/>
          <w:szCs w:val="20"/>
        </w:rPr>
        <w:t>28</w:t>
      </w:r>
      <w:r w:rsidR="007B445F"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8"/>
        <w:gridCol w:w="3591"/>
        <w:gridCol w:w="2772"/>
      </w:tblGrid>
      <w:tr w:rsidR="007B445F" w:rsidRPr="00A3300B" w14:paraId="0AA584E2" w14:textId="77777777" w:rsidTr="002E4541">
        <w:tc>
          <w:tcPr>
            <w:tcW w:w="2868" w:type="dxa"/>
            <w:shd w:val="clear" w:color="auto" w:fill="FFCC00"/>
          </w:tcPr>
          <w:p w14:paraId="5A0CE4CD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7B445F" w:rsidRPr="00A3300B" w14:paraId="48A0FEF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BB2778C" w14:textId="77777777" w:rsidR="007B445F" w:rsidRPr="00A3300B" w:rsidRDefault="007B445F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3631489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6B17C9CC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</w:tr>
      <w:tr w:rsidR="007B445F" w:rsidRPr="00A3300B" w14:paraId="0E3BD5DD" w14:textId="77777777" w:rsidTr="002E4541">
        <w:tc>
          <w:tcPr>
            <w:tcW w:w="2868" w:type="dxa"/>
            <w:shd w:val="clear" w:color="auto" w:fill="FFCC00"/>
          </w:tcPr>
          <w:p w14:paraId="0AE789A1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7B445F" w:rsidRPr="00A3300B" w14:paraId="2381082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978974" w14:textId="77777777" w:rsidR="007B445F" w:rsidRPr="00A3300B" w:rsidRDefault="007B445F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8236284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70873652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</w:tr>
      <w:tr w:rsidR="007B445F" w:rsidRPr="00A3300B" w14:paraId="19E9AD95" w14:textId="77777777" w:rsidTr="002E4541">
        <w:tc>
          <w:tcPr>
            <w:tcW w:w="2868" w:type="dxa"/>
            <w:shd w:val="clear" w:color="auto" w:fill="FFCC00"/>
          </w:tcPr>
          <w:p w14:paraId="28882C52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7B445F" w:rsidRPr="00A3300B" w14:paraId="5913CC6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B18FFA3" w14:textId="77777777" w:rsidR="007B445F" w:rsidRPr="00A3300B" w:rsidRDefault="007B445F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Typ/model/kod producenta </w:t>
                  </w:r>
                </w:p>
              </w:tc>
            </w:tr>
          </w:tbl>
          <w:p w14:paraId="67949FF8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4BC9DB2A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2374F4A" w14:textId="77777777" w:rsidTr="007B445F">
        <w:tc>
          <w:tcPr>
            <w:tcW w:w="9062" w:type="dxa"/>
            <w:gridSpan w:val="3"/>
            <w:shd w:val="clear" w:color="auto" w:fill="FFCC00"/>
          </w:tcPr>
          <w:p w14:paraId="34B4E00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2"/>
            </w:tblGrid>
            <w:tr w:rsidR="00526A63" w:rsidRPr="00A3300B" w14:paraId="6A1D067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026D0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Notebook TYP 2  – </w:t>
                  </w:r>
                  <w:r w:rsidR="00CE6B4A" w:rsidRPr="00A3300B">
                    <w:rPr>
                      <w:sz w:val="20"/>
                      <w:szCs w:val="20"/>
                    </w:rPr>
                    <w:t>28</w:t>
                  </w:r>
                  <w:r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768D350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45E2EF0" w14:textId="77777777" w:rsidTr="007B445F">
        <w:tc>
          <w:tcPr>
            <w:tcW w:w="2868" w:type="dxa"/>
          </w:tcPr>
          <w:p w14:paraId="3EE9A15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345F71A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3DEC60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4C96EFB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55777BE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3E2F505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3DA0644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382B150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67D31A3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7F4CEC8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8A28EC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51A7DF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03D647CD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222B0F8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C3B835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690077B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0"/>
            </w:tblGrid>
            <w:tr w:rsidR="00526A63" w:rsidRPr="00A3300B" w14:paraId="2703205D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1FDFCC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- 15,4”-16”, powierzchnia matowa </w:t>
                  </w:r>
                </w:p>
                <w:p w14:paraId="17D8235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1920x1080 pikseli </w:t>
                  </w:r>
                </w:p>
                <w:p w14:paraId="59D04C1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3DFD50C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A0F9BB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32708C1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1D1F9BD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E8D486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60A9793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4A64B9F7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609B259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3AFDF51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8000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3BAF2D2C" w14:textId="77777777" w:rsidR="00526A63" w:rsidRPr="00A3300B" w:rsidRDefault="00526A63" w:rsidP="00B149F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B149F2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B149F2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B149F2">
                    <w:rPr>
                      <w:sz w:val="20"/>
                      <w:szCs w:val="20"/>
                    </w:rPr>
                    <w:t>9 lub na dzień składania ofert</w:t>
                  </w:r>
                  <w:r w:rsidRPr="00A3300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53F0F6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F3F822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5E43EF19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0E27E0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2BB7FF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2AD8641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526A63" w:rsidRPr="00A3300B" w14:paraId="27FA6121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84"/>
                  </w:tblGrid>
                  <w:tr w:rsidR="00526A63" w:rsidRPr="00A3300B" w14:paraId="6945629C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84F204" w14:textId="77777777" w:rsidR="00526A63" w:rsidRPr="00A3300B" w:rsidRDefault="00526A63" w:rsidP="00A3300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3300B">
                          <w:rPr>
                            <w:sz w:val="20"/>
                            <w:szCs w:val="20"/>
                          </w:rPr>
                          <w:t xml:space="preserve">Minimum </w:t>
                        </w:r>
                        <w:r w:rsidR="00A0705D" w:rsidRPr="00A3300B">
                          <w:rPr>
                            <w:sz w:val="20"/>
                            <w:szCs w:val="20"/>
                          </w:rPr>
                          <w:t>16</w:t>
                        </w:r>
                        <w:r w:rsidRPr="00A3300B">
                          <w:rPr>
                            <w:sz w:val="20"/>
                            <w:szCs w:val="20"/>
                          </w:rPr>
                          <w:t xml:space="preserve"> GB DDR 4</w:t>
                        </w:r>
                      </w:p>
                    </w:tc>
                  </w:tr>
                  <w:tr w:rsidR="00526A63" w:rsidRPr="00A3300B" w14:paraId="5AA789FF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5E4EEBD" w14:textId="77777777" w:rsidR="00526A63" w:rsidRPr="00A3300B" w:rsidRDefault="00526A63" w:rsidP="00A3300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65E47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6CF5C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E1E5F8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32B17930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63D0200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38743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426A6F1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526A63" w:rsidRPr="00A3300B" w14:paraId="02542A39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08355D9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</w:t>
                  </w:r>
                  <w:r w:rsidR="00CE6B4A" w:rsidRPr="00A3300B">
                    <w:rPr>
                      <w:sz w:val="20"/>
                      <w:szCs w:val="20"/>
                    </w:rPr>
                    <w:t>512</w:t>
                  </w:r>
                  <w:r w:rsidRPr="00A3300B">
                    <w:rPr>
                      <w:sz w:val="20"/>
                      <w:szCs w:val="20"/>
                    </w:rPr>
                    <w:t xml:space="preserve"> GB SSD </w:t>
                  </w:r>
                </w:p>
              </w:tc>
            </w:tr>
            <w:tr w:rsidR="00A0705D" w:rsidRPr="00A3300B" w14:paraId="66417ACE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1E4814E" w14:textId="77777777" w:rsidR="00A0705D" w:rsidRPr="00A3300B" w:rsidRDefault="00A0705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możliwość dołożenia kolejnego dysku </w:t>
                  </w:r>
                </w:p>
              </w:tc>
            </w:tr>
          </w:tbl>
          <w:p w14:paraId="7911302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3709FD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16A675B6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526A63" w:rsidRPr="00A3300B" w14:paraId="055B1938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5D82FE1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12E330C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0560FAB4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30D39F1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18BB3F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783C67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747E857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4D2D0F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45040A12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5F3C103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AFE778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1E4610B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17929995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00FB884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4CA70EAA" w14:textId="2F63F991" w:rsidR="00526A63" w:rsidRPr="00137A8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D-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Sub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(VGA) </w:t>
                  </w:r>
                  <w:r w:rsidR="00137A83" w:rsidRPr="00137A83">
                    <w:rPr>
                      <w:sz w:val="20"/>
                      <w:szCs w:val="20"/>
                    </w:rPr>
                    <w:t>- Zamawiający dopuszcza zaoferowanie komputera wyposażonego w złącze USB C pod warunkiem dołączenia wysokiej jakości konwertera USB C do VGA</w:t>
                  </w:r>
                </w:p>
                <w:p w14:paraId="3FEA5C9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min. 3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w tym 2x USB 3.0 </w:t>
                  </w:r>
                </w:p>
                <w:p w14:paraId="1CEDC63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1AC120B0" w14:textId="2B91227B" w:rsidR="006B1676" w:rsidDel="00137A83" w:rsidRDefault="00526A63" w:rsidP="00137A83">
                  <w:pPr>
                    <w:spacing w:after="0" w:line="240" w:lineRule="auto"/>
                    <w:rPr>
                      <w:ins w:id="2" w:author="Zbigniew Sienkiewicz" w:date="2019-09-18T13:13:00Z"/>
                      <w:del w:id="3" w:author="Agnieszka Kiszka" w:date="2019-09-18T16:01:00Z"/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</w:t>
                  </w:r>
                </w:p>
                <w:p w14:paraId="68DA3E3D" w14:textId="667181E5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1AA06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E89516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78D7286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6241D7F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7033CD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130668E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9"/>
            </w:tblGrid>
            <w:tr w:rsidR="00526A63" w:rsidRPr="00A3300B" w14:paraId="7578911A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7F462A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</w:t>
                  </w:r>
                  <w:r w:rsidR="00A0705D" w:rsidRPr="00A3300B">
                    <w:rPr>
                      <w:sz w:val="20"/>
                      <w:szCs w:val="20"/>
                    </w:rPr>
                    <w:t xml:space="preserve">o pojemności co najmniej </w:t>
                  </w:r>
                  <w:r w:rsidRPr="00A3300B">
                    <w:rPr>
                      <w:sz w:val="20"/>
                      <w:szCs w:val="20"/>
                    </w:rPr>
                    <w:t xml:space="preserve">42Wh </w:t>
                  </w:r>
                </w:p>
              </w:tc>
            </w:tr>
          </w:tbl>
          <w:p w14:paraId="2D6391C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FDB3D9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B15852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2A220A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35704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76E9351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6B443DE5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6BA7C54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min.720p </w:t>
                  </w:r>
                </w:p>
                <w:p w14:paraId="1E47CE3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43BE1DD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6F8AC9F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wbudowany czytnik linii papilarnych</w:t>
                  </w:r>
                </w:p>
                <w:p w14:paraId="3A73104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zintegrowany układ TPM 2.0</w:t>
                  </w:r>
                </w:p>
              </w:tc>
            </w:tr>
          </w:tbl>
          <w:p w14:paraId="34076CA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BE13E0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625BD2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56D3E9A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A33277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1AB69CA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3300B" w14:paraId="249DC5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AA3AFD7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2,3 kg </w:t>
                  </w:r>
                </w:p>
              </w:tc>
            </w:tr>
          </w:tbl>
          <w:p w14:paraId="53B8B0F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6F68E4F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14630D3C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75E799C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D5D20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51045B5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01056C6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2F2FE00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</w:t>
                  </w: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bezpieczeństwa, licencja musi pozwalać na zainstalowanie poprzedniej wersji produktu (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tzw.downgrade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5AB36AA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7DDDC14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F4D528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6AA1F394" w14:textId="77777777" w:rsidTr="00A3300B">
        <w:trPr>
          <w:trHeight w:val="567"/>
        </w:trPr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02D00C3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FF7FA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Gwarancja </w:t>
                  </w:r>
                </w:p>
              </w:tc>
            </w:tr>
          </w:tbl>
          <w:p w14:paraId="02728EA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276C170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FD848C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4D2420D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8BB868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0BA18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F3FB8D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0AE33648" w14:textId="77777777" w:rsidTr="007B445F">
        <w:tc>
          <w:tcPr>
            <w:tcW w:w="6290" w:type="dxa"/>
            <w:gridSpan w:val="2"/>
          </w:tcPr>
          <w:p w14:paraId="620A63C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3300B" w14:paraId="00E78604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43A3DD6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070C2A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D0CEDA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406908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</w:tbl>
    <w:p w14:paraId="49A61437" w14:textId="77777777" w:rsidR="00526A63" w:rsidRPr="00A3300B" w:rsidRDefault="00526A63" w:rsidP="00A3300B">
      <w:pPr>
        <w:spacing w:line="240" w:lineRule="auto"/>
        <w:rPr>
          <w:sz w:val="20"/>
          <w:szCs w:val="20"/>
        </w:rPr>
      </w:pPr>
    </w:p>
    <w:p w14:paraId="03625455" w14:textId="77777777" w:rsidR="000D688D" w:rsidRPr="00A3300B" w:rsidRDefault="000D688D" w:rsidP="000D688D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Zadanie 3  Dostawa notebooków TYP 3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0D688D" w:rsidRPr="00A3300B" w14:paraId="6653E095" w14:textId="77777777" w:rsidTr="00A3300B">
        <w:tc>
          <w:tcPr>
            <w:tcW w:w="2890" w:type="dxa"/>
            <w:shd w:val="clear" w:color="auto" w:fill="FFCC00"/>
          </w:tcPr>
          <w:p w14:paraId="6E49E5E4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0D688D" w:rsidRPr="00A3300B" w14:paraId="7B1BC27F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40551B1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7301821D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BE975AB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133433E7" w14:textId="77777777" w:rsidTr="00A3300B">
        <w:tc>
          <w:tcPr>
            <w:tcW w:w="2890" w:type="dxa"/>
            <w:shd w:val="clear" w:color="auto" w:fill="FFCC00"/>
          </w:tcPr>
          <w:p w14:paraId="3ADBAE9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0D688D" w:rsidRPr="00A3300B" w14:paraId="49B50B08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8C49C8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417509A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41FFF3AE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66D10D14" w14:textId="77777777" w:rsidTr="00A3300B">
        <w:tc>
          <w:tcPr>
            <w:tcW w:w="2890" w:type="dxa"/>
            <w:shd w:val="clear" w:color="auto" w:fill="FFCC00"/>
          </w:tcPr>
          <w:p w14:paraId="54B7E8A7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0D688D" w:rsidRPr="00A3300B" w14:paraId="7AFAC772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E65304D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01C25994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7F32B4E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642ECDEC" w14:textId="77777777" w:rsidTr="006E0712">
        <w:tc>
          <w:tcPr>
            <w:tcW w:w="9288" w:type="dxa"/>
            <w:gridSpan w:val="3"/>
            <w:shd w:val="clear" w:color="auto" w:fill="FFCC00"/>
          </w:tcPr>
          <w:p w14:paraId="7CEF9C84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7"/>
            </w:tblGrid>
            <w:tr w:rsidR="000D688D" w:rsidRPr="00A3300B" w14:paraId="362CB1F3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F547582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Notebook TYP 3  z wyposażeniem – 1 szt. </w:t>
                  </w:r>
                </w:p>
              </w:tc>
            </w:tr>
          </w:tbl>
          <w:p w14:paraId="6BB39A2E" w14:textId="77777777" w:rsidR="000D688D" w:rsidRPr="00A3300B" w:rsidRDefault="000D688D" w:rsidP="00B149F2">
            <w:pPr>
              <w:rPr>
                <w:sz w:val="20"/>
                <w:szCs w:val="20"/>
              </w:rPr>
            </w:pPr>
            <w:r w:rsidRPr="00A3300B">
              <w:rPr>
                <w:sz w:val="20"/>
                <w:szCs w:val="20"/>
              </w:rPr>
              <w:t xml:space="preserve">- dopuszczalne zaoferowanie notebooka „poleasingowego” tylko dla notebooka TYP </w:t>
            </w:r>
            <w:r w:rsidR="00B149F2">
              <w:rPr>
                <w:sz w:val="20"/>
                <w:szCs w:val="20"/>
              </w:rPr>
              <w:t>3</w:t>
            </w:r>
          </w:p>
        </w:tc>
      </w:tr>
      <w:tr w:rsidR="000D688D" w:rsidRPr="00A3300B" w14:paraId="12A5A740" w14:textId="77777777" w:rsidTr="00A3300B">
        <w:tc>
          <w:tcPr>
            <w:tcW w:w="2890" w:type="dxa"/>
          </w:tcPr>
          <w:p w14:paraId="729EB04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0D688D" w:rsidRPr="00A3300B" w14:paraId="605D0FE1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CDD4997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D37056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2D71203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0D688D" w:rsidRPr="00A3300B" w14:paraId="4E1A44AB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3FDAF5F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60C92258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F377C1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0D688D" w:rsidRPr="00A3300B" w14:paraId="5090C1FA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EA023F9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5C6E6857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45D8072C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0D688D" w:rsidRPr="00A3300B" w14:paraId="4E222981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780E0D5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0F9F198D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0D688D" w:rsidRPr="00A3300B" w14:paraId="17A26F6F" w14:textId="77777777" w:rsidTr="006E0712">
              <w:trPr>
                <w:trHeight w:val="301"/>
              </w:trPr>
              <w:tc>
                <w:tcPr>
                  <w:tcW w:w="0" w:type="auto"/>
                </w:tcPr>
                <w:p w14:paraId="65A3E7F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- 12-12,5”, powierzchnia matowa </w:t>
                  </w:r>
                </w:p>
                <w:p w14:paraId="5C072CAC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1366x768 pikseli </w:t>
                  </w:r>
                </w:p>
                <w:p w14:paraId="1A49ADEF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99C559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F34C0E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057FFD72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0D688D" w:rsidRPr="00A3300B" w14:paraId="633220A6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B980CD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151B5A2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0D688D" w:rsidRPr="00A3300B" w14:paraId="2C0DC9E8" w14:textId="77777777" w:rsidTr="006E0712">
              <w:trPr>
                <w:trHeight w:val="829"/>
              </w:trPr>
              <w:tc>
                <w:tcPr>
                  <w:tcW w:w="0" w:type="auto"/>
                </w:tcPr>
                <w:p w14:paraId="555E0F1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1476A4E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3800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</w:t>
                  </w: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publikowane na stronie http://cpubenchmark.net/cpu_list.php </w:t>
                  </w:r>
                </w:p>
                <w:p w14:paraId="26A1E653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(na dzień 07.07.2019 lub na dzień składania ofert)</w:t>
                  </w:r>
                </w:p>
              </w:tc>
            </w:tr>
          </w:tbl>
          <w:p w14:paraId="28079543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5F5E5D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40D574FD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0D688D" w:rsidRPr="00A3300B" w14:paraId="725650BD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A2AADB2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Pamięć RAM </w:t>
                  </w:r>
                </w:p>
              </w:tc>
            </w:tr>
          </w:tbl>
          <w:p w14:paraId="7464630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0D688D" w:rsidRPr="00A3300B" w14:paraId="4616091F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A3749C6" w14:textId="77777777" w:rsidR="000D688D" w:rsidRPr="00A3300B" w:rsidRDefault="000D688D" w:rsidP="00EE02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="00EE02CE">
                    <w:rPr>
                      <w:sz w:val="20"/>
                      <w:szCs w:val="20"/>
                    </w:rPr>
                    <w:t>8</w:t>
                  </w:r>
                  <w:r w:rsidRPr="00A3300B">
                    <w:rPr>
                      <w:sz w:val="20"/>
                      <w:szCs w:val="20"/>
                    </w:rPr>
                    <w:t xml:space="preserve"> GB</w:t>
                  </w:r>
                </w:p>
              </w:tc>
            </w:tr>
          </w:tbl>
          <w:p w14:paraId="5668BC1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0B0458F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6952D43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0D688D" w:rsidRPr="00A3300B" w14:paraId="0DC8D972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57F5DA6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6D4AA21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0D688D" w:rsidRPr="00A3300B" w14:paraId="1C7F02EB" w14:textId="77777777" w:rsidTr="006E0712">
              <w:trPr>
                <w:trHeight w:val="195"/>
              </w:trPr>
              <w:tc>
                <w:tcPr>
                  <w:tcW w:w="0" w:type="auto"/>
                </w:tcPr>
                <w:p w14:paraId="6338FE42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240 GB SSD </w:t>
                  </w:r>
                </w:p>
              </w:tc>
            </w:tr>
          </w:tbl>
          <w:p w14:paraId="4F9FBC2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E01E249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2CE68840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0D688D" w:rsidRPr="00A3300B" w14:paraId="4A02D69E" w14:textId="77777777" w:rsidTr="006E0712">
              <w:trPr>
                <w:trHeight w:val="195"/>
              </w:trPr>
              <w:tc>
                <w:tcPr>
                  <w:tcW w:w="0" w:type="auto"/>
                </w:tcPr>
                <w:p w14:paraId="29A56AE7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69F035CD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2"/>
            </w:tblGrid>
            <w:tr w:rsidR="000D688D" w:rsidRPr="00A3300B" w14:paraId="720B127C" w14:textId="77777777" w:rsidTr="006E0712">
              <w:trPr>
                <w:trHeight w:val="301"/>
              </w:trPr>
              <w:tc>
                <w:tcPr>
                  <w:tcW w:w="0" w:type="auto"/>
                </w:tcPr>
                <w:p w14:paraId="3F4CE17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</w:t>
                  </w:r>
                </w:p>
                <w:p w14:paraId="0372BD4C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3D4B405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Bluetooth </w:t>
                  </w:r>
                </w:p>
              </w:tc>
            </w:tr>
          </w:tbl>
          <w:p w14:paraId="2DD103C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689BB6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7F64549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0D688D" w:rsidRPr="00A3300B" w14:paraId="330CD187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305DD70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0DCEF898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0D688D" w:rsidRPr="00A3300B" w14:paraId="437642D5" w14:textId="77777777" w:rsidTr="006E0712">
              <w:trPr>
                <w:trHeight w:val="617"/>
              </w:trPr>
              <w:tc>
                <w:tcPr>
                  <w:tcW w:w="0" w:type="auto"/>
                </w:tcPr>
                <w:p w14:paraId="58239CCF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HDMI lub Display Port</w:t>
                  </w:r>
                </w:p>
                <w:p w14:paraId="694396E0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min. 2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3.0</w:t>
                  </w:r>
                </w:p>
                <w:p w14:paraId="60FFFBDF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576E7473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2AEEC42A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4E8507B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3AB85F0F" w14:textId="77777777" w:rsidTr="0053056B">
        <w:tc>
          <w:tcPr>
            <w:tcW w:w="28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3056B" w:rsidRPr="0053056B" w14:paraId="34A579E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70F6514" w14:textId="77777777" w:rsidR="000D688D" w:rsidRPr="0053056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3056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4B431B6A" w14:textId="77777777" w:rsidR="000D688D" w:rsidRPr="0053056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53056B" w:rsidRPr="0053056B" w14:paraId="012B5A56" w14:textId="77777777" w:rsidTr="0053056B">
              <w:trPr>
                <w:trHeight w:val="195"/>
              </w:trPr>
              <w:tc>
                <w:tcPr>
                  <w:tcW w:w="0" w:type="auto"/>
                  <w:shd w:val="clear" w:color="auto" w:fill="auto"/>
                </w:tcPr>
                <w:p w14:paraId="687F92B0" w14:textId="77777777" w:rsidR="000D688D" w:rsidRPr="0053056B" w:rsidRDefault="000D688D" w:rsidP="0053056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3056B">
                    <w:rPr>
                      <w:sz w:val="20"/>
                      <w:szCs w:val="20"/>
                    </w:rPr>
                    <w:t xml:space="preserve">- Co najmniej 3 komorowa </w:t>
                  </w:r>
                </w:p>
              </w:tc>
            </w:tr>
          </w:tbl>
          <w:p w14:paraId="77353409" w14:textId="77777777" w:rsidR="000D688D" w:rsidRPr="0053056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F1A303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7758F7E6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0D688D" w:rsidRPr="00A3300B" w14:paraId="470A363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E239B50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6DCF846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0D688D" w:rsidRPr="00A3300B" w14:paraId="5938759C" w14:textId="77777777" w:rsidTr="006E0712">
              <w:trPr>
                <w:trHeight w:val="1039"/>
              </w:trPr>
              <w:tc>
                <w:tcPr>
                  <w:tcW w:w="0" w:type="auto"/>
                </w:tcPr>
                <w:p w14:paraId="4D17066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075DBD65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3237779A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14F4135C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wbudowany czytnik linii papilarnych</w:t>
                  </w:r>
                </w:p>
                <w:p w14:paraId="72975DA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-złącze stacji dokującej</w:t>
                  </w:r>
                  <w:r w:rsidRPr="00A3300B">
                    <w:rPr>
                      <w:sz w:val="20"/>
                      <w:szCs w:val="20"/>
                    </w:rPr>
                    <w:br/>
                    <w:t xml:space="preserve">- zintegrowany układ TPM </w:t>
                  </w:r>
                </w:p>
                <w:p w14:paraId="33F1AAF6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załączona torba odpowiadająca rozmiarami oferowanemu komputerowi , </w:t>
                  </w:r>
                </w:p>
              </w:tc>
            </w:tr>
          </w:tbl>
          <w:p w14:paraId="6604BE2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EFEFDB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04737817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0D688D" w:rsidRPr="00A3300B" w14:paraId="33808BA3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B2B3442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6579C6E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0D688D" w:rsidRPr="00A3300B" w14:paraId="3121F0AA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BCF7757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1,4 kg </w:t>
                  </w:r>
                </w:p>
              </w:tc>
            </w:tr>
          </w:tbl>
          <w:p w14:paraId="7E1A7C1A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917E32F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22F36672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0D688D" w:rsidRPr="00A3300B" w14:paraId="1C45007E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5CD2C10D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1E30A36A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0D688D" w:rsidRPr="00A3300B" w14:paraId="6CE62975" w14:textId="77777777" w:rsidTr="006E0712">
              <w:trPr>
                <w:trHeight w:val="1144"/>
              </w:trPr>
              <w:tc>
                <w:tcPr>
                  <w:tcW w:w="0" w:type="auto"/>
                </w:tcPr>
                <w:p w14:paraId="4AF9D17B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Windows 7 Professional lub nowszy 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</w:tc>
            </w:tr>
          </w:tbl>
          <w:p w14:paraId="54D15C2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EC9E8C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15FCBBE5" w14:textId="77777777" w:rsidTr="00A3300B">
        <w:trPr>
          <w:trHeight w:val="294"/>
        </w:trPr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0D688D" w:rsidRPr="00A3300B" w14:paraId="1FDA2654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6EADE29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0EFD20F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1FE72D6E" w14:textId="77777777" w:rsidR="000D688D" w:rsidRPr="00A3300B" w:rsidRDefault="00A3300B" w:rsidP="00A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2807" w:type="dxa"/>
          </w:tcPr>
          <w:p w14:paraId="02C68C3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A3300B" w:rsidRPr="00A3300B" w14:paraId="43BC3108" w14:textId="77777777" w:rsidTr="00A3300B">
        <w:tc>
          <w:tcPr>
            <w:tcW w:w="6481" w:type="dxa"/>
            <w:gridSpan w:val="2"/>
          </w:tcPr>
          <w:p w14:paraId="1BC10B59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3300B" w:rsidRPr="00A3300B" w14:paraId="49E49273" w14:textId="77777777" w:rsidTr="006E0712">
              <w:trPr>
                <w:trHeight w:val="335"/>
              </w:trPr>
              <w:tc>
                <w:tcPr>
                  <w:tcW w:w="0" w:type="auto"/>
                </w:tcPr>
                <w:p w14:paraId="57DD26EE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A2B4AE1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0D31127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C45FB08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</w:tr>
    </w:tbl>
    <w:p w14:paraId="25B1D28E" w14:textId="77777777" w:rsidR="000D688D" w:rsidRDefault="000D688D" w:rsidP="00F50CFB">
      <w:pPr>
        <w:rPr>
          <w:b/>
          <w:bCs/>
          <w:sz w:val="18"/>
          <w:szCs w:val="18"/>
        </w:rPr>
      </w:pPr>
    </w:p>
    <w:p w14:paraId="31E7527A" w14:textId="77777777" w:rsidR="00F50CFB" w:rsidRPr="00A3300B" w:rsidRDefault="00F50CFB" w:rsidP="00F50CFB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</w:t>
      </w:r>
      <w:r w:rsidR="000D688D" w:rsidRPr="00A3300B">
        <w:rPr>
          <w:bCs/>
          <w:sz w:val="20"/>
          <w:szCs w:val="20"/>
        </w:rPr>
        <w:t>anie 4</w:t>
      </w:r>
      <w:r w:rsidR="00CE6B4A" w:rsidRPr="00A3300B">
        <w:rPr>
          <w:bCs/>
          <w:sz w:val="20"/>
          <w:szCs w:val="20"/>
        </w:rPr>
        <w:t xml:space="preserve">  Dostawa notebooków TYP 4</w:t>
      </w:r>
      <w:r w:rsidRPr="00A3300B">
        <w:rPr>
          <w:bCs/>
          <w:sz w:val="20"/>
          <w:szCs w:val="20"/>
        </w:rPr>
        <w:t xml:space="preserve"> – </w:t>
      </w:r>
      <w:r w:rsidR="00CE6B4A" w:rsidRPr="00A3300B">
        <w:rPr>
          <w:bCs/>
          <w:sz w:val="20"/>
          <w:szCs w:val="20"/>
        </w:rPr>
        <w:t>1</w:t>
      </w:r>
      <w:r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8"/>
        <w:gridCol w:w="3591"/>
        <w:gridCol w:w="2772"/>
      </w:tblGrid>
      <w:tr w:rsidR="00F50CFB" w14:paraId="245DE233" w14:textId="77777777" w:rsidTr="002E4541">
        <w:tc>
          <w:tcPr>
            <w:tcW w:w="2868" w:type="dxa"/>
            <w:shd w:val="clear" w:color="auto" w:fill="FFCC00"/>
          </w:tcPr>
          <w:p w14:paraId="1253D157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F50CFB" w:rsidRPr="00A3300B" w14:paraId="7832293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492A0DE" w14:textId="77777777" w:rsidR="00F50CFB" w:rsidRPr="00A3300B" w:rsidRDefault="00F50CF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763B7D0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078F6D39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</w:tr>
      <w:tr w:rsidR="00F50CFB" w14:paraId="526EFC6E" w14:textId="77777777" w:rsidTr="002E4541">
        <w:tc>
          <w:tcPr>
            <w:tcW w:w="2868" w:type="dxa"/>
            <w:shd w:val="clear" w:color="auto" w:fill="FFCC00"/>
          </w:tcPr>
          <w:p w14:paraId="40BB84BC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F50CFB" w:rsidRPr="00A3300B" w14:paraId="50AE355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4E001B3" w14:textId="77777777" w:rsidR="00F50CFB" w:rsidRPr="00A3300B" w:rsidRDefault="00F50CF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Producent </w:t>
                  </w:r>
                </w:p>
              </w:tc>
            </w:tr>
          </w:tbl>
          <w:p w14:paraId="46409063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35EFFAA2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</w:tr>
      <w:tr w:rsidR="00F50CFB" w14:paraId="5CE3F364" w14:textId="77777777" w:rsidTr="002E4541">
        <w:tc>
          <w:tcPr>
            <w:tcW w:w="2868" w:type="dxa"/>
            <w:shd w:val="clear" w:color="auto" w:fill="FFCC00"/>
          </w:tcPr>
          <w:p w14:paraId="06D6F12A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F50CFB" w:rsidRPr="00A3300B" w14:paraId="2095FB6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EEE8CA1" w14:textId="77777777" w:rsidR="00F50CFB" w:rsidRPr="00A3300B" w:rsidRDefault="00F50CF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4DB0652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518E5872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</w:tr>
      <w:tr w:rsidR="00526A63" w14:paraId="3A111F19" w14:textId="77777777" w:rsidTr="00F50CFB">
        <w:tc>
          <w:tcPr>
            <w:tcW w:w="9062" w:type="dxa"/>
            <w:gridSpan w:val="3"/>
            <w:shd w:val="clear" w:color="auto" w:fill="FFCC00"/>
          </w:tcPr>
          <w:p w14:paraId="2FFD255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7"/>
            </w:tblGrid>
            <w:tr w:rsidR="00526A63" w:rsidRPr="00A3300B" w14:paraId="702948B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D8E1E33" w14:textId="77777777" w:rsidR="00526A63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Notebook TYP 4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 z wyposażeniem – </w:t>
                  </w:r>
                  <w:r w:rsidR="00CE6B4A" w:rsidRPr="00A3300B">
                    <w:rPr>
                      <w:sz w:val="20"/>
                      <w:szCs w:val="20"/>
                    </w:rPr>
                    <w:t>1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7AD78B8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38B5BB3" w14:textId="77777777" w:rsidTr="007B445F">
        <w:tc>
          <w:tcPr>
            <w:tcW w:w="2868" w:type="dxa"/>
          </w:tcPr>
          <w:p w14:paraId="3DE2E69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457331A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4B3EC0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F44640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2DBD44C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20CBB81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03FB47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426260B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325FB5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6472246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2819C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9EBBBA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548B98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19A25D6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449ADE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04E504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526A63" w:rsidRPr="00A3300B" w14:paraId="14ED2433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60EB113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- 17,3”, powierzchnia matowa </w:t>
                  </w:r>
                </w:p>
                <w:p w14:paraId="3500864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1600x900 pikseli </w:t>
                  </w:r>
                </w:p>
                <w:p w14:paraId="702D4CE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689274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59F248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4E13EB0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1D57D6C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02B7F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4DD80AB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A908249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741F76E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7620674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 8000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542640CB" w14:textId="77777777" w:rsidR="00526A63" w:rsidRPr="00A3300B" w:rsidRDefault="00526A63" w:rsidP="00EE02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8F54BE" w:rsidRPr="00A3300B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8F54BE" w:rsidRPr="00A3300B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8F54BE" w:rsidRPr="00A3300B">
                    <w:rPr>
                      <w:sz w:val="20"/>
                      <w:szCs w:val="20"/>
                    </w:rPr>
                    <w:t>9</w:t>
                  </w:r>
                  <w:r w:rsidR="00EE02CE">
                    <w:rPr>
                      <w:sz w:val="20"/>
                      <w:szCs w:val="20"/>
                    </w:rPr>
                    <w:t xml:space="preserve"> lub na dzień składania ofert</w:t>
                  </w:r>
                  <w:r w:rsidRPr="00A3300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4E322D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48BCFA7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082CFD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35E8B2E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02E93C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3B233D4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073A1B9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F38B7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Minimum 8 GB DDR 4</w:t>
                  </w:r>
                </w:p>
              </w:tc>
            </w:tr>
          </w:tbl>
          <w:p w14:paraId="5B403A2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4A03D80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CFA6A5E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4F9F45C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56D5D4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2C44C1D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526A63" w:rsidRPr="00A3300B" w14:paraId="32153A0A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64CDAAE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</w:t>
                  </w:r>
                  <w:r w:rsidR="00CE6B4A" w:rsidRPr="00A3300B">
                    <w:rPr>
                      <w:sz w:val="20"/>
                      <w:szCs w:val="20"/>
                    </w:rPr>
                    <w:t>512</w:t>
                  </w:r>
                  <w:r w:rsidRPr="00A3300B">
                    <w:rPr>
                      <w:sz w:val="20"/>
                      <w:szCs w:val="20"/>
                    </w:rPr>
                    <w:t xml:space="preserve"> GB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  <w:r w:rsidRPr="00A3300B">
                    <w:rPr>
                      <w:sz w:val="20"/>
                      <w:szCs w:val="20"/>
                    </w:rPr>
                    <w:br/>
                    <w:t>- SSD</w:t>
                  </w:r>
                </w:p>
                <w:p w14:paraId="412135AE" w14:textId="77777777" w:rsidR="006E0FBE" w:rsidRPr="00A3300B" w:rsidRDefault="006E0FBE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możliwość dołożenia kolejnego dysku</w:t>
                  </w:r>
                </w:p>
              </w:tc>
            </w:tr>
          </w:tbl>
          <w:p w14:paraId="736065B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42A7C9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B84566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526A63" w:rsidRPr="00A3300B" w14:paraId="10CF5DF7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DCF9D3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7E54806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E2F3CF7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0ACFE28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432953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393F51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5542AA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9A6B54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AD1F07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372A78E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EF48F4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736D208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1"/>
            </w:tblGrid>
            <w:tr w:rsidR="00526A63" w:rsidRPr="00A3300B" w14:paraId="28D52F0E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3C863A2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0472CDD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min. 2 x USB 3.1 , 1xUSB 3.1 typ C</w:t>
                  </w:r>
                </w:p>
                <w:p w14:paraId="4350078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703E808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157B038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B432AE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783EB79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412B946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027AB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3FE8207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8"/>
            </w:tblGrid>
            <w:tr w:rsidR="00526A63" w:rsidRPr="00A3300B" w14:paraId="777E0D25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733075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o pojemności co najmniej </w:t>
                  </w:r>
                </w:p>
                <w:p w14:paraId="0BAC9934" w14:textId="77777777" w:rsidR="00526A63" w:rsidRPr="00A3300B" w:rsidRDefault="006E0FBE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4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0Wh </w:t>
                  </w:r>
                </w:p>
              </w:tc>
            </w:tr>
          </w:tbl>
          <w:p w14:paraId="39CB398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446BD2D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B2FBEAC" w14:textId="77777777" w:rsidTr="006E0FBE">
        <w:trPr>
          <w:trHeight w:val="779"/>
        </w:trPr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25558A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ED86B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5D9EB6D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</w:tblGrid>
            <w:tr w:rsidR="00526A63" w:rsidRPr="00A3300B" w14:paraId="68A8C395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2CD9624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2A9CD1A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5D24D26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</w:tc>
            </w:tr>
          </w:tbl>
          <w:p w14:paraId="2D64293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68EB12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55D50E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501633A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B2B6A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7EC7973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1"/>
            </w:tblGrid>
            <w:tr w:rsidR="00526A63" w:rsidRPr="00A3300B" w14:paraId="14F0E40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A009F6D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2,85 kg </w:t>
                  </w:r>
                </w:p>
              </w:tc>
            </w:tr>
          </w:tbl>
          <w:p w14:paraId="78699D3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6C02BC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8A9F95C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0C2AE28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7F6A52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6441E7B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CC29A3D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4F63C6B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</w:t>
                  </w: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  <w:p w14:paraId="41CBA69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10A3F6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D35166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D758F39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6C646FD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D02D3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Gwarancja </w:t>
                  </w:r>
                </w:p>
              </w:tc>
            </w:tr>
          </w:tbl>
          <w:p w14:paraId="6424C1B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418B1A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292FB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7361A51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264782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073D0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4BDB92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B4832EF" w14:textId="77777777" w:rsidTr="007B445F">
        <w:tc>
          <w:tcPr>
            <w:tcW w:w="6290" w:type="dxa"/>
            <w:gridSpan w:val="2"/>
          </w:tcPr>
          <w:p w14:paraId="4204471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3300B" w14:paraId="677764B9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392703F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28D0A5D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A6006D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0F2523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</w:tbl>
    <w:p w14:paraId="4BD6F4CF" w14:textId="77777777" w:rsidR="00526A63" w:rsidRDefault="00526A63" w:rsidP="00526A63"/>
    <w:p w14:paraId="107A837E" w14:textId="77777777" w:rsidR="006E0FBE" w:rsidRPr="00A3300B" w:rsidRDefault="006E0FBE" w:rsidP="006E0FBE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 xml:space="preserve">Zadanie </w:t>
      </w:r>
      <w:r w:rsidR="000D688D" w:rsidRPr="00A3300B">
        <w:rPr>
          <w:bCs/>
          <w:sz w:val="20"/>
          <w:szCs w:val="20"/>
        </w:rPr>
        <w:t>5</w:t>
      </w:r>
      <w:r w:rsidRPr="00A3300B">
        <w:rPr>
          <w:bCs/>
          <w:sz w:val="20"/>
          <w:szCs w:val="20"/>
        </w:rPr>
        <w:t xml:space="preserve">  Dostawa notebooków TYP</w:t>
      </w:r>
      <w:r w:rsidR="000D688D" w:rsidRPr="00A3300B">
        <w:rPr>
          <w:bCs/>
          <w:sz w:val="20"/>
          <w:szCs w:val="20"/>
        </w:rPr>
        <w:t xml:space="preserve">5 </w:t>
      </w:r>
      <w:r w:rsidRPr="00A3300B">
        <w:rPr>
          <w:bCs/>
          <w:sz w:val="20"/>
          <w:szCs w:val="20"/>
        </w:rPr>
        <w:t xml:space="preserve">– </w:t>
      </w:r>
      <w:r w:rsidR="00F17F8D">
        <w:rPr>
          <w:bCs/>
          <w:sz w:val="20"/>
          <w:szCs w:val="20"/>
        </w:rPr>
        <w:t>28</w:t>
      </w:r>
      <w:r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6E0FBE" w14:paraId="40F35505" w14:textId="77777777" w:rsidTr="00A3300B">
        <w:tc>
          <w:tcPr>
            <w:tcW w:w="2890" w:type="dxa"/>
            <w:shd w:val="clear" w:color="auto" w:fill="FFCC00"/>
          </w:tcPr>
          <w:p w14:paraId="47132787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6E0FBE" w:rsidRPr="00A3300B" w14:paraId="6BF97C0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4E04D12" w14:textId="77777777" w:rsidR="006E0FBE" w:rsidRPr="00A3300B" w:rsidRDefault="006E0FB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5D175C13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64342EC6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</w:tr>
      <w:tr w:rsidR="006E0FBE" w14:paraId="33CDE289" w14:textId="77777777" w:rsidTr="00A3300B">
        <w:tc>
          <w:tcPr>
            <w:tcW w:w="2890" w:type="dxa"/>
            <w:shd w:val="clear" w:color="auto" w:fill="FFCC00"/>
          </w:tcPr>
          <w:p w14:paraId="52117AA8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6E0FBE" w:rsidRPr="00A3300B" w14:paraId="7873E2C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39B50B5" w14:textId="77777777" w:rsidR="006E0FBE" w:rsidRPr="00A3300B" w:rsidRDefault="006E0FB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0CFE0E2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1F309DB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</w:tr>
      <w:tr w:rsidR="006E0FBE" w14:paraId="494185A2" w14:textId="77777777" w:rsidTr="00A3300B">
        <w:tc>
          <w:tcPr>
            <w:tcW w:w="2890" w:type="dxa"/>
            <w:shd w:val="clear" w:color="auto" w:fill="FFCC00"/>
          </w:tcPr>
          <w:p w14:paraId="7C7882A6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6E0FBE" w:rsidRPr="00A3300B" w14:paraId="46EEA81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391530" w14:textId="77777777" w:rsidR="006E0FBE" w:rsidRPr="00A3300B" w:rsidRDefault="006E0FB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4CB2F8B5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08FC11BF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</w:tr>
      <w:tr w:rsidR="00526A63" w14:paraId="716A942D" w14:textId="77777777" w:rsidTr="006E0FBE">
        <w:trPr>
          <w:trHeight w:val="593"/>
        </w:trPr>
        <w:tc>
          <w:tcPr>
            <w:tcW w:w="9288" w:type="dxa"/>
            <w:gridSpan w:val="3"/>
            <w:shd w:val="clear" w:color="auto" w:fill="FFCC00"/>
          </w:tcPr>
          <w:p w14:paraId="71B068F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8"/>
            </w:tblGrid>
            <w:tr w:rsidR="00526A63" w:rsidRPr="00A3300B" w14:paraId="2D7482A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7B8F3F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Notebook TYP</w:t>
                  </w:r>
                  <w:r w:rsidR="00B137B2" w:rsidRPr="00A3300B">
                    <w:rPr>
                      <w:sz w:val="20"/>
                      <w:szCs w:val="20"/>
                    </w:rPr>
                    <w:t>5</w:t>
                  </w:r>
                  <w:r w:rsidRPr="00A3300B">
                    <w:rPr>
                      <w:sz w:val="20"/>
                      <w:szCs w:val="20"/>
                    </w:rPr>
                    <w:t xml:space="preserve"> z wyposażeniem – </w:t>
                  </w:r>
                  <w:r w:rsidR="00AE2F3D">
                    <w:rPr>
                      <w:sz w:val="20"/>
                      <w:szCs w:val="20"/>
                    </w:rPr>
                    <w:t>28</w:t>
                  </w:r>
                  <w:r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69C6244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A4E3BEF" w14:textId="77777777" w:rsidTr="00A3300B">
        <w:tc>
          <w:tcPr>
            <w:tcW w:w="2890" w:type="dxa"/>
          </w:tcPr>
          <w:p w14:paraId="20C3812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5FB14A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73D8F5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F89FC8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5BA8A2C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45B4151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7A665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2899909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64C88A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4E40B2F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124724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31E3E7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B32435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62142B8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65E133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3AD7A2C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526A63" w:rsidRPr="00A3300B" w14:paraId="3439FC83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D8B9A7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</w:t>
                  </w:r>
                  <w:r w:rsidR="000D688D" w:rsidRPr="00A3300B">
                    <w:rPr>
                      <w:sz w:val="20"/>
                      <w:szCs w:val="20"/>
                    </w:rPr>
                    <w:t>13</w:t>
                  </w:r>
                  <w:r w:rsidR="00091F95" w:rsidRPr="00A3300B">
                    <w:rPr>
                      <w:sz w:val="20"/>
                      <w:szCs w:val="20"/>
                    </w:rPr>
                    <w:t>-</w:t>
                  </w:r>
                  <w:r w:rsidR="000D688D" w:rsidRPr="00A3300B">
                    <w:rPr>
                      <w:sz w:val="20"/>
                      <w:szCs w:val="20"/>
                    </w:rPr>
                    <w:t>13,3</w:t>
                  </w:r>
                  <w:r w:rsidRPr="00A3300B">
                    <w:rPr>
                      <w:sz w:val="20"/>
                      <w:szCs w:val="20"/>
                    </w:rPr>
                    <w:t xml:space="preserve">”, powierzchnia matowa </w:t>
                  </w:r>
                </w:p>
                <w:p w14:paraId="6FB24EC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1920x1080 pikseli, </w:t>
                  </w:r>
                </w:p>
                <w:p w14:paraId="2684158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podświetlenie w technologii LED</w:t>
                  </w:r>
                </w:p>
              </w:tc>
            </w:tr>
          </w:tbl>
          <w:p w14:paraId="2F98F0B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957DFD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D12497C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2AA1B8B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24F635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19376D3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9562149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7E64B32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783B0FB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8000 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0CD743F1" w14:textId="12AC67D8" w:rsidR="00526A63" w:rsidRPr="00A3300B" w:rsidRDefault="00526A63" w:rsidP="00E35E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091F95" w:rsidRPr="00A3300B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091F95" w:rsidRPr="00A3300B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091F95" w:rsidRPr="00A3300B">
                    <w:rPr>
                      <w:sz w:val="20"/>
                      <w:szCs w:val="20"/>
                    </w:rPr>
                    <w:t xml:space="preserve">9 lub na dzień składania oferty </w:t>
                  </w:r>
                </w:p>
              </w:tc>
            </w:tr>
          </w:tbl>
          <w:p w14:paraId="3847B1D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17EEB3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7DA9DD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3F52A1F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9A163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601CF2F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5358C91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A21DA9" w14:textId="77777777" w:rsidR="00526A63" w:rsidRPr="00A3300B" w:rsidRDefault="00091F95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16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GB DDR 4</w:t>
                  </w:r>
                </w:p>
              </w:tc>
            </w:tr>
          </w:tbl>
          <w:p w14:paraId="10284CE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51A2A6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D42E9FA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09C296F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8E73AA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Dyski twarde </w:t>
                  </w:r>
                </w:p>
              </w:tc>
            </w:tr>
          </w:tbl>
          <w:p w14:paraId="0926BB0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8"/>
            </w:tblGrid>
            <w:tr w:rsidR="00526A63" w:rsidRPr="00A3300B" w14:paraId="4CE63536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DE1DCF4" w14:textId="77777777" w:rsidR="00526A63" w:rsidRPr="00A3300B" w:rsidRDefault="00526A63" w:rsidP="00AE2F3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</w:t>
                  </w:r>
                  <w:r w:rsidR="00AE2F3D">
                    <w:rPr>
                      <w:sz w:val="20"/>
                      <w:szCs w:val="20"/>
                    </w:rPr>
                    <w:t>500</w:t>
                  </w:r>
                  <w:r w:rsidRPr="00A3300B">
                    <w:rPr>
                      <w:sz w:val="20"/>
                      <w:szCs w:val="20"/>
                    </w:rPr>
                    <w:t xml:space="preserve"> GB  SSD</w:t>
                  </w:r>
                </w:p>
              </w:tc>
            </w:tr>
          </w:tbl>
          <w:p w14:paraId="369437C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F2C9A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7971AF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526A63" w:rsidRPr="00A3300B" w14:paraId="275A4E6B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B16DE4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4E7F25A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4341F3BA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ED550A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883618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5430056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14D252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8BA701C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0167412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F3433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713AF4F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6F4F6D5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7DD3ACD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3C9AEA68" w14:textId="08D1A60B" w:rsidR="00526A63" w:rsidRPr="00137A83" w:rsidRDefault="00526A63" w:rsidP="00A3300B">
                  <w:pPr>
                    <w:spacing w:after="0" w:line="240" w:lineRule="auto"/>
                    <w:rPr>
                      <w:ins w:id="4" w:author="Zbigniew Sienkiewicz" w:date="2019-09-18T13:15:00Z"/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min. </w:t>
                  </w:r>
                  <w:r w:rsidR="00137A83" w:rsidRPr="00137A83">
                    <w:rPr>
                      <w:sz w:val="20"/>
                      <w:szCs w:val="20"/>
                    </w:rPr>
                    <w:t xml:space="preserve">3 </w:t>
                  </w:r>
                  <w:r w:rsidR="00215968" w:rsidRPr="00137A83">
                    <w:rPr>
                      <w:sz w:val="20"/>
                      <w:szCs w:val="20"/>
                    </w:rPr>
                    <w:t>x USB 3.0</w:t>
                  </w:r>
                  <w:r w:rsidR="000D688D" w:rsidRPr="00137A83">
                    <w:rPr>
                      <w:sz w:val="20"/>
                      <w:szCs w:val="20"/>
                    </w:rPr>
                    <w:t xml:space="preserve">, </w:t>
                  </w:r>
                  <w:r w:rsidR="00137A83" w:rsidRPr="00137A83">
                    <w:rPr>
                      <w:sz w:val="20"/>
                      <w:szCs w:val="20"/>
                    </w:rPr>
                    <w:t>lub wyższe w tym minimum 1</w:t>
                  </w:r>
                  <w:r w:rsidR="000D688D" w:rsidRPr="00137A83">
                    <w:rPr>
                      <w:sz w:val="20"/>
                      <w:szCs w:val="20"/>
                    </w:rPr>
                    <w:t xml:space="preserve"> typ C , </w:t>
                  </w:r>
                </w:p>
                <w:p w14:paraId="1E1F6F1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</w:t>
                  </w:r>
                </w:p>
              </w:tc>
            </w:tr>
          </w:tbl>
          <w:p w14:paraId="6EAE156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77904D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515192A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689C9F4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36BC62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5B98397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526A63" w:rsidRPr="00A3300B" w14:paraId="7122804C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9E18B0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-o pojemności co najmniej </w:t>
                  </w:r>
                </w:p>
                <w:p w14:paraId="5C9F94F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42Wh z funkcją szybkiego ładowania</w:t>
                  </w:r>
                </w:p>
              </w:tc>
            </w:tr>
          </w:tbl>
          <w:p w14:paraId="53A0E92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F1C8B3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3C3507B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618B571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57340D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3999D9A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</w:tblGrid>
            <w:tr w:rsidR="00526A63" w:rsidRPr="00A3300B" w14:paraId="4EE13B74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5E40185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5BF2835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01A49FB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23909297" w14:textId="77777777" w:rsidR="00215968" w:rsidRPr="00A3300B" w:rsidRDefault="00215968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podświetlana k</w:t>
                  </w:r>
                  <w:r w:rsidR="000D688D" w:rsidRPr="00A3300B">
                    <w:rPr>
                      <w:sz w:val="20"/>
                      <w:szCs w:val="20"/>
                    </w:rPr>
                    <w:t>lawiatura</w:t>
                  </w:r>
                </w:p>
                <w:p w14:paraId="7C54738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załączony konwerter USBC-RJ45</w:t>
                  </w:r>
                </w:p>
              </w:tc>
            </w:tr>
          </w:tbl>
          <w:p w14:paraId="31B2A9E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E2DF2A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470CEB4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1E111B7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6F347A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1156EAB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3300B" w14:paraId="260034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E76289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1,8 kg </w:t>
                  </w:r>
                </w:p>
              </w:tc>
            </w:tr>
          </w:tbl>
          <w:p w14:paraId="70DA831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09E4AA9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ED0F50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7393672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6B6883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78E8916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1B192C1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0D1F785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  <w:p w14:paraId="0B58333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2457E4C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AF0B15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14FFFE9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2BDA217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15603BD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6A4351E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7F56510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3A9420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3BA3CB0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D6FF8A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B1B97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E25F5B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A3300B" w14:paraId="11999C11" w14:textId="77777777" w:rsidTr="00A3300B">
        <w:tc>
          <w:tcPr>
            <w:tcW w:w="6481" w:type="dxa"/>
            <w:gridSpan w:val="2"/>
          </w:tcPr>
          <w:p w14:paraId="251981B6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3300B" w:rsidRPr="00A3300B" w14:paraId="745531E1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5E91E487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1DF8FED7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367724A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2982393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</w:tr>
    </w:tbl>
    <w:p w14:paraId="4D04ED99" w14:textId="77777777" w:rsidR="00526A63" w:rsidRDefault="00526A63" w:rsidP="00526A63"/>
    <w:p w14:paraId="511BF3FA" w14:textId="77777777" w:rsidR="00347B51" w:rsidRPr="00A3300B" w:rsidRDefault="00347B51" w:rsidP="00526A63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</w:t>
      </w:r>
      <w:r w:rsidR="00B137B2" w:rsidRPr="00A3300B">
        <w:rPr>
          <w:bCs/>
          <w:sz w:val="20"/>
          <w:szCs w:val="20"/>
        </w:rPr>
        <w:t>anie 6  Dostawa notebooków TYP 6</w:t>
      </w:r>
      <w:r w:rsidRPr="00A3300B">
        <w:rPr>
          <w:bCs/>
          <w:sz w:val="20"/>
          <w:szCs w:val="20"/>
        </w:rPr>
        <w:t xml:space="preserve"> – </w:t>
      </w:r>
      <w:r w:rsidR="00C43501" w:rsidRPr="00A3300B">
        <w:rPr>
          <w:bCs/>
          <w:sz w:val="20"/>
          <w:szCs w:val="20"/>
        </w:rPr>
        <w:t>5</w:t>
      </w:r>
      <w:r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A44A3E" w14:paraId="62279B1B" w14:textId="77777777" w:rsidTr="00A3300B">
        <w:tc>
          <w:tcPr>
            <w:tcW w:w="2890" w:type="dxa"/>
            <w:shd w:val="clear" w:color="auto" w:fill="FFCC00"/>
          </w:tcPr>
          <w:p w14:paraId="386B9F27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A44A3E" w:rsidRPr="00A3300B" w14:paraId="18DEC2A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3C57323" w14:textId="77777777" w:rsidR="00A44A3E" w:rsidRPr="00A3300B" w:rsidRDefault="00A44A3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4DD8E2E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32A43F92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</w:tr>
      <w:tr w:rsidR="00A44A3E" w14:paraId="79DD7D81" w14:textId="77777777" w:rsidTr="00A3300B">
        <w:tc>
          <w:tcPr>
            <w:tcW w:w="2890" w:type="dxa"/>
            <w:shd w:val="clear" w:color="auto" w:fill="FFCC00"/>
          </w:tcPr>
          <w:p w14:paraId="24763732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A44A3E" w:rsidRPr="00A3300B" w14:paraId="66B6817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6305194" w14:textId="77777777" w:rsidR="00A44A3E" w:rsidRPr="00A3300B" w:rsidRDefault="00A44A3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Producent </w:t>
                  </w:r>
                </w:p>
              </w:tc>
            </w:tr>
          </w:tbl>
          <w:p w14:paraId="029299BE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4D20AEC4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</w:tr>
      <w:tr w:rsidR="00A44A3E" w14:paraId="1BEE7918" w14:textId="77777777" w:rsidTr="00A3300B">
        <w:tc>
          <w:tcPr>
            <w:tcW w:w="2890" w:type="dxa"/>
            <w:shd w:val="clear" w:color="auto" w:fill="FFCC00"/>
          </w:tcPr>
          <w:p w14:paraId="4124A8B6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A44A3E" w:rsidRPr="00A3300B" w14:paraId="7B51321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6928DB" w14:textId="77777777" w:rsidR="00A44A3E" w:rsidRPr="00A3300B" w:rsidRDefault="00A44A3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4FCC3EC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FF52DE5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</w:tr>
      <w:tr w:rsidR="00526A63" w14:paraId="5D3FE812" w14:textId="77777777" w:rsidTr="00A44A3E">
        <w:tc>
          <w:tcPr>
            <w:tcW w:w="9288" w:type="dxa"/>
            <w:gridSpan w:val="3"/>
            <w:shd w:val="clear" w:color="auto" w:fill="FFCC00"/>
          </w:tcPr>
          <w:p w14:paraId="26A84B7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6"/>
            </w:tblGrid>
            <w:tr w:rsidR="00526A63" w:rsidRPr="00A3300B" w14:paraId="0A0E522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163BB1F" w14:textId="77777777" w:rsidR="00526A63" w:rsidRPr="00A3300B" w:rsidRDefault="00B137B2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Notebook TYP 6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– </w:t>
                  </w:r>
                  <w:r w:rsidR="00C43501" w:rsidRPr="00A3300B">
                    <w:rPr>
                      <w:sz w:val="20"/>
                      <w:szCs w:val="20"/>
                    </w:rPr>
                    <w:t>5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62727D5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B382D97" w14:textId="77777777" w:rsidTr="00A3300B">
        <w:tc>
          <w:tcPr>
            <w:tcW w:w="2890" w:type="dxa"/>
          </w:tcPr>
          <w:p w14:paraId="77B6D67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383F7F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C4EDB4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76FCAEE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56CF1B0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0F2B28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4BC0A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05C361E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390204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358E444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B332E9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DDEE65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D8378B" w14:paraId="021D4252" w14:textId="77777777" w:rsidTr="00A3300B">
        <w:tc>
          <w:tcPr>
            <w:tcW w:w="2890" w:type="dxa"/>
          </w:tcPr>
          <w:p w14:paraId="1539CF5A" w14:textId="77777777" w:rsidR="00D8378B" w:rsidRPr="00A3300B" w:rsidRDefault="00D8378B" w:rsidP="00A3300B">
            <w:pPr>
              <w:rPr>
                <w:sz w:val="20"/>
                <w:szCs w:val="20"/>
              </w:rPr>
            </w:pPr>
            <w:r w:rsidRPr="00A3300B">
              <w:rPr>
                <w:sz w:val="20"/>
                <w:szCs w:val="20"/>
              </w:rPr>
              <w:t>TYP</w:t>
            </w:r>
          </w:p>
        </w:tc>
        <w:tc>
          <w:tcPr>
            <w:tcW w:w="3591" w:type="dxa"/>
          </w:tcPr>
          <w:p w14:paraId="65D46CD6" w14:textId="77777777" w:rsidR="00D8378B" w:rsidRPr="00A3300B" w:rsidRDefault="00D8378B" w:rsidP="00A3300B">
            <w:pPr>
              <w:rPr>
                <w:sz w:val="20"/>
                <w:szCs w:val="20"/>
              </w:rPr>
            </w:pPr>
            <w:r w:rsidRPr="00A3300B">
              <w:rPr>
                <w:sz w:val="20"/>
                <w:szCs w:val="20"/>
              </w:rPr>
              <w:t xml:space="preserve">Wysokiej jakości komputer typu </w:t>
            </w:r>
            <w:proofErr w:type="spellStart"/>
            <w:r w:rsidRPr="00A3300B">
              <w:rPr>
                <w:sz w:val="20"/>
                <w:szCs w:val="20"/>
              </w:rPr>
              <w:t>ultrabook</w:t>
            </w:r>
            <w:proofErr w:type="spellEnd"/>
            <w:r w:rsidRPr="00A33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14:paraId="21602FFA" w14:textId="77777777" w:rsidR="00D8378B" w:rsidRPr="00A3300B" w:rsidRDefault="00D8378B" w:rsidP="00A3300B">
            <w:pPr>
              <w:rPr>
                <w:sz w:val="20"/>
                <w:szCs w:val="20"/>
              </w:rPr>
            </w:pPr>
          </w:p>
        </w:tc>
      </w:tr>
      <w:tr w:rsidR="00526A63" w14:paraId="74D6DAAC" w14:textId="77777777" w:rsidTr="00A3300B">
        <w:tc>
          <w:tcPr>
            <w:tcW w:w="2890" w:type="dxa"/>
          </w:tcPr>
          <w:p w14:paraId="3785F59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2B3FE2A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92C803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4CE7C3C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2487B1D3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24E038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- 1</w:t>
                  </w:r>
                  <w:r w:rsidR="00B137B2" w:rsidRPr="00A3300B">
                    <w:rPr>
                      <w:sz w:val="20"/>
                      <w:szCs w:val="20"/>
                    </w:rPr>
                    <w:t>2</w:t>
                  </w:r>
                  <w:r w:rsidRPr="00A3300B">
                    <w:rPr>
                      <w:sz w:val="20"/>
                      <w:szCs w:val="20"/>
                    </w:rPr>
                    <w:t>-1</w:t>
                  </w:r>
                  <w:r w:rsidR="00A219FB" w:rsidRPr="00A3300B">
                    <w:rPr>
                      <w:sz w:val="20"/>
                      <w:szCs w:val="20"/>
                    </w:rPr>
                    <w:t>3,3</w:t>
                  </w:r>
                  <w:r w:rsidRPr="00A3300B">
                    <w:rPr>
                      <w:sz w:val="20"/>
                      <w:szCs w:val="20"/>
                    </w:rPr>
                    <w:t xml:space="preserve">”, </w:t>
                  </w:r>
                </w:p>
                <w:p w14:paraId="35EA3D4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1920x1080 pikseli </w:t>
                  </w:r>
                  <w:r w:rsidR="00A219FB" w:rsidRPr="00A3300B">
                    <w:rPr>
                      <w:sz w:val="20"/>
                      <w:szCs w:val="20"/>
                    </w:rPr>
                    <w:t>lub wyższa</w:t>
                  </w:r>
                </w:p>
                <w:p w14:paraId="763D30D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podświetlenie w technologii LED IPS </w:t>
                  </w:r>
                </w:p>
              </w:tc>
            </w:tr>
          </w:tbl>
          <w:p w14:paraId="04BDC01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E7F4DC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A9EA647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3B3E89F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8FF88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693ECB3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093EEB67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2907406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163E31B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8000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6B0711B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B137B2" w:rsidRPr="00A3300B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B137B2" w:rsidRPr="00A3300B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B137B2" w:rsidRPr="00A3300B">
                    <w:rPr>
                      <w:sz w:val="20"/>
                      <w:szCs w:val="20"/>
                    </w:rPr>
                    <w:t>9</w:t>
                  </w:r>
                  <w:r w:rsidR="00AE2F3D">
                    <w:rPr>
                      <w:sz w:val="20"/>
                      <w:szCs w:val="20"/>
                    </w:rPr>
                    <w:t xml:space="preserve"> lub na dzień składania oferty</w:t>
                  </w:r>
                  <w:r w:rsidRPr="00A3300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DD98D2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E082C7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C36F78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3B88AF0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35DAB7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05AE95F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526A63" w:rsidRPr="00A3300B" w14:paraId="768CD2A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5BC5EC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Minimum 16 GB </w:t>
                  </w:r>
                </w:p>
              </w:tc>
            </w:tr>
          </w:tbl>
          <w:p w14:paraId="137A531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6D388E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47B3555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7B3F9B0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3C3D7E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522B460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526A63" w:rsidRPr="00A3300B" w14:paraId="1F5B846B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6129E5A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pojemność co najmniej 512 GB SSD</w:t>
                  </w:r>
                </w:p>
              </w:tc>
            </w:tr>
          </w:tbl>
          <w:p w14:paraId="14F3CD6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81C65D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3BD0435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526A63" w:rsidRPr="00A3300B" w14:paraId="62A18187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5B9C40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68F2FB1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AD50DF5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4C97CCD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69B31D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1A8530A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02A8E09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CE6252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1BC0EB1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55728B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530699B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2D797FAF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3F4386E0" w14:textId="77777777" w:rsidR="00526A63" w:rsidRPr="00C43D42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43D42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1C9A1C37" w14:textId="0218C8BF" w:rsidR="00526A63" w:rsidRPr="00137A83" w:rsidRDefault="009166A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7A83">
                    <w:rPr>
                      <w:sz w:val="20"/>
                      <w:szCs w:val="20"/>
                    </w:rPr>
                    <w:t xml:space="preserve">-  </w:t>
                  </w:r>
                  <w:r w:rsidR="00137A83" w:rsidRPr="00137A83">
                    <w:rPr>
                      <w:sz w:val="20"/>
                      <w:szCs w:val="20"/>
                    </w:rPr>
                    <w:t xml:space="preserve">minimum </w:t>
                  </w:r>
                  <w:r w:rsidR="00C43D42">
                    <w:rPr>
                      <w:sz w:val="20"/>
                      <w:szCs w:val="20"/>
                    </w:rPr>
                    <w:t>3</w:t>
                  </w:r>
                  <w:r w:rsidR="00F3785F">
                    <w:rPr>
                      <w:sz w:val="20"/>
                      <w:szCs w:val="20"/>
                    </w:rPr>
                    <w:t>x USB</w:t>
                  </w:r>
                  <w:r w:rsidR="00C43D42">
                    <w:rPr>
                      <w:sz w:val="20"/>
                      <w:szCs w:val="20"/>
                    </w:rPr>
                    <w:t xml:space="preserve"> 3.0 lub wyższe w tym minimum 1</w:t>
                  </w:r>
                  <w:r w:rsidR="00137A83" w:rsidRPr="00137A83">
                    <w:rPr>
                      <w:sz w:val="20"/>
                      <w:szCs w:val="20"/>
                    </w:rPr>
                    <w:t xml:space="preserve">x </w:t>
                  </w:r>
                  <w:proofErr w:type="spellStart"/>
                  <w:r w:rsidR="00137A83" w:rsidRPr="00137A83">
                    <w:rPr>
                      <w:sz w:val="20"/>
                      <w:szCs w:val="20"/>
                    </w:rPr>
                    <w:t>Thunderbold</w:t>
                  </w:r>
                  <w:bookmarkStart w:id="5" w:name="_GoBack"/>
                  <w:bookmarkEnd w:id="5"/>
                  <w:proofErr w:type="spellEnd"/>
                  <w:r w:rsidR="00137A83" w:rsidRPr="00137A83">
                    <w:rPr>
                      <w:sz w:val="20"/>
                      <w:szCs w:val="20"/>
                    </w:rPr>
                    <w:t xml:space="preserve"> 3</w:t>
                  </w:r>
                </w:p>
                <w:p w14:paraId="5F391F7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292439C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DC9AC5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64EF9B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6554FC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42D34F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086DA39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802BE95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12949D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</w:t>
                  </w:r>
                  <w:r w:rsidR="00A219FB" w:rsidRPr="00A3300B">
                    <w:rPr>
                      <w:sz w:val="20"/>
                      <w:szCs w:val="20"/>
                    </w:rPr>
                    <w:t>pozwalająca na minimum 10 godzin pracy</w:t>
                  </w:r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C562F2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15C8B0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D0F1335" w14:textId="77777777" w:rsidTr="00A3300B">
        <w:trPr>
          <w:trHeight w:val="425"/>
        </w:trPr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40F4805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ECFB23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7EEC17F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6C1911A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4261405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27ED4390" w14:textId="77777777" w:rsidR="00526A63" w:rsidRPr="00A3300B" w:rsidRDefault="00C43501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głośnik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445A08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0E2B9A1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-wbudowany moduł TPM</w:t>
                  </w:r>
                </w:p>
                <w:p w14:paraId="39C2DEF6" w14:textId="77777777" w:rsidR="00C43501" w:rsidRPr="00A3300B" w:rsidRDefault="00C43501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-załączony Adapter USBC –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hdmi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>/VGA/Ethernet</w:t>
                  </w:r>
                </w:p>
                <w:p w14:paraId="03F05A3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załączona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wysokiej jakości</w:t>
                  </w:r>
                  <w:r w:rsidRPr="00A3300B">
                    <w:rPr>
                      <w:sz w:val="20"/>
                      <w:szCs w:val="20"/>
                    </w:rPr>
                    <w:t xml:space="preserve"> torba</w:t>
                  </w:r>
                  <w:r w:rsidR="009166AD" w:rsidRPr="00A3300B">
                    <w:rPr>
                      <w:sz w:val="20"/>
                      <w:szCs w:val="20"/>
                    </w:rPr>
                    <w:t>/etui</w:t>
                  </w:r>
                  <w:r w:rsidRPr="00A3300B">
                    <w:rPr>
                      <w:sz w:val="20"/>
                      <w:szCs w:val="20"/>
                    </w:rPr>
                    <w:t xml:space="preserve"> odpowiadająca rozmiarami oferowanemu komputerowi ,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</w:t>
                  </w:r>
                  <w:r w:rsidRPr="00A3300B">
                    <w:rPr>
                      <w:sz w:val="20"/>
                      <w:szCs w:val="20"/>
                    </w:rPr>
                    <w:t>załączona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niewielkich rozmiarów</w:t>
                  </w:r>
                  <w:r w:rsidRPr="00A3300B">
                    <w:rPr>
                      <w:sz w:val="20"/>
                      <w:szCs w:val="20"/>
                    </w:rPr>
                    <w:t xml:space="preserve"> mysz bezprzewodowa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9166AD" w:rsidRPr="00A3300B">
                    <w:rPr>
                      <w:sz w:val="20"/>
                      <w:szCs w:val="20"/>
                    </w:rPr>
                    <w:t>bluetooth</w:t>
                  </w:r>
                  <w:proofErr w:type="spellEnd"/>
                  <w:r w:rsidR="009166AD" w:rsidRPr="00A3300B">
                    <w:rPr>
                      <w:sz w:val="20"/>
                      <w:szCs w:val="20"/>
                    </w:rPr>
                    <w:t>)</w:t>
                  </w:r>
                  <w:r w:rsidRPr="00A3300B">
                    <w:rPr>
                      <w:sz w:val="20"/>
                      <w:szCs w:val="20"/>
                    </w:rPr>
                    <w:t xml:space="preserve"> z 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bateriami </w:t>
                  </w:r>
                </w:p>
              </w:tc>
            </w:tr>
          </w:tbl>
          <w:p w14:paraId="3AE850D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D72ED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EC52C31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47550C1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660B6E4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Waga (wraz z baterią) </w:t>
                  </w:r>
                </w:p>
              </w:tc>
            </w:tr>
          </w:tbl>
          <w:p w14:paraId="24BE92B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1"/>
            </w:tblGrid>
            <w:tr w:rsidR="00526A63" w:rsidRPr="00A3300B" w14:paraId="742333E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E0F830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Nie więcej niż 1,</w:t>
                  </w:r>
                  <w:r w:rsidR="00C43501" w:rsidRPr="00A3300B">
                    <w:rPr>
                      <w:sz w:val="20"/>
                      <w:szCs w:val="20"/>
                    </w:rPr>
                    <w:t>3</w:t>
                  </w:r>
                  <w:r w:rsidRPr="00A3300B">
                    <w:rPr>
                      <w:sz w:val="20"/>
                      <w:szCs w:val="20"/>
                    </w:rPr>
                    <w:t xml:space="preserve">0 kg </w:t>
                  </w:r>
                </w:p>
              </w:tc>
            </w:tr>
          </w:tbl>
          <w:p w14:paraId="058B2F3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79FF6A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ED2E1D3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43A7493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D3D4C5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03B10DD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69C2CD79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3A6BB2F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  <w:p w14:paraId="50BC7AE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71517C9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E257A5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FB2FFB8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17370F6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2E386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  <w:tr w:rsidR="00A3300B" w:rsidRPr="00A3300B" w14:paraId="3758EEF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56B48A" w14:textId="77777777" w:rsidR="00A3300B" w:rsidRPr="00A3300B" w:rsidRDefault="00A3300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D47BF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116BE79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7A4340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5431BAC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9FCAB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D769E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D06247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A3300B" w:rsidRPr="00A3300B" w14:paraId="4D911112" w14:textId="77777777" w:rsidTr="00664420">
        <w:tc>
          <w:tcPr>
            <w:tcW w:w="6481" w:type="dxa"/>
            <w:gridSpan w:val="2"/>
          </w:tcPr>
          <w:p w14:paraId="3108F8C2" w14:textId="77777777" w:rsidR="00A3300B" w:rsidRPr="00A3300B" w:rsidRDefault="00A3300B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3300B" w:rsidRPr="00A3300B" w14:paraId="0FA063FA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403BE5D2" w14:textId="77777777" w:rsidR="00A3300B" w:rsidRPr="00A3300B" w:rsidRDefault="00A3300B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4EC7DBB" w14:textId="77777777" w:rsidR="00A3300B" w:rsidRPr="00A3300B" w:rsidRDefault="00A3300B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72816A9" w14:textId="77777777" w:rsidR="00A3300B" w:rsidRPr="00A3300B" w:rsidRDefault="00A3300B" w:rsidP="00664420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7FA04A4" w14:textId="77777777" w:rsidR="00A3300B" w:rsidRPr="00A3300B" w:rsidRDefault="00A3300B" w:rsidP="00664420">
            <w:pPr>
              <w:rPr>
                <w:sz w:val="20"/>
                <w:szCs w:val="20"/>
              </w:rPr>
            </w:pPr>
          </w:p>
        </w:tc>
      </w:tr>
    </w:tbl>
    <w:p w14:paraId="5148C55E" w14:textId="77777777" w:rsidR="0077431E" w:rsidRDefault="0077431E" w:rsidP="00526A63">
      <w:pPr>
        <w:rPr>
          <w:bCs/>
          <w:sz w:val="20"/>
          <w:szCs w:val="20"/>
        </w:rPr>
      </w:pPr>
    </w:p>
    <w:p w14:paraId="6FC87B37" w14:textId="77777777" w:rsidR="00802754" w:rsidRPr="00A3300B" w:rsidRDefault="00802754" w:rsidP="00526A63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Zadanie 7  Dostawa notebooków TYP 7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802754" w14:paraId="23558CA2" w14:textId="77777777" w:rsidTr="002E4541">
        <w:tc>
          <w:tcPr>
            <w:tcW w:w="2959" w:type="dxa"/>
            <w:shd w:val="clear" w:color="auto" w:fill="FFCC00"/>
          </w:tcPr>
          <w:p w14:paraId="792BE589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802754" w:rsidRPr="00A3300B" w14:paraId="587328D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411C304" w14:textId="77777777" w:rsidR="00802754" w:rsidRPr="00A3300B" w:rsidRDefault="00802754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54F3EA99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2C7BC587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</w:tr>
      <w:tr w:rsidR="00802754" w14:paraId="7610E743" w14:textId="77777777" w:rsidTr="002E4541">
        <w:tc>
          <w:tcPr>
            <w:tcW w:w="2959" w:type="dxa"/>
            <w:shd w:val="clear" w:color="auto" w:fill="FFCC00"/>
          </w:tcPr>
          <w:p w14:paraId="2400EC5C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802754" w:rsidRPr="00A3300B" w14:paraId="6A4274A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278402A" w14:textId="77777777" w:rsidR="00802754" w:rsidRPr="00A3300B" w:rsidRDefault="00802754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28326DB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4C766BC3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</w:tr>
      <w:tr w:rsidR="00802754" w14:paraId="49B58D26" w14:textId="77777777" w:rsidTr="002E4541">
        <w:tc>
          <w:tcPr>
            <w:tcW w:w="2959" w:type="dxa"/>
            <w:shd w:val="clear" w:color="auto" w:fill="FFCC00"/>
          </w:tcPr>
          <w:p w14:paraId="0184E3DD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802754" w:rsidRPr="00A3300B" w14:paraId="714F37A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2645C3" w14:textId="77777777" w:rsidR="00802754" w:rsidRPr="00A3300B" w:rsidRDefault="00802754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071824D2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444943A9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</w:tr>
      <w:tr w:rsidR="00526A63" w14:paraId="2BD48A92" w14:textId="77777777" w:rsidTr="00802754">
        <w:tc>
          <w:tcPr>
            <w:tcW w:w="9288" w:type="dxa"/>
            <w:gridSpan w:val="3"/>
            <w:shd w:val="clear" w:color="auto" w:fill="FFCC00"/>
          </w:tcPr>
          <w:p w14:paraId="54F4D41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5"/>
            </w:tblGrid>
            <w:tr w:rsidR="00526A63" w:rsidRPr="00A3300B" w14:paraId="6BF4F8E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F78E4F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Notebook  typ 7 – 2 szt. </w:t>
                  </w:r>
                </w:p>
              </w:tc>
            </w:tr>
          </w:tbl>
          <w:p w14:paraId="2FFD849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DEBEFD7" w14:textId="77777777" w:rsidTr="007B445F">
        <w:tc>
          <w:tcPr>
            <w:tcW w:w="2959" w:type="dxa"/>
          </w:tcPr>
          <w:p w14:paraId="13D4C43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0769008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478BFF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245414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5E660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6E4D77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223B11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2CEA7F2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B1D32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167C7CF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A27DDFF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0D3F1B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F5696E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25E8363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F5CCB1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587444A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3300B" w14:paraId="0750C5D6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F7B8E3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- 12”, powierzchnia matowa </w:t>
                  </w:r>
                </w:p>
                <w:p w14:paraId="420CC1D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2304x1440 pikseli </w:t>
                  </w:r>
                </w:p>
                <w:p w14:paraId="7E75C69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podświetlenie w technologii LED IPS</w:t>
                  </w:r>
                </w:p>
              </w:tc>
            </w:tr>
          </w:tbl>
          <w:p w14:paraId="40C245B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7FA107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80FDBA6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2077051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7E7BE2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110BD15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3300B" w14:paraId="30CCB596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0D6A21F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taktowany zegarem 1,3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Ghz</w:t>
                  </w:r>
                  <w:proofErr w:type="spellEnd"/>
                </w:p>
                <w:p w14:paraId="3BA4C44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zgodny z architekturą x86 i x64 </w:t>
                  </w:r>
                </w:p>
                <w:p w14:paraId="3B0B050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5EFF6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F77F57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C95DAFA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1E936CF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36A42D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Pamięć RAM </w:t>
                  </w:r>
                </w:p>
              </w:tc>
            </w:tr>
          </w:tbl>
          <w:p w14:paraId="18C88D1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526A63" w:rsidRPr="00A3300B" w14:paraId="2FE13DE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DA404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Minimum 8 GB </w:t>
                  </w:r>
                </w:p>
              </w:tc>
            </w:tr>
          </w:tbl>
          <w:p w14:paraId="6F10E41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60C2FE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0FB83A6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5BF3359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FE75A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1C5AEF9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526A63" w:rsidRPr="00A3300B" w14:paraId="71FC9776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67A64D9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pojemność co najmniej 512 GB SSD</w:t>
                  </w:r>
                </w:p>
              </w:tc>
            </w:tr>
          </w:tbl>
          <w:p w14:paraId="024B8DB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7897FE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7F939C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26A63" w:rsidRPr="00A3300B" w14:paraId="2808F6C6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BF66EE4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7AEFCA8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4"/>
            </w:tblGrid>
            <w:tr w:rsidR="00526A63" w:rsidRPr="00A3300B" w14:paraId="46BAE1FC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C3919D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bezprzewodowa: 802.11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5A06E7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4.0</w:t>
                  </w:r>
                </w:p>
              </w:tc>
            </w:tr>
          </w:tbl>
          <w:p w14:paraId="0A7C6C1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4ABB1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68E63E4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1A5E799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F2B476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356C049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526A63" w:rsidRPr="00A3300B" w14:paraId="54FB8E61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0BF8705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- 1x USB3.1 TYP C   </w:t>
                  </w:r>
                </w:p>
              </w:tc>
            </w:tr>
          </w:tbl>
          <w:p w14:paraId="5191FCF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8A2BF3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73E845D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58E3733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F9B038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28C7D3A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526A63" w:rsidRPr="00A3300B" w14:paraId="13F5E80D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150FA33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o pojemności co najmniej 41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Wh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BD3F77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CA5C2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938C3D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3AFB7CF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46893D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5CF5C08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3300B" w14:paraId="5CE13070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5AE71E9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6F8D0E6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116F2C5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7104B6A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załączona torba</w:t>
                  </w:r>
                  <w:r w:rsidR="00802754" w:rsidRPr="00A3300B">
                    <w:rPr>
                      <w:sz w:val="20"/>
                      <w:szCs w:val="20"/>
                    </w:rPr>
                    <w:t>/etui</w:t>
                  </w:r>
                  <w:r w:rsidRPr="00A3300B">
                    <w:rPr>
                      <w:sz w:val="20"/>
                      <w:szCs w:val="20"/>
                    </w:rPr>
                    <w:t xml:space="preserve"> odpowiadająca rozmiarami oferowanemu komputerowi </w:t>
                  </w:r>
                </w:p>
              </w:tc>
            </w:tr>
          </w:tbl>
          <w:p w14:paraId="460C230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AA7FA4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E75868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1A3CD51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1BCFCD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2AC7BF6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9"/>
            </w:tblGrid>
            <w:tr w:rsidR="00526A63" w:rsidRPr="00A3300B" w14:paraId="369DF69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C06A969" w14:textId="77777777" w:rsidR="00526A63" w:rsidRPr="00A3300B" w:rsidRDefault="00265BB7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Nie więcej niż 1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kg </w:t>
                  </w:r>
                </w:p>
              </w:tc>
            </w:tr>
          </w:tbl>
          <w:p w14:paraId="6508CED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DF4413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268900E" w14:textId="77777777" w:rsidTr="00A931E8">
        <w:trPr>
          <w:trHeight w:val="238"/>
        </w:trPr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55A4F4D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DB7F7A9" w14:textId="77777777" w:rsidR="00526A63" w:rsidRPr="00A931E8" w:rsidRDefault="00526A63" w:rsidP="00A931E8">
                  <w:pPr>
                    <w:spacing w:after="0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345101B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1"/>
            </w:tblGrid>
            <w:tr w:rsidR="00526A63" w:rsidRPr="00A931E8" w14:paraId="3B5D46D6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22BCAD9E" w14:textId="77777777" w:rsidR="00526A63" w:rsidRPr="00A931E8" w:rsidRDefault="00526A63" w:rsidP="00A931E8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A931E8">
                    <w:rPr>
                      <w:sz w:val="20"/>
                      <w:szCs w:val="20"/>
                    </w:rPr>
                    <w:t>macOS</w:t>
                  </w:r>
                  <w:proofErr w:type="spellEnd"/>
                </w:p>
              </w:tc>
            </w:tr>
          </w:tbl>
          <w:p w14:paraId="047361A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976ECD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DAF0D50" w14:textId="77777777" w:rsidTr="007B445F">
        <w:tc>
          <w:tcPr>
            <w:tcW w:w="2959" w:type="dxa"/>
          </w:tcPr>
          <w:tbl>
            <w:tblPr>
              <w:tblW w:w="0" w:type="auto"/>
              <w:tblInd w:w="6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6C864031" w14:textId="77777777" w:rsidTr="00A931E8">
              <w:trPr>
                <w:trHeight w:val="90"/>
              </w:trPr>
              <w:tc>
                <w:tcPr>
                  <w:tcW w:w="0" w:type="auto"/>
                </w:tcPr>
                <w:p w14:paraId="406B3969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755989D7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</w:tblGrid>
            <w:tr w:rsidR="00526A63" w:rsidRPr="00A3300B" w14:paraId="222E352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709E8A2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="00802754" w:rsidRPr="00A3300B">
                    <w:rPr>
                      <w:sz w:val="20"/>
                      <w:szCs w:val="20"/>
                    </w:rPr>
                    <w:t>1</w:t>
                  </w:r>
                  <w:r w:rsidRPr="00A3300B">
                    <w:rPr>
                      <w:sz w:val="20"/>
                      <w:szCs w:val="20"/>
                    </w:rPr>
                    <w:t xml:space="preserve">2 miesięcy </w:t>
                  </w:r>
                </w:p>
              </w:tc>
            </w:tr>
            <w:tr w:rsidR="00526A63" w:rsidRPr="00A3300B" w14:paraId="2361D8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1B978F2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AB038D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AB43055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C0874A0" w14:textId="77777777" w:rsidTr="007B445F">
        <w:tc>
          <w:tcPr>
            <w:tcW w:w="6381" w:type="dxa"/>
            <w:gridSpan w:val="2"/>
          </w:tcPr>
          <w:p w14:paraId="5F9E8722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3300B" w14:paraId="0236DB64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5FB311B8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3BBAF09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D8B4D32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41D1DAE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</w:tr>
    </w:tbl>
    <w:p w14:paraId="4B6F04DA" w14:textId="77777777" w:rsidR="00526A63" w:rsidRDefault="00526A63" w:rsidP="00526A63"/>
    <w:p w14:paraId="7D19FA28" w14:textId="77777777" w:rsidR="0043585B" w:rsidRPr="00A931E8" w:rsidRDefault="0043585B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Zadanie</w:t>
      </w:r>
      <w:r w:rsidR="00265BB7" w:rsidRPr="00A931E8">
        <w:rPr>
          <w:bCs/>
          <w:sz w:val="20"/>
          <w:szCs w:val="20"/>
        </w:rPr>
        <w:t xml:space="preserve"> 8  Dostawa notebooków TYP 8 – 1</w:t>
      </w:r>
      <w:r w:rsidRPr="00A931E8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43585B" w:rsidRPr="00A931E8" w14:paraId="483BA3AE" w14:textId="77777777" w:rsidTr="002E4541">
        <w:tc>
          <w:tcPr>
            <w:tcW w:w="2959" w:type="dxa"/>
            <w:shd w:val="clear" w:color="auto" w:fill="FFCC00"/>
          </w:tcPr>
          <w:p w14:paraId="689EBE00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43585B" w:rsidRPr="00A931E8" w14:paraId="7224B3A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CEBEE60" w14:textId="77777777" w:rsidR="0043585B" w:rsidRPr="00A931E8" w:rsidRDefault="0043585B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50E467A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0FB25A37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</w:tr>
      <w:tr w:rsidR="0043585B" w:rsidRPr="00A931E8" w14:paraId="477C4F22" w14:textId="77777777" w:rsidTr="002E4541">
        <w:tc>
          <w:tcPr>
            <w:tcW w:w="2959" w:type="dxa"/>
            <w:shd w:val="clear" w:color="auto" w:fill="FFCC00"/>
          </w:tcPr>
          <w:p w14:paraId="330330CA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43585B" w:rsidRPr="00A931E8" w14:paraId="165EC57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C738269" w14:textId="77777777" w:rsidR="0043585B" w:rsidRPr="00A931E8" w:rsidRDefault="0043585B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4CCB5A53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3054FD0B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</w:tr>
      <w:tr w:rsidR="0043585B" w:rsidRPr="00A931E8" w14:paraId="40D0F9ED" w14:textId="77777777" w:rsidTr="002E4541">
        <w:tc>
          <w:tcPr>
            <w:tcW w:w="2959" w:type="dxa"/>
            <w:shd w:val="clear" w:color="auto" w:fill="FFCC00"/>
          </w:tcPr>
          <w:p w14:paraId="06F4B7C7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3585B" w:rsidRPr="00A931E8" w14:paraId="72A5023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53AFA66" w14:textId="77777777" w:rsidR="0043585B" w:rsidRPr="00A931E8" w:rsidRDefault="0043585B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F536FEB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EF96628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4BC33589" w14:textId="77777777" w:rsidTr="0043585B">
        <w:tc>
          <w:tcPr>
            <w:tcW w:w="9288" w:type="dxa"/>
            <w:gridSpan w:val="3"/>
            <w:shd w:val="clear" w:color="auto" w:fill="FFCC00"/>
          </w:tcPr>
          <w:p w14:paraId="2C10DA6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526A63" w:rsidRPr="00A931E8" w14:paraId="7F56B86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D9885EE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Notebook TYP 8  – 1 szt. </w:t>
                  </w:r>
                </w:p>
              </w:tc>
            </w:tr>
          </w:tbl>
          <w:p w14:paraId="3CEC2E9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4A801AAC" w14:textId="77777777" w:rsidTr="007B445F">
        <w:tc>
          <w:tcPr>
            <w:tcW w:w="2959" w:type="dxa"/>
          </w:tcPr>
          <w:p w14:paraId="1AE99FD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6289176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FA5B122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4053B12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65BFB36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21CEE3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65263E4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904AA0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FC720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1205339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9AECD43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6C99272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4091A1CE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931E8" w14:paraId="2D45B93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F8C1D1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66DEC74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1"/>
            </w:tblGrid>
            <w:tr w:rsidR="00526A63" w:rsidRPr="00A931E8" w14:paraId="042F5899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0B908C6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- 15,4”-15,6”, powierzchnia matowa </w:t>
                  </w:r>
                </w:p>
                <w:p w14:paraId="4367CE9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rozdzielczość 1920x1080 pikseli </w:t>
                  </w:r>
                </w:p>
                <w:p w14:paraId="006D826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2766902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4B4A10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15DB399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931E8" w14:paraId="4CA84E5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DF9366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Procesor </w:t>
                  </w:r>
                </w:p>
              </w:tc>
            </w:tr>
          </w:tbl>
          <w:p w14:paraId="6FD1C89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59114271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5E099ED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321FE20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osiągający co najmniej </w:t>
                  </w:r>
                </w:p>
                <w:p w14:paraId="0C2F997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8000 punktów w teście wydajnościowym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191F191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(na dzień </w:t>
                  </w:r>
                  <w:r w:rsidR="0043585B" w:rsidRPr="00A931E8">
                    <w:rPr>
                      <w:sz w:val="20"/>
                      <w:szCs w:val="20"/>
                    </w:rPr>
                    <w:t>07</w:t>
                  </w:r>
                  <w:r w:rsidRPr="00A931E8">
                    <w:rPr>
                      <w:sz w:val="20"/>
                      <w:szCs w:val="20"/>
                    </w:rPr>
                    <w:t>.0</w:t>
                  </w:r>
                  <w:r w:rsidR="0043585B" w:rsidRPr="00A931E8">
                    <w:rPr>
                      <w:sz w:val="20"/>
                      <w:szCs w:val="20"/>
                    </w:rPr>
                    <w:t>7</w:t>
                  </w:r>
                  <w:r w:rsidRPr="00A931E8">
                    <w:rPr>
                      <w:sz w:val="20"/>
                      <w:szCs w:val="20"/>
                    </w:rPr>
                    <w:t>.201</w:t>
                  </w:r>
                  <w:r w:rsidR="0043585B" w:rsidRPr="00A931E8">
                    <w:rPr>
                      <w:sz w:val="20"/>
                      <w:szCs w:val="20"/>
                    </w:rPr>
                    <w:t>9</w:t>
                  </w:r>
                  <w:r w:rsidR="00AE2F3D">
                    <w:rPr>
                      <w:sz w:val="20"/>
                      <w:szCs w:val="20"/>
                    </w:rPr>
                    <w:t xml:space="preserve"> lub na dzień składania oferty</w:t>
                  </w:r>
                  <w:r w:rsidRPr="00A931E8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62EDBC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EB1CB9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183EC895" w14:textId="77777777" w:rsidTr="007B445F">
        <w:tc>
          <w:tcPr>
            <w:tcW w:w="2959" w:type="dxa"/>
          </w:tcPr>
          <w:p w14:paraId="163D2D60" w14:textId="77777777" w:rsidR="00526A63" w:rsidRPr="00A931E8" w:rsidRDefault="00526A63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Karta graficzna</w:t>
            </w:r>
          </w:p>
        </w:tc>
        <w:tc>
          <w:tcPr>
            <w:tcW w:w="3422" w:type="dxa"/>
          </w:tcPr>
          <w:p w14:paraId="44027558" w14:textId="77777777" w:rsidR="00526A63" w:rsidRPr="00A931E8" w:rsidRDefault="00526A63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- dedykowana zewnętrzna karta graficzna wyposażona w minimum 2 GB własnej pamięci</w:t>
            </w:r>
          </w:p>
          <w:p w14:paraId="2D5C9706" w14:textId="77777777" w:rsidR="00526A63" w:rsidRPr="00A931E8" w:rsidRDefault="00526A63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- zintegrowana karta graficzna klasy HD Graphics 620 </w:t>
            </w:r>
          </w:p>
        </w:tc>
        <w:tc>
          <w:tcPr>
            <w:tcW w:w="2907" w:type="dxa"/>
          </w:tcPr>
          <w:p w14:paraId="541A83C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28FA227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931E8" w14:paraId="46840BD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BA1BAB2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52C7146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4"/>
            </w:tblGrid>
            <w:tr w:rsidR="00526A63" w:rsidRPr="00A931E8" w14:paraId="7AD88BD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661FA3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Minimum 16 GB DDR 4</w:t>
                  </w:r>
                </w:p>
              </w:tc>
            </w:tr>
          </w:tbl>
          <w:p w14:paraId="607A09A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4D1356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589E29F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931E8" w14:paraId="50E8F2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F09AAC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139D961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9"/>
            </w:tblGrid>
            <w:tr w:rsidR="00526A63" w:rsidRPr="00A931E8" w14:paraId="547272AF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1F928E8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pojemność  512 GB  </w:t>
                  </w:r>
                </w:p>
              </w:tc>
            </w:tr>
          </w:tbl>
          <w:p w14:paraId="45A692C5" w14:textId="77777777" w:rsidR="00526A63" w:rsidRPr="00A931E8" w:rsidRDefault="00BA71FE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  - SSD</w:t>
            </w:r>
          </w:p>
        </w:tc>
        <w:tc>
          <w:tcPr>
            <w:tcW w:w="2907" w:type="dxa"/>
          </w:tcPr>
          <w:p w14:paraId="2259585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079DDB0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526A63" w:rsidRPr="00A931E8" w14:paraId="2D061C67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6BBC87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5E7C647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03A124EE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6527539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0BFB03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D6E87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5812701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661F91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3AEE2BE4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931E8" w14:paraId="0385DB6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DE9203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413F278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8"/>
            </w:tblGrid>
            <w:tr w:rsidR="00526A63" w:rsidRPr="00A931E8" w14:paraId="38B7EA1B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2EDC64D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5814B30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D-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Sub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(VGA) </w:t>
                  </w:r>
                </w:p>
                <w:p w14:paraId="2D247B6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min. 3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w tym 2x USB 3.0 </w:t>
                  </w:r>
                </w:p>
                <w:p w14:paraId="6B9F7EF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60D7251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029CF17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9E82C0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2FACD13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931E8" w14:paraId="2321E4D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E16936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66558AD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630E57C3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ABD09F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Co najmniej 3 komorowa o pojemności co najmniej </w:t>
                  </w:r>
                </w:p>
                <w:p w14:paraId="41332B3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30Wh </w:t>
                  </w:r>
                </w:p>
              </w:tc>
            </w:tr>
          </w:tbl>
          <w:p w14:paraId="3849D22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3109EE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6A1F4C6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3215E77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3E422C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0D5D46D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7F21E950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4E72E5E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28EA427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3E053CA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69F5AA7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wbudowany czytnik linii papilarnych</w:t>
                  </w:r>
                </w:p>
                <w:p w14:paraId="1098729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-złącze stacji dokującej</w:t>
                  </w:r>
                  <w:r w:rsidRPr="00A931E8">
                    <w:rPr>
                      <w:sz w:val="20"/>
                      <w:szCs w:val="20"/>
                    </w:rPr>
                    <w:br/>
                    <w:t>- możliwość podłączenia dodatkowej baterii w miejsce napędu optycznego</w:t>
                  </w:r>
                </w:p>
                <w:p w14:paraId="4371C86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zintegrowany układ TPM 2.0</w:t>
                  </w:r>
                </w:p>
              </w:tc>
            </w:tr>
          </w:tbl>
          <w:p w14:paraId="5300905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7AEDB4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5D5C4C42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931E8" w14:paraId="3F79130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DC2A677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22DBA75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4D6E085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FAEBBF8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2,3 kg </w:t>
                  </w:r>
                </w:p>
              </w:tc>
            </w:tr>
          </w:tbl>
          <w:p w14:paraId="1143A78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B7E0A4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7AAE46D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7A43DF3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8E66881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18D8718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104E7D86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4288AC80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Zainstalowany przez producenta laptopa 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</w:t>
                  </w:r>
                  <w:r w:rsidRPr="00A931E8">
                    <w:rPr>
                      <w:sz w:val="20"/>
                      <w:szCs w:val="20"/>
                    </w:rPr>
                    <w:lastRenderedPageBreak/>
                    <w:t>wsparcia technicznego w szczególności w zakresie bezpieczeństwa</w:t>
                  </w:r>
                </w:p>
              </w:tc>
            </w:tr>
          </w:tbl>
          <w:p w14:paraId="2E323B0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8100C2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0AF62D97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6D04950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AE0CC2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Gwarancja </w:t>
                  </w:r>
                </w:p>
              </w:tc>
            </w:tr>
          </w:tbl>
          <w:p w14:paraId="63D756A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5154774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72569B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931E8" w14:paraId="7076245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070BFA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5DFFC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42AD9E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29A1C134" w14:textId="77777777" w:rsidTr="007B445F">
        <w:tc>
          <w:tcPr>
            <w:tcW w:w="6381" w:type="dxa"/>
            <w:gridSpan w:val="2"/>
          </w:tcPr>
          <w:p w14:paraId="213FB5F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931E8" w14:paraId="102D0D95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2433F8A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8D7F70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B6EC39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352C6C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</w:tbl>
    <w:p w14:paraId="3D7D9EBD" w14:textId="77777777" w:rsidR="00526A63" w:rsidRDefault="00526A63" w:rsidP="00526A63"/>
    <w:p w14:paraId="3A9E75B0" w14:textId="2A9E9F95" w:rsidR="00526A63" w:rsidRPr="00A931E8" w:rsidRDefault="00B30510" w:rsidP="00526A63">
      <w:pPr>
        <w:rPr>
          <w:sz w:val="20"/>
          <w:szCs w:val="20"/>
        </w:rPr>
      </w:pPr>
      <w:r>
        <w:rPr>
          <w:bCs/>
          <w:sz w:val="20"/>
          <w:szCs w:val="20"/>
        </w:rPr>
        <w:t>Z</w:t>
      </w:r>
      <w:r w:rsidR="009D43CA" w:rsidRPr="00A931E8">
        <w:rPr>
          <w:bCs/>
          <w:sz w:val="20"/>
          <w:szCs w:val="20"/>
        </w:rPr>
        <w:t>adanie 9  Dostawa tabletów TYP 1 – 20 szt</w:t>
      </w:r>
      <w:r w:rsidR="00A931E8" w:rsidRP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8"/>
        <w:gridCol w:w="3347"/>
        <w:gridCol w:w="2817"/>
      </w:tblGrid>
      <w:tr w:rsidR="009D43CA" w14:paraId="7B6B3A8A" w14:textId="77777777" w:rsidTr="002E4541">
        <w:tc>
          <w:tcPr>
            <w:tcW w:w="2898" w:type="dxa"/>
            <w:shd w:val="clear" w:color="auto" w:fill="FFCC00"/>
          </w:tcPr>
          <w:p w14:paraId="6C15C54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2"/>
            </w:tblGrid>
            <w:tr w:rsidR="009D43CA" w:rsidRPr="00A931E8" w14:paraId="49C406F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3DA3DD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04BF59F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14:paraId="7D1A779A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6C633DE2" w14:textId="77777777" w:rsidTr="002E4541">
        <w:tc>
          <w:tcPr>
            <w:tcW w:w="2898" w:type="dxa"/>
            <w:shd w:val="clear" w:color="auto" w:fill="FFCC00"/>
          </w:tcPr>
          <w:p w14:paraId="5BB1C86D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9D43CA" w:rsidRPr="00A931E8" w14:paraId="43459A7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E62E705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60436D11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14:paraId="15BC1AF7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3729D7A9" w14:textId="77777777" w:rsidTr="002E4541">
        <w:tc>
          <w:tcPr>
            <w:tcW w:w="2898" w:type="dxa"/>
            <w:shd w:val="clear" w:color="auto" w:fill="FFCC00"/>
          </w:tcPr>
          <w:p w14:paraId="364A043C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9D43CA" w:rsidRPr="00A931E8" w14:paraId="6D49A95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0913276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DF24B98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14:paraId="134AC9BB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526A63" w14:paraId="79D26BAE" w14:textId="77777777" w:rsidTr="009D43CA">
        <w:tc>
          <w:tcPr>
            <w:tcW w:w="9062" w:type="dxa"/>
            <w:gridSpan w:val="3"/>
            <w:shd w:val="clear" w:color="auto" w:fill="FFCC00"/>
          </w:tcPr>
          <w:p w14:paraId="5B43483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526A63" w:rsidRPr="00A931E8" w14:paraId="3AC08FF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F36F778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Tablet TYP 1 – 20 szt. </w:t>
                  </w:r>
                </w:p>
              </w:tc>
            </w:tr>
          </w:tbl>
          <w:p w14:paraId="086084C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E6E0065" w14:textId="77777777" w:rsidTr="007B445F">
        <w:tc>
          <w:tcPr>
            <w:tcW w:w="2898" w:type="dxa"/>
          </w:tcPr>
          <w:p w14:paraId="1879E48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53C55E1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741D642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55B6A5F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14:paraId="5B08DA6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2C917DD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DAE8E2E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64954FC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F22B21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56E73D8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1167DDD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03077B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E3A6FFE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526A63" w:rsidRPr="00A931E8" w14:paraId="68651D7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526A63" w:rsidRPr="00A931E8" w14:paraId="7AF43534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3D121D20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05AA114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284E2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1"/>
            </w:tblGrid>
            <w:tr w:rsidR="00526A63" w:rsidRPr="00A931E8" w14:paraId="69D82F11" w14:textId="77777777" w:rsidTr="007B445F">
              <w:trPr>
                <w:trHeight w:val="3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15"/>
                  </w:tblGrid>
                  <w:tr w:rsidR="00526A63" w:rsidRPr="00A931E8" w14:paraId="508ACFC4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474BD60F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="009D43CA" w:rsidRPr="00A931E8">
                          <w:rPr>
                            <w:sz w:val="20"/>
                            <w:szCs w:val="20"/>
                          </w:rPr>
                          <w:t>7 – 10,5’’</w:t>
                        </w:r>
                      </w:p>
                      <w:p w14:paraId="435FE2C1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rozdzielczości co najmniej 1280x800 pikseli </w:t>
                        </w:r>
                      </w:p>
                    </w:tc>
                  </w:tr>
                </w:tbl>
                <w:p w14:paraId="7851813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928FA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029D791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87FE8E7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931E8" w14:paraId="0FD7DF7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2E755E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67A5339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4"/>
            </w:tblGrid>
            <w:tr w:rsidR="00526A63" w:rsidRPr="00A931E8" w14:paraId="4C9AD3F6" w14:textId="77777777" w:rsidTr="00A931E8">
              <w:trPr>
                <w:trHeight w:val="284"/>
              </w:trPr>
              <w:tc>
                <w:tcPr>
                  <w:tcW w:w="0" w:type="auto"/>
                </w:tcPr>
                <w:p w14:paraId="47BA2E9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procesor czterordzeniowy</w:t>
                  </w:r>
                </w:p>
              </w:tc>
            </w:tr>
          </w:tbl>
          <w:p w14:paraId="6AC2748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0FD826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3A407F8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526A63" w:rsidRPr="00A931E8" w14:paraId="7909F97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526A63" w:rsidRPr="00A931E8" w14:paraId="0D453EE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3E16D70F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348BFA3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B38DD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4"/>
            </w:tblGrid>
            <w:tr w:rsidR="00526A63" w:rsidRPr="00A931E8" w14:paraId="7692AD2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9553BA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RAM 2GB</w:t>
                  </w:r>
                </w:p>
                <w:p w14:paraId="75DE91F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 wbudowana minimum 16GB </w:t>
                  </w:r>
                </w:p>
              </w:tc>
            </w:tr>
          </w:tbl>
          <w:p w14:paraId="740AD90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F351CF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C43D42" w14:paraId="74D2D2FA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526A63" w:rsidRPr="00A931E8" w14:paraId="381E8649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526A63" w:rsidRPr="00A931E8" w14:paraId="22C5C669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6D27456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Łączność </w:t>
                        </w:r>
                      </w:p>
                    </w:tc>
                  </w:tr>
                </w:tbl>
                <w:p w14:paraId="1859625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1280D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5"/>
            </w:tblGrid>
            <w:tr w:rsidR="00526A63" w:rsidRPr="00C43D42" w14:paraId="5B14DC4F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0EE5047C" w14:textId="77777777" w:rsidR="00526A63" w:rsidRPr="008742A0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742A0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8742A0">
                    <w:rPr>
                      <w:sz w:val="20"/>
                      <w:szCs w:val="20"/>
                      <w:lang w:val="en-US"/>
                    </w:rPr>
                    <w:t>WiFi</w:t>
                  </w:r>
                  <w:proofErr w:type="spellEnd"/>
                  <w:r w:rsidRPr="008742A0">
                    <w:rPr>
                      <w:sz w:val="20"/>
                      <w:szCs w:val="20"/>
                      <w:lang w:val="en-US"/>
                    </w:rPr>
                    <w:t xml:space="preserve">: 802.11 b/g/n </w:t>
                  </w:r>
                </w:p>
                <w:p w14:paraId="02E9B6C2" w14:textId="77777777" w:rsidR="00526A63" w:rsidRPr="008742A0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742A0">
                    <w:rPr>
                      <w:sz w:val="20"/>
                      <w:szCs w:val="20"/>
                      <w:lang w:val="en-US"/>
                    </w:rPr>
                    <w:t xml:space="preserve">- Bluetooth 4.0 </w:t>
                  </w:r>
                </w:p>
              </w:tc>
            </w:tr>
          </w:tbl>
          <w:p w14:paraId="4A54A681" w14:textId="77777777" w:rsidR="00526A63" w:rsidRPr="008742A0" w:rsidRDefault="00526A63" w:rsidP="00A931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</w:tcPr>
          <w:p w14:paraId="2C84919C" w14:textId="77777777" w:rsidR="00526A63" w:rsidRPr="008742A0" w:rsidRDefault="00526A63" w:rsidP="00A931E8">
            <w:pPr>
              <w:rPr>
                <w:sz w:val="20"/>
                <w:szCs w:val="20"/>
                <w:lang w:val="en-US"/>
              </w:rPr>
            </w:pPr>
          </w:p>
        </w:tc>
      </w:tr>
      <w:tr w:rsidR="00526A63" w14:paraId="4D13E713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3D62828B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526A63" w:rsidRPr="00A931E8" w14:paraId="06B7B3B1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56F4C1B2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Złącza wymagane </w:t>
                        </w:r>
                      </w:p>
                    </w:tc>
                  </w:tr>
                </w:tbl>
                <w:p w14:paraId="5075419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36E0E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526A63" w:rsidRPr="00A931E8" w14:paraId="512F4D61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F5F69B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A67833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USB (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miniUSB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2021F13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czytnik kart pamięci SD/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B854E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209D495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417607CA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5212C39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F94948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34E6CC8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1"/>
            </w:tblGrid>
            <w:tr w:rsidR="00526A63" w:rsidRPr="00A931E8" w14:paraId="4405DFC9" w14:textId="77777777" w:rsidTr="007B445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15"/>
                  </w:tblGrid>
                  <w:tr w:rsidR="00526A63" w:rsidRPr="00A931E8" w14:paraId="2A3E7CCE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15403760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wbudowany głośnik i mikrofon </w:t>
                        </w:r>
                      </w:p>
                      <w:p w14:paraId="5B990E6D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wbudowane kamery co najmniej 2Mpix  i 5Mpix </w:t>
                        </w:r>
                      </w:p>
                      <w:p w14:paraId="19CB606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lub A-GPS </w:t>
                        </w:r>
                      </w:p>
                    </w:tc>
                  </w:tr>
                </w:tbl>
                <w:p w14:paraId="3A46AA7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66EBF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777940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B1C63B2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931E8" w14:paraId="200DF6F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8159BF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52C7B16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21C15E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ED903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0,5 kg </w:t>
                  </w:r>
                </w:p>
              </w:tc>
            </w:tr>
          </w:tbl>
          <w:p w14:paraId="1244BF8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2755A7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4B809D09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6CDB47E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295CD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3362FBD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1"/>
            </w:tblGrid>
            <w:tr w:rsidR="00526A63" w:rsidRPr="00A931E8" w14:paraId="4D66BF01" w14:textId="77777777" w:rsidTr="00A931E8">
              <w:trPr>
                <w:trHeight w:val="318"/>
              </w:trPr>
              <w:tc>
                <w:tcPr>
                  <w:tcW w:w="0" w:type="auto"/>
                </w:tcPr>
                <w:p w14:paraId="7763DEC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Android co najmniej w wersji 6,0</w:t>
                  </w:r>
                </w:p>
              </w:tc>
            </w:tr>
          </w:tbl>
          <w:p w14:paraId="79BA581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CD326B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CB16192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677C693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0152D6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2ADC584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1"/>
            </w:tblGrid>
            <w:tr w:rsidR="00526A63" w:rsidRPr="00A931E8" w14:paraId="7B34C13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33E06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24 miesiące  </w:t>
                  </w:r>
                </w:p>
              </w:tc>
            </w:tr>
            <w:tr w:rsidR="00526A63" w:rsidRPr="00A931E8" w14:paraId="5D6588D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1E5F14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401A8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0546157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A931E8" w14:paraId="3D6658EC" w14:textId="77777777" w:rsidTr="00664420">
        <w:tc>
          <w:tcPr>
            <w:tcW w:w="6245" w:type="dxa"/>
            <w:gridSpan w:val="2"/>
          </w:tcPr>
          <w:p w14:paraId="6BF90FDA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931E8" w:rsidRPr="00A931E8" w14:paraId="5BD265A4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4CE21B1A" w14:textId="77777777" w:rsidR="00A931E8" w:rsidRPr="00A931E8" w:rsidRDefault="00A931E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1936867F" w14:textId="77777777" w:rsidR="00A931E8" w:rsidRPr="00A931E8" w:rsidRDefault="00A931E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1922490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E9175F0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</w:tbl>
    <w:p w14:paraId="1A6E1C52" w14:textId="77777777" w:rsidR="00526A63" w:rsidRDefault="00526A63" w:rsidP="00526A63"/>
    <w:p w14:paraId="0D412D50" w14:textId="77777777" w:rsidR="00526A63" w:rsidRPr="00A931E8" w:rsidRDefault="009D43CA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lastRenderedPageBreak/>
        <w:t>Zadanie 10  Dostawa tabletów</w:t>
      </w:r>
      <w:r w:rsidR="00A931E8" w:rsidRPr="00A931E8">
        <w:rPr>
          <w:bCs/>
          <w:sz w:val="20"/>
          <w:szCs w:val="20"/>
        </w:rPr>
        <w:t xml:space="preserve"> </w:t>
      </w:r>
      <w:r w:rsidRPr="00A931E8">
        <w:rPr>
          <w:bCs/>
          <w:sz w:val="20"/>
          <w:szCs w:val="20"/>
        </w:rPr>
        <w:t>TYP 2 – 15 szt</w:t>
      </w:r>
      <w:r w:rsidR="00A931E8" w:rsidRP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2"/>
        <w:gridCol w:w="1995"/>
        <w:gridCol w:w="2293"/>
        <w:gridCol w:w="2298"/>
      </w:tblGrid>
      <w:tr w:rsidR="009D43CA" w14:paraId="7F6BD839" w14:textId="77777777" w:rsidTr="002E4541">
        <w:tc>
          <w:tcPr>
            <w:tcW w:w="0" w:type="auto"/>
            <w:shd w:val="clear" w:color="auto" w:fill="FFCC00"/>
          </w:tcPr>
          <w:p w14:paraId="18742065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9D43CA" w:rsidRPr="00A931E8" w14:paraId="65D514E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0B7D5C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A8EC92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12C735E9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10197696" w14:textId="77777777" w:rsidTr="002E4541">
        <w:tc>
          <w:tcPr>
            <w:tcW w:w="0" w:type="auto"/>
            <w:shd w:val="clear" w:color="auto" w:fill="FFCC00"/>
          </w:tcPr>
          <w:p w14:paraId="675305D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9D43CA" w:rsidRPr="00A931E8" w14:paraId="44BEBC4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713916B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644A5DFD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14049D76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68669B01" w14:textId="77777777" w:rsidTr="002E4541">
        <w:tc>
          <w:tcPr>
            <w:tcW w:w="0" w:type="auto"/>
            <w:shd w:val="clear" w:color="auto" w:fill="FFCC00"/>
          </w:tcPr>
          <w:p w14:paraId="3BE70D3E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9D43CA" w:rsidRPr="00A931E8" w14:paraId="0AC812B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9F3D892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8838AE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9742971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526A63" w14:paraId="3C6C84A9" w14:textId="77777777" w:rsidTr="009D43CA">
        <w:tc>
          <w:tcPr>
            <w:tcW w:w="0" w:type="auto"/>
            <w:gridSpan w:val="4"/>
            <w:shd w:val="clear" w:color="auto" w:fill="FFCC00"/>
          </w:tcPr>
          <w:p w14:paraId="4355761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5"/>
            </w:tblGrid>
            <w:tr w:rsidR="00526A63" w:rsidRPr="00A931E8" w14:paraId="5BD5CDF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0A02C71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Tablet  TYP 2 – 15 szt. </w:t>
                  </w:r>
                </w:p>
              </w:tc>
            </w:tr>
          </w:tbl>
          <w:p w14:paraId="344B00D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F2327CC" w14:textId="77777777" w:rsidTr="009D43CA">
        <w:tc>
          <w:tcPr>
            <w:tcW w:w="0" w:type="auto"/>
          </w:tcPr>
          <w:p w14:paraId="2A2A1C9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4E284BC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C97947D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7AEF553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AA46BC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4A195D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0C8956E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4A20F3F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3CF3E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0F0D950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66580DD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171BC36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70F0C7A4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526A63" w:rsidRPr="00A931E8" w14:paraId="13A77EF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526A63" w:rsidRPr="00A931E8" w14:paraId="682CFD41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2BA827F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20FC8C8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BFA45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2"/>
            </w:tblGrid>
            <w:tr w:rsidR="00526A63" w:rsidRPr="00A931E8" w14:paraId="7D292369" w14:textId="77777777" w:rsidTr="007B445F">
              <w:trPr>
                <w:trHeight w:val="3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56"/>
                  </w:tblGrid>
                  <w:tr w:rsidR="00526A63" w:rsidRPr="00A931E8" w14:paraId="209C2456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2210CE83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- 10,1” </w:t>
                        </w:r>
                      </w:p>
                      <w:p w14:paraId="79CF4BCE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rozdzielczości co najmniej 1920x1200 pikseli </w:t>
                        </w:r>
                      </w:p>
                    </w:tc>
                  </w:tr>
                </w:tbl>
                <w:p w14:paraId="212AAC8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405CB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31D62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64E488D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931E8" w14:paraId="7289883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27D0F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213AE3E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4"/>
            </w:tblGrid>
            <w:tr w:rsidR="00526A63" w:rsidRPr="00A931E8" w14:paraId="377DA8AD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6B459A3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procesor ośmiordzeniowy</w:t>
                  </w:r>
                </w:p>
                <w:p w14:paraId="683AEC0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BCD06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9424A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0B851C3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526A63" w:rsidRPr="00A931E8" w14:paraId="307F7AFD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526A63" w:rsidRPr="00A931E8" w14:paraId="021535E0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5441F9B3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02C090C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9E121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4"/>
            </w:tblGrid>
            <w:tr w:rsidR="00526A63" w:rsidRPr="00A931E8" w14:paraId="6204558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C2830C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RAM 2 GB</w:t>
                  </w:r>
                </w:p>
                <w:p w14:paraId="6CE32B6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 wbudowana minimum 32GB </w:t>
                  </w:r>
                </w:p>
              </w:tc>
            </w:tr>
          </w:tbl>
          <w:p w14:paraId="5B52BAF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DA9CA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3E348BD6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526A63" w:rsidRPr="00A931E8" w14:paraId="1DD08EAB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A258E4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64FDEB2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0"/>
            </w:tblGrid>
            <w:tr w:rsidR="00526A63" w:rsidRPr="00A931E8" w14:paraId="27FFE800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C33C18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ac</w:t>
                  </w:r>
                  <w:proofErr w:type="spellEnd"/>
                </w:p>
                <w:p w14:paraId="68949AB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5.0</w:t>
                  </w:r>
                </w:p>
              </w:tc>
            </w:tr>
          </w:tbl>
          <w:p w14:paraId="1F73FE1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E7E47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720E390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2CB2082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526A63" w:rsidRPr="00A931E8" w14:paraId="7C702536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0E56C15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Złącza wymagane </w:t>
                        </w:r>
                      </w:p>
                    </w:tc>
                  </w:tr>
                </w:tbl>
                <w:p w14:paraId="755082A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F0A4C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526A63" w:rsidRPr="00A931E8" w14:paraId="6CDAD1F4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EED43FF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F567D3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USB (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miniUSB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440E1F7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czytnik kart pamięci SD/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1B56BC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F4D87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0FFDA505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5B4FD48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3C6C3B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2098C84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2"/>
            </w:tblGrid>
            <w:tr w:rsidR="00526A63" w:rsidRPr="00A931E8" w14:paraId="6A4A24C2" w14:textId="77777777" w:rsidTr="007B445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56"/>
                  </w:tblGrid>
                  <w:tr w:rsidR="00526A63" w:rsidRPr="00A931E8" w14:paraId="7728BEE6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204772EE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wbudowany głośnik i mikrofon </w:t>
                        </w:r>
                      </w:p>
                      <w:p w14:paraId="7010DDF7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wbudowane kamery co najmniej 2Mpix  i 8Mpix </w:t>
                        </w:r>
                      </w:p>
                      <w:p w14:paraId="52202DD6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lub A-GPS </w:t>
                        </w:r>
                      </w:p>
                      <w:p w14:paraId="378B542B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Modem LTE</w:t>
                        </w:r>
                      </w:p>
                    </w:tc>
                  </w:tr>
                </w:tbl>
                <w:p w14:paraId="7130701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711C0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4D853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71E44388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931E8" w14:paraId="5BCD6E5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B0703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730F6F6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1"/>
            </w:tblGrid>
            <w:tr w:rsidR="00526A63" w:rsidRPr="00A931E8" w14:paraId="0D7620A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230994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0,53 kg </w:t>
                  </w:r>
                </w:p>
              </w:tc>
            </w:tr>
          </w:tbl>
          <w:p w14:paraId="07D0507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AA860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2B98F681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582F17D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CFFB0D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21B3869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2"/>
            </w:tblGrid>
            <w:tr w:rsidR="00526A63" w:rsidRPr="00A931E8" w14:paraId="43D59BE2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7F3F8B7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Android co najmniej w wersji 6.0</w:t>
                  </w:r>
                </w:p>
              </w:tc>
            </w:tr>
          </w:tbl>
          <w:p w14:paraId="74CA168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CF025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B2721A5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6FEAC0F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635903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1BFA5B1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526A63" w:rsidRPr="00A931E8" w14:paraId="65B023F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E8454A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24 miesiące  </w:t>
                  </w:r>
                </w:p>
              </w:tc>
            </w:tr>
            <w:tr w:rsidR="00526A63" w:rsidRPr="00A931E8" w14:paraId="0BB90CD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161B06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2DD75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AAF28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A931E8" w:rsidRPr="00A3300B" w14:paraId="6D00C613" w14:textId="77777777" w:rsidTr="00A931E8">
        <w:tc>
          <w:tcPr>
            <w:tcW w:w="3794" w:type="dxa"/>
            <w:gridSpan w:val="2"/>
          </w:tcPr>
          <w:p w14:paraId="5742B9C4" w14:textId="77777777" w:rsidR="00A931E8" w:rsidRPr="00A3300B" w:rsidRDefault="00A931E8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931E8" w:rsidRPr="00A3300B" w14:paraId="290A8234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5DD73BD" w14:textId="77777777" w:rsidR="00A931E8" w:rsidRPr="00A3300B" w:rsidRDefault="00A931E8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BADE3D8" w14:textId="77777777" w:rsidR="00A931E8" w:rsidRPr="00A3300B" w:rsidRDefault="00A931E8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331C93A" w14:textId="77777777" w:rsidR="00A931E8" w:rsidRPr="00A3300B" w:rsidRDefault="00A931E8" w:rsidP="00664420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2"/>
          </w:tcPr>
          <w:p w14:paraId="780182B8" w14:textId="77777777" w:rsidR="00A931E8" w:rsidRPr="00A3300B" w:rsidRDefault="00A931E8" w:rsidP="00664420">
            <w:pPr>
              <w:rPr>
                <w:sz w:val="20"/>
                <w:szCs w:val="20"/>
              </w:rPr>
            </w:pPr>
          </w:p>
        </w:tc>
      </w:tr>
    </w:tbl>
    <w:p w14:paraId="51BBC335" w14:textId="77777777" w:rsidR="003579F8" w:rsidRDefault="003579F8" w:rsidP="003579F8">
      <w:pPr>
        <w:rPr>
          <w:b/>
          <w:bCs/>
          <w:sz w:val="18"/>
          <w:szCs w:val="18"/>
        </w:rPr>
      </w:pPr>
    </w:p>
    <w:p w14:paraId="2B3CAF48" w14:textId="77777777" w:rsidR="00526A63" w:rsidRPr="00A931E8" w:rsidRDefault="003579F8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Zadanie 11  Dostawa tabletów TYP 3 – 5 szt</w:t>
      </w:r>
      <w:r w:rsidR="00A931E8" w:rsidRP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3579F8" w14:paraId="1D2E77ED" w14:textId="77777777" w:rsidTr="004F4DEF">
        <w:tc>
          <w:tcPr>
            <w:tcW w:w="2959" w:type="dxa"/>
            <w:shd w:val="clear" w:color="auto" w:fill="FFC000"/>
          </w:tcPr>
          <w:p w14:paraId="521D2DA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3579F8" w:rsidRPr="00A931E8" w14:paraId="0B3E49C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46C5679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FA05D3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625A4C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30691C3" w14:textId="77777777" w:rsidTr="004F4DEF">
        <w:tc>
          <w:tcPr>
            <w:tcW w:w="2959" w:type="dxa"/>
            <w:shd w:val="clear" w:color="auto" w:fill="FFC000"/>
          </w:tcPr>
          <w:p w14:paraId="1ABB83A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3579F8" w:rsidRPr="00A931E8" w14:paraId="47FB585D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6B6A597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Producent </w:t>
                  </w:r>
                </w:p>
              </w:tc>
            </w:tr>
          </w:tbl>
          <w:p w14:paraId="1079BEB5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2995CDD8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07165F75" w14:textId="77777777" w:rsidTr="004F4DEF">
        <w:tc>
          <w:tcPr>
            <w:tcW w:w="2959" w:type="dxa"/>
            <w:shd w:val="clear" w:color="auto" w:fill="FFC000"/>
          </w:tcPr>
          <w:p w14:paraId="5E12CBD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3579F8" w:rsidRPr="00A931E8" w14:paraId="3B7464A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221F303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B4614B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4A9667B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4E49FA7" w14:textId="77777777" w:rsidTr="004F4DEF">
        <w:tc>
          <w:tcPr>
            <w:tcW w:w="9288" w:type="dxa"/>
            <w:gridSpan w:val="3"/>
            <w:shd w:val="clear" w:color="auto" w:fill="FFC000"/>
          </w:tcPr>
          <w:p w14:paraId="0058BBE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4"/>
            </w:tblGrid>
            <w:tr w:rsidR="003579F8" w:rsidRPr="00A931E8" w14:paraId="5B7FD96E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72D9A28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Tablet  TYP 3 – 5 szt. </w:t>
                  </w:r>
                </w:p>
              </w:tc>
            </w:tr>
          </w:tbl>
          <w:p w14:paraId="52C54493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ECF359C" w14:textId="77777777" w:rsidTr="004F4DEF">
        <w:tc>
          <w:tcPr>
            <w:tcW w:w="2959" w:type="dxa"/>
          </w:tcPr>
          <w:p w14:paraId="01CDCB3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579F8" w:rsidRPr="00A931E8" w14:paraId="67C901DE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EF9FF6E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559898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76FCC3E5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3579F8" w:rsidRPr="00A931E8" w14:paraId="062BE2F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9F42492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5CAEBCC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68BF33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3579F8" w:rsidRPr="00A931E8" w14:paraId="1F563248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1FF0456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8D3C23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574D63A7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3579F8" w:rsidRPr="00A931E8" w14:paraId="3056C5B7" w14:textId="77777777" w:rsidTr="004F4DE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3579F8" w:rsidRPr="00A931E8" w14:paraId="729F49BE" w14:textId="77777777" w:rsidTr="004F4DE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6E489C41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63DD000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EBC7AA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2911E4A0" w14:textId="77777777" w:rsidTr="004F4DEF">
              <w:trPr>
                <w:trHeight w:val="3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3579F8" w:rsidRPr="00A931E8" w14:paraId="714905D2" w14:textId="77777777" w:rsidTr="004F4DE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6F57717D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- 10-10,5’’ </w:t>
                        </w:r>
                      </w:p>
                      <w:p w14:paraId="08A9B31D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rozdzielczości co najmniej 2560 x 1600  pikseli </w:t>
                        </w:r>
                      </w:p>
                    </w:tc>
                  </w:tr>
                </w:tbl>
                <w:p w14:paraId="1971428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7C8EB7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B7BCBF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:rsidRPr="009D4376" w14:paraId="2188B322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3579F8" w:rsidRPr="00A931E8" w14:paraId="24524D0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EF4E71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0460C535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4"/>
            </w:tblGrid>
            <w:tr w:rsidR="003579F8" w:rsidRPr="00A931E8" w14:paraId="13BD4CE6" w14:textId="77777777" w:rsidTr="004F4DEF">
              <w:trPr>
                <w:trHeight w:val="829"/>
              </w:trPr>
              <w:tc>
                <w:tcPr>
                  <w:tcW w:w="0" w:type="auto"/>
                </w:tcPr>
                <w:p w14:paraId="0F7A2B51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procesor ośmiordzeniowy</w:t>
                  </w:r>
                </w:p>
                <w:p w14:paraId="5CDC8A95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3BD41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2437913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130FED0C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3579F8" w:rsidRPr="00A931E8" w14:paraId="15EEE31C" w14:textId="77777777" w:rsidTr="004F4DE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3579F8" w:rsidRPr="00A931E8" w14:paraId="648B464E" w14:textId="77777777" w:rsidTr="004F4DE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44CE21E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4E14FB0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8B590E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3579F8" w:rsidRPr="00A931E8" w14:paraId="67CAB11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4E4242F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RAM 4 GB</w:t>
                  </w:r>
                </w:p>
                <w:p w14:paraId="1F4CFE7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 wbudowana minimum 64 GB </w:t>
                  </w:r>
                </w:p>
              </w:tc>
            </w:tr>
          </w:tbl>
          <w:p w14:paraId="65F95A82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A12172D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FF51420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3579F8" w:rsidRPr="00A931E8" w14:paraId="22270287" w14:textId="77777777" w:rsidTr="004F4DEF">
              <w:trPr>
                <w:trHeight w:val="195"/>
              </w:trPr>
              <w:tc>
                <w:tcPr>
                  <w:tcW w:w="0" w:type="auto"/>
                </w:tcPr>
                <w:p w14:paraId="650594B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4D98CAE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29433B45" w14:textId="77777777" w:rsidTr="004F4DEF">
              <w:trPr>
                <w:trHeight w:val="301"/>
              </w:trPr>
              <w:tc>
                <w:tcPr>
                  <w:tcW w:w="0" w:type="auto"/>
                </w:tcPr>
                <w:p w14:paraId="79AD2CA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karta bezprzewodowa: 802.11 b/g/n</w:t>
                  </w:r>
                </w:p>
                <w:p w14:paraId="0395EA1E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4.0</w:t>
                  </w:r>
                </w:p>
              </w:tc>
            </w:tr>
          </w:tbl>
          <w:p w14:paraId="13458CA7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E319A3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F75D0DD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3579F8" w:rsidRPr="00A931E8" w14:paraId="718887F7" w14:textId="77777777" w:rsidTr="004F4DE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3579F8" w:rsidRPr="00A931E8" w14:paraId="6909FD58" w14:textId="77777777" w:rsidTr="004F4DE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8121704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Złącza wymagane </w:t>
                        </w:r>
                      </w:p>
                    </w:tc>
                  </w:tr>
                </w:tbl>
                <w:p w14:paraId="3F4913C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D5044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47BC82A0" w14:textId="77777777" w:rsidTr="004F4DEF">
              <w:trPr>
                <w:trHeight w:val="301"/>
              </w:trPr>
              <w:tc>
                <w:tcPr>
                  <w:tcW w:w="0" w:type="auto"/>
                </w:tcPr>
                <w:p w14:paraId="10128AF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268DCED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USB </w:t>
                  </w:r>
                </w:p>
                <w:p w14:paraId="7BF02B5D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gniazdo kart pamięci SD/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 (obsługa minimum 256GB)</w:t>
                  </w:r>
                </w:p>
              </w:tc>
            </w:tr>
          </w:tbl>
          <w:p w14:paraId="25EC0713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AD81A4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567B42EB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3579F8" w:rsidRPr="00A931E8" w14:paraId="103F905A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5DAA6D8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7191850A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561E4202" w14:textId="77777777" w:rsidTr="004F4DE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3579F8" w:rsidRPr="00A931E8" w14:paraId="116F474C" w14:textId="77777777" w:rsidTr="004F4DE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76A9C13F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wbudowane kamery co najmniej 8Mpix (przód) i 13Mpix (tył) </w:t>
                        </w:r>
                      </w:p>
                      <w:p w14:paraId="69678E63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</w:t>
                        </w:r>
                      </w:p>
                      <w:p w14:paraId="44CE5996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- wbudowane głośniki</w:t>
                        </w:r>
                      </w:p>
                      <w:p w14:paraId="3B4F9F5E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załączona ładowarka </w:t>
                        </w:r>
                      </w:p>
                      <w:p w14:paraId="78A1A4BF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-dedykowane etui</w:t>
                        </w:r>
                      </w:p>
                      <w:p w14:paraId="6C3A3E27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- dedykowany rysik (zestaw producenta)</w:t>
                        </w:r>
                      </w:p>
                    </w:tc>
                  </w:tr>
                </w:tbl>
                <w:p w14:paraId="750EDC1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D7370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867858D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1F0D9727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3579F8" w:rsidRPr="00A931E8" w14:paraId="462C9EC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1C32343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38D3FF2D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3579F8" w:rsidRPr="00A931E8" w14:paraId="3B813D3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7F134BE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0,5 kg </w:t>
                  </w:r>
                </w:p>
              </w:tc>
            </w:tr>
          </w:tbl>
          <w:p w14:paraId="6816E2F6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10DF21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2953E877" w14:textId="77777777" w:rsidTr="004F4DEF">
        <w:trPr>
          <w:trHeight w:val="769"/>
        </w:trPr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3579F8" w:rsidRPr="00A931E8" w14:paraId="497042A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76C867C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72B9C0F4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"/>
            </w:tblGrid>
            <w:tr w:rsidR="003579F8" w:rsidRPr="00A931E8" w14:paraId="4D460A4D" w14:textId="77777777" w:rsidTr="00A931E8">
              <w:trPr>
                <w:trHeight w:val="236"/>
              </w:trPr>
              <w:tc>
                <w:tcPr>
                  <w:tcW w:w="0" w:type="auto"/>
                </w:tcPr>
                <w:p w14:paraId="5B2C4AFF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Android </w:t>
                  </w:r>
                </w:p>
              </w:tc>
            </w:tr>
          </w:tbl>
          <w:p w14:paraId="13061ADF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C4189E4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3BDF3E67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3579F8" w:rsidRPr="00A931E8" w14:paraId="7D27E3F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309E1CB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7E605B0E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3579F8" w:rsidRPr="00A931E8" w14:paraId="6EB3358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1922571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24 miesiące </w:t>
                  </w:r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579F8" w:rsidRPr="00A931E8" w14:paraId="3B72573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C19F90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89515F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B03624F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10F74A8E" w14:textId="77777777" w:rsidTr="004F4DEF">
        <w:tc>
          <w:tcPr>
            <w:tcW w:w="6381" w:type="dxa"/>
            <w:gridSpan w:val="2"/>
          </w:tcPr>
          <w:p w14:paraId="7E69B6C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3579F8" w:rsidRPr="00A931E8" w14:paraId="2D184575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3894F2F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538BF8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72D61D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30E26E7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</w:tbl>
    <w:p w14:paraId="79F3ECDE" w14:textId="77777777" w:rsidR="003579F8" w:rsidRPr="00A931E8" w:rsidRDefault="004F4DEF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Zadanie 12  Dostawa etui z klawiaturą d</w:t>
      </w:r>
      <w:r w:rsidR="00057F35" w:rsidRPr="00A931E8">
        <w:rPr>
          <w:bCs/>
          <w:sz w:val="20"/>
          <w:szCs w:val="20"/>
        </w:rPr>
        <w:t>o tablet  TYP 3 – 2</w:t>
      </w:r>
      <w:r w:rsidRPr="00A931E8">
        <w:rPr>
          <w:bCs/>
          <w:sz w:val="20"/>
          <w:szCs w:val="20"/>
        </w:rPr>
        <w:t xml:space="preserve"> szt</w:t>
      </w:r>
      <w:r w:rsidR="00A931E8" w:rsidRPr="00A931E8">
        <w:rPr>
          <w:bCs/>
          <w:sz w:val="20"/>
          <w:szCs w:val="20"/>
        </w:rPr>
        <w:t>.</w:t>
      </w:r>
      <w:r w:rsidRPr="00A931E8"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4F4DEF" w14:paraId="5A7B0966" w14:textId="77777777" w:rsidTr="004F4DEF">
        <w:tc>
          <w:tcPr>
            <w:tcW w:w="2959" w:type="dxa"/>
            <w:shd w:val="clear" w:color="auto" w:fill="FFC000"/>
          </w:tcPr>
          <w:p w14:paraId="1DD30533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4F4DEF" w:rsidRPr="00A931E8" w14:paraId="68BE079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37B357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5D35258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14:paraId="5AECD247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4A4BD6C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56C3549E" w14:textId="77777777" w:rsidTr="004F4DEF">
        <w:tc>
          <w:tcPr>
            <w:tcW w:w="2959" w:type="dxa"/>
            <w:shd w:val="clear" w:color="auto" w:fill="FFC000"/>
          </w:tcPr>
          <w:p w14:paraId="3D2472F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4F4DEF" w:rsidRPr="00A931E8" w14:paraId="75AE687D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A5BFAB9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3EEB8915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14:paraId="6CF6C64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5220FE2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5D260899" w14:textId="77777777" w:rsidTr="004F4DEF">
        <w:tc>
          <w:tcPr>
            <w:tcW w:w="2959" w:type="dxa"/>
            <w:shd w:val="clear" w:color="auto" w:fill="FFC000"/>
          </w:tcPr>
          <w:p w14:paraId="1E92168E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F4DEF" w:rsidRPr="00A931E8" w14:paraId="47D6DE4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578014D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19196A6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14:paraId="7F140F37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3F989F5A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4E3EE3CC" w14:textId="77777777" w:rsidTr="004F4DEF">
        <w:tc>
          <w:tcPr>
            <w:tcW w:w="9288" w:type="dxa"/>
            <w:gridSpan w:val="3"/>
            <w:shd w:val="clear" w:color="auto" w:fill="FFC000"/>
          </w:tcPr>
          <w:p w14:paraId="1724CBA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4"/>
            </w:tblGrid>
            <w:tr w:rsidR="004F4DEF" w:rsidRPr="00A931E8" w14:paraId="7A6AF57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79A64326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Etui z</w:t>
                  </w:r>
                  <w:r w:rsidR="00057F35" w:rsidRPr="00A931E8">
                    <w:rPr>
                      <w:sz w:val="20"/>
                      <w:szCs w:val="20"/>
                    </w:rPr>
                    <w:t xml:space="preserve"> klawiaturą do tablet  TYP 3 – 2</w:t>
                  </w:r>
                  <w:r w:rsidRPr="00A931E8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7457254D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000DD81A" w14:textId="77777777" w:rsidTr="004F4DEF">
        <w:tc>
          <w:tcPr>
            <w:tcW w:w="2959" w:type="dxa"/>
          </w:tcPr>
          <w:p w14:paraId="5DB5E771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4F4DEF" w:rsidRPr="00A931E8" w14:paraId="1CFEF61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67CCE3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7C344E8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7DB4D63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4F4DEF" w:rsidRPr="00A931E8" w14:paraId="001A8B3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D8B326F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55A997D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FBF1D36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4F4DEF" w:rsidRPr="00A931E8" w14:paraId="69292F5E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71D08FCA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6C0B141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:rsidRPr="00CA4ADA" w14:paraId="426CE4C4" w14:textId="77777777" w:rsidTr="004F4DEF">
        <w:tc>
          <w:tcPr>
            <w:tcW w:w="2959" w:type="dxa"/>
          </w:tcPr>
          <w:p w14:paraId="2E27FDBE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Cechy podstawowe</w:t>
            </w:r>
          </w:p>
        </w:tc>
        <w:tc>
          <w:tcPr>
            <w:tcW w:w="3422" w:type="dxa"/>
          </w:tcPr>
          <w:p w14:paraId="4F3E2084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Dedykowane przez producenta tabletu wysokiej jakości ETUI z bezprzewodową klawiaturą wraz z </w:t>
            </w:r>
            <w:proofErr w:type="spellStart"/>
            <w:r w:rsidRPr="00A931E8">
              <w:rPr>
                <w:sz w:val="20"/>
                <w:szCs w:val="20"/>
              </w:rPr>
              <w:t>touchpadem</w:t>
            </w:r>
            <w:proofErr w:type="spellEnd"/>
            <w:r w:rsidRPr="00A931E8">
              <w:rPr>
                <w:sz w:val="20"/>
                <w:szCs w:val="20"/>
              </w:rPr>
              <w:t xml:space="preserve"> (bateria w zestawie), zapewnia dostęp do wszystkich slotów, funkcja podstawki</w:t>
            </w:r>
          </w:p>
        </w:tc>
        <w:tc>
          <w:tcPr>
            <w:tcW w:w="2907" w:type="dxa"/>
          </w:tcPr>
          <w:p w14:paraId="1D723BCD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:rsidRPr="00CA4ADA" w14:paraId="2B79096D" w14:textId="77777777" w:rsidTr="004F4DEF">
        <w:tc>
          <w:tcPr>
            <w:tcW w:w="2959" w:type="dxa"/>
          </w:tcPr>
          <w:p w14:paraId="6690FD01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Materiał</w:t>
            </w:r>
          </w:p>
        </w:tc>
        <w:tc>
          <w:tcPr>
            <w:tcW w:w="3422" w:type="dxa"/>
          </w:tcPr>
          <w:p w14:paraId="63470C58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Skóra ekologiczna na zewnątrz, wnętrze wyłożone jest miękką warstwą ochronną ( wyścielone </w:t>
            </w:r>
            <w:proofErr w:type="spellStart"/>
            <w:r w:rsidRPr="00A931E8">
              <w:rPr>
                <w:sz w:val="20"/>
                <w:szCs w:val="20"/>
              </w:rPr>
              <w:t>mikrofibrą</w:t>
            </w:r>
            <w:proofErr w:type="spellEnd"/>
            <w:r w:rsidRPr="00A931E8">
              <w:rPr>
                <w:sz w:val="20"/>
                <w:szCs w:val="20"/>
              </w:rPr>
              <w:t>), kolor etui do uzgodnienia przy zamówieniu</w:t>
            </w:r>
          </w:p>
        </w:tc>
        <w:tc>
          <w:tcPr>
            <w:tcW w:w="2907" w:type="dxa"/>
          </w:tcPr>
          <w:p w14:paraId="37B164E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04F2C77E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4F4DEF" w:rsidRPr="00A931E8" w14:paraId="7A372E35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D6B58B6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1F49D4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</w:tblGrid>
            <w:tr w:rsidR="004F4DEF" w:rsidRPr="00A931E8" w14:paraId="5273077A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04216D8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12 miesięcy  </w:t>
                  </w:r>
                </w:p>
              </w:tc>
            </w:tr>
            <w:tr w:rsidR="004F4DEF" w:rsidRPr="00A931E8" w14:paraId="776AFE3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1F2B734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A8346A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5EFA0A5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33D97AA3" w14:textId="77777777" w:rsidTr="004F4DEF">
        <w:tc>
          <w:tcPr>
            <w:tcW w:w="6381" w:type="dxa"/>
            <w:gridSpan w:val="2"/>
          </w:tcPr>
          <w:p w14:paraId="70DBCF76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4F4DEF" w:rsidRPr="00A931E8" w14:paraId="43AA2F2C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3BB2E5E4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92A37C4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2E0841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A37A59E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</w:tbl>
    <w:p w14:paraId="394289B2" w14:textId="77777777" w:rsidR="004F4DEF" w:rsidRDefault="004F4DEF" w:rsidP="00526A63"/>
    <w:p w14:paraId="48A93A45" w14:textId="77777777" w:rsidR="00526A63" w:rsidRPr="00A931E8" w:rsidRDefault="00D0044A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</w:t>
      </w:r>
      <w:r w:rsidR="004F4DEF" w:rsidRPr="00A931E8">
        <w:rPr>
          <w:bCs/>
          <w:sz w:val="20"/>
          <w:szCs w:val="20"/>
        </w:rPr>
        <w:t>danie 13</w:t>
      </w:r>
      <w:r w:rsidR="003579F8" w:rsidRPr="00A931E8">
        <w:rPr>
          <w:bCs/>
          <w:sz w:val="20"/>
          <w:szCs w:val="20"/>
        </w:rPr>
        <w:t xml:space="preserve">  Dostawa tabletów TYP 4</w:t>
      </w:r>
      <w:r w:rsidRPr="00A931E8">
        <w:rPr>
          <w:bCs/>
          <w:sz w:val="20"/>
          <w:szCs w:val="20"/>
        </w:rPr>
        <w:t xml:space="preserve"> – 5 szt</w:t>
      </w:r>
      <w:r w:rsid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D0044A" w14:paraId="43149451" w14:textId="77777777" w:rsidTr="002E4541">
        <w:tc>
          <w:tcPr>
            <w:tcW w:w="2959" w:type="dxa"/>
            <w:shd w:val="clear" w:color="auto" w:fill="FFC000"/>
          </w:tcPr>
          <w:p w14:paraId="1F2D4348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D0044A" w:rsidRPr="00A931E8" w14:paraId="553B6E7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67AEF4F" w14:textId="77777777" w:rsidR="00D0044A" w:rsidRPr="00A931E8" w:rsidRDefault="00D0044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40A5B25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C577AF2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</w:tr>
      <w:tr w:rsidR="00D0044A" w14:paraId="05219A24" w14:textId="77777777" w:rsidTr="002E4541">
        <w:tc>
          <w:tcPr>
            <w:tcW w:w="2959" w:type="dxa"/>
            <w:shd w:val="clear" w:color="auto" w:fill="FFC000"/>
          </w:tcPr>
          <w:p w14:paraId="078AD1C1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D0044A" w:rsidRPr="00A931E8" w14:paraId="7CB47F3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9D82EC" w14:textId="77777777" w:rsidR="00D0044A" w:rsidRPr="00A931E8" w:rsidRDefault="00D0044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33810E9D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91A6856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</w:tr>
      <w:tr w:rsidR="00D0044A" w14:paraId="688862D8" w14:textId="77777777" w:rsidTr="002E4541">
        <w:tc>
          <w:tcPr>
            <w:tcW w:w="2959" w:type="dxa"/>
            <w:shd w:val="clear" w:color="auto" w:fill="FFC000"/>
          </w:tcPr>
          <w:p w14:paraId="752303F5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D0044A" w:rsidRPr="00A931E8" w14:paraId="6AE0462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5BC6A3" w14:textId="77777777" w:rsidR="00D0044A" w:rsidRPr="00A931E8" w:rsidRDefault="00D0044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8EF8E46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5931DA16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</w:tr>
      <w:tr w:rsidR="00526A63" w14:paraId="1E941C72" w14:textId="77777777" w:rsidTr="00D0044A">
        <w:tc>
          <w:tcPr>
            <w:tcW w:w="9288" w:type="dxa"/>
            <w:gridSpan w:val="3"/>
            <w:shd w:val="clear" w:color="auto" w:fill="FFC000"/>
          </w:tcPr>
          <w:p w14:paraId="5344E50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526A63" w:rsidRPr="00A931E8" w14:paraId="2AD6689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513920B" w14:textId="77777777" w:rsidR="00526A63" w:rsidRPr="00A931E8" w:rsidRDefault="00057F35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Tablet TYP 4</w:t>
                  </w:r>
                  <w:r w:rsidR="00526A63" w:rsidRPr="00A931E8">
                    <w:rPr>
                      <w:sz w:val="20"/>
                      <w:szCs w:val="20"/>
                    </w:rPr>
                    <w:t xml:space="preserve">–5  szt. </w:t>
                  </w:r>
                </w:p>
              </w:tc>
            </w:tr>
          </w:tbl>
          <w:p w14:paraId="7E7661D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157B71D" w14:textId="77777777" w:rsidTr="007B445F">
        <w:tc>
          <w:tcPr>
            <w:tcW w:w="2959" w:type="dxa"/>
          </w:tcPr>
          <w:p w14:paraId="331402D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7591178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1BD4873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5A4169C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A8373A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13D3A30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FF7786C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3921E43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43CCCF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161F53C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B8F5E3F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ADED32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DCC8769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526A63" w:rsidRPr="00A931E8" w14:paraId="13D74EAA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526A63" w:rsidRPr="00A931E8" w14:paraId="3C15701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D18D0F6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1D7B076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F1803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4"/>
            </w:tblGrid>
            <w:tr w:rsidR="00526A63" w:rsidRPr="00A931E8" w14:paraId="02ABEFED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CD16BA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IPS </w:t>
                  </w:r>
                </w:p>
                <w:p w14:paraId="691B575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przekątna 9,7-10,1” </w:t>
                  </w:r>
                </w:p>
                <w:p w14:paraId="58F323A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rozdzielczość 2048x1536 pikseli </w:t>
                  </w:r>
                </w:p>
              </w:tc>
            </w:tr>
          </w:tbl>
          <w:p w14:paraId="19200F4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DF792E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4C94A3D6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526A63" w:rsidRPr="00A931E8" w14:paraId="0B3460D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526A63" w:rsidRPr="00A931E8" w14:paraId="4BA6F24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737D9E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5EA8C25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730A4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2"/>
            </w:tblGrid>
            <w:tr w:rsidR="00526A63" w:rsidRPr="00A931E8" w14:paraId="3D78C61E" w14:textId="77777777" w:rsidTr="007B445F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36"/>
                  </w:tblGrid>
                  <w:tr w:rsidR="00526A63" w:rsidRPr="00A931E8" w14:paraId="68943819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F5DB277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wbudowana: minimum 128 GB </w:t>
                        </w:r>
                      </w:p>
                    </w:tc>
                  </w:tr>
                </w:tbl>
                <w:p w14:paraId="1939121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552FB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8151A0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33BC0924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2"/>
            </w:tblGrid>
            <w:tr w:rsidR="00526A63" w:rsidRPr="00A931E8" w14:paraId="54EF1149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66"/>
                  </w:tblGrid>
                  <w:tr w:rsidR="00526A63" w:rsidRPr="00A931E8" w14:paraId="1DA6D3B8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D5E170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Aparat </w:t>
                        </w:r>
                      </w:p>
                    </w:tc>
                  </w:tr>
                </w:tbl>
                <w:p w14:paraId="241501B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76EE8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9"/>
            </w:tblGrid>
            <w:tr w:rsidR="00526A63" w:rsidRPr="00A931E8" w14:paraId="508BAE3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63"/>
                  </w:tblGrid>
                  <w:tr w:rsidR="00526A63" w:rsidRPr="00A931E8" w14:paraId="2F66F879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57A9255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główny: minimum 8 </w:t>
                        </w:r>
                        <w:proofErr w:type="spellStart"/>
                        <w:r w:rsidRPr="00A931E8">
                          <w:rPr>
                            <w:sz w:val="20"/>
                            <w:szCs w:val="20"/>
                          </w:rPr>
                          <w:t>Mpix</w:t>
                        </w:r>
                        <w:proofErr w:type="spellEnd"/>
                        <w:r w:rsidRPr="00A931E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F0AE103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dodatkowy: minimum 1,2 </w:t>
                        </w:r>
                        <w:proofErr w:type="spellStart"/>
                        <w:r w:rsidRPr="00A931E8">
                          <w:rPr>
                            <w:sz w:val="20"/>
                            <w:szCs w:val="20"/>
                          </w:rPr>
                          <w:t>Mpix</w:t>
                        </w:r>
                        <w:proofErr w:type="spellEnd"/>
                        <w:r w:rsidRPr="00A931E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1C56FF4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A75E0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4CE270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5A9B5C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526A63" w:rsidRPr="00A931E8" w14:paraId="3C00631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526A63" w:rsidRPr="00A931E8" w14:paraId="4D300CD9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FB77C80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Łączność </w:t>
                        </w:r>
                      </w:p>
                    </w:tc>
                  </w:tr>
                </w:tbl>
                <w:p w14:paraId="4769AC3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E7450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3"/>
            </w:tblGrid>
            <w:tr w:rsidR="00526A63" w:rsidRPr="00A931E8" w14:paraId="3BCF8F20" w14:textId="77777777" w:rsidTr="007B445F">
              <w:trPr>
                <w:trHeight w:val="300"/>
              </w:trPr>
              <w:tc>
                <w:tcPr>
                  <w:tcW w:w="0" w:type="auto"/>
                </w:tcPr>
                <w:p w14:paraId="444FC9D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WiFi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: 802.11 b/g/n/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3FE8AF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wbudowany modem 4G LTE </w:t>
                  </w:r>
                </w:p>
                <w:p w14:paraId="1726852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4,2</w:t>
                  </w:r>
                </w:p>
              </w:tc>
            </w:tr>
          </w:tbl>
          <w:p w14:paraId="24B2839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F6DE2F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085260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4"/>
            </w:tblGrid>
            <w:tr w:rsidR="00526A63" w:rsidRPr="00A931E8" w14:paraId="2A95B0A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B0C58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Złącza wymagane </w:t>
                  </w:r>
                </w:p>
              </w:tc>
            </w:tr>
          </w:tbl>
          <w:p w14:paraId="4BA6680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526A63" w:rsidRPr="00A931E8" w14:paraId="20EE237C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9F2D12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34FA15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gniazdo karty SIM lub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microSIM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AD4167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56E38C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49965A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5AD29F3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526A63" w:rsidRPr="00A931E8" w14:paraId="3602DC26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F0FA392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lastRenderedPageBreak/>
                          <w:t xml:space="preserve">Złącza wymagane </w:t>
                        </w:r>
                      </w:p>
                    </w:tc>
                  </w:tr>
                </w:tbl>
                <w:p w14:paraId="26C47BE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33E23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526A63" w:rsidRPr="00A931E8" w14:paraId="5F06CA6D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2A79556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BCD537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USB (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miniUSB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2290902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EF7698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05179E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7830CDD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DE3F5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0356684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931E8" w14:paraId="7BEA2EF0" w14:textId="77777777" w:rsidTr="007B445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A931E8" w14:paraId="4A93948F" w14:textId="77777777" w:rsidTr="007B445F">
                    <w:trPr>
                      <w:trHeight w:val="512"/>
                    </w:trPr>
                    <w:tc>
                      <w:tcPr>
                        <w:tcW w:w="0" w:type="auto"/>
                      </w:tcPr>
                      <w:p w14:paraId="24EB79A2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lub A-GPS </w:t>
                        </w:r>
                      </w:p>
                      <w:p w14:paraId="78A60FC5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akcelerometr </w:t>
                        </w:r>
                      </w:p>
                      <w:p w14:paraId="15B7E331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 zestawie etui na zaoferowane urządzenie </w:t>
                        </w:r>
                      </w:p>
                    </w:tc>
                  </w:tr>
                </w:tbl>
                <w:p w14:paraId="1AB70FE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17B07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1D981B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2DF6AA2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931E8" w14:paraId="0AAE977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BE96D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66F5A1B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931E8" w14:paraId="2323FDF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A931E8" w14:paraId="6FE5F474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784AFD57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co najmniej 9 godzin pracy na akumulatorze </w:t>
                        </w:r>
                      </w:p>
                    </w:tc>
                  </w:tr>
                </w:tbl>
                <w:p w14:paraId="63DFFE1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D1DFD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C860EE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2828321B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430ED8C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AEA8C2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2B9E4D3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931E8" w14:paraId="48208E0C" w14:textId="77777777" w:rsidTr="007B445F">
              <w:trPr>
                <w:trHeight w:val="11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A931E8" w14:paraId="45F8B726" w14:textId="77777777" w:rsidTr="007B445F">
                    <w:trPr>
                      <w:trHeight w:val="406"/>
                    </w:trPr>
                    <w:tc>
                      <w:tcPr>
                        <w:tcW w:w="0" w:type="auto"/>
                      </w:tcPr>
                      <w:p w14:paraId="7305F0ED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System operacyjny pozwalający na bezproblemowe uruchamianie i odtwarzanie materiałów dostępnych w sklepie iTunes </w:t>
                        </w:r>
                      </w:p>
                    </w:tc>
                  </w:tr>
                </w:tbl>
                <w:p w14:paraId="7196FAC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F63AB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836C4C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A71140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71E325F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916FC8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233EA1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526A63" w:rsidRPr="00A931E8" w14:paraId="41F5A87A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06"/>
                  </w:tblGrid>
                  <w:tr w:rsidR="00526A63" w:rsidRPr="00A931E8" w14:paraId="310317DF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CA8564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Minimum 12 miesięcy </w:t>
                        </w:r>
                      </w:p>
                    </w:tc>
                  </w:tr>
                </w:tbl>
                <w:p w14:paraId="5EB7885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26A63" w:rsidRPr="00A931E8" w14:paraId="11B94B3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84D1F6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865BD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97CF93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0400A8AB" w14:textId="77777777" w:rsidTr="007B445F">
        <w:tc>
          <w:tcPr>
            <w:tcW w:w="6381" w:type="dxa"/>
            <w:gridSpan w:val="2"/>
          </w:tcPr>
          <w:p w14:paraId="0F1A767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931E8" w14:paraId="2D249D53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053E600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4F604D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0B43E3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DC46FC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</w:tbl>
    <w:p w14:paraId="28536244" w14:textId="77777777" w:rsidR="00526A63" w:rsidRDefault="00526A63" w:rsidP="00526A63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970"/>
      </w:tblGrid>
      <w:tr w:rsidR="00991FC7" w:rsidRPr="00B30510" w14:paraId="10006FA3" w14:textId="77777777" w:rsidTr="004F4DEF">
        <w:trPr>
          <w:trHeight w:val="90"/>
        </w:trPr>
        <w:tc>
          <w:tcPr>
            <w:tcW w:w="0" w:type="auto"/>
          </w:tcPr>
          <w:p w14:paraId="34893D46" w14:textId="59909312" w:rsidR="004F4DEF" w:rsidRPr="00B30510" w:rsidRDefault="004F4DEF" w:rsidP="00991FC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Zadanie 14  Dostawa klawiatur wraz z etui do tabletu </w:t>
            </w:r>
            <w:proofErr w:type="spellStart"/>
            <w:r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Ipad</w:t>
            </w:r>
            <w:proofErr w:type="spellEnd"/>
            <w:r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9,7 ‘’ – 2 szt.</w:t>
            </w:r>
            <w:r w:rsidR="002A34CA"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685"/>
        <w:gridCol w:w="1737"/>
        <w:gridCol w:w="2907"/>
      </w:tblGrid>
      <w:tr w:rsidR="00A931E8" w14:paraId="0B3E4CE7" w14:textId="77777777" w:rsidTr="00A931E8">
        <w:trPr>
          <w:trHeight w:val="424"/>
        </w:trPr>
        <w:tc>
          <w:tcPr>
            <w:tcW w:w="4644" w:type="dxa"/>
            <w:gridSpan w:val="2"/>
            <w:shd w:val="clear" w:color="auto" w:fill="FFC000"/>
          </w:tcPr>
          <w:p w14:paraId="7BC78572" w14:textId="77777777" w:rsidR="00A931E8" w:rsidRPr="00A931E8" w:rsidRDefault="002A34CA" w:rsidP="00A9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A931E8" w:rsidRPr="00A931E8" w14:paraId="2317180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0576053" w14:textId="77777777" w:rsidR="00A931E8" w:rsidRPr="00A931E8" w:rsidRDefault="00A931E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4800E5FC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6583C58B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  <w:tr w:rsidR="00A931E8" w14:paraId="544F9401" w14:textId="77777777" w:rsidTr="00A931E8">
        <w:trPr>
          <w:trHeight w:val="305"/>
        </w:trPr>
        <w:tc>
          <w:tcPr>
            <w:tcW w:w="4644" w:type="dxa"/>
            <w:gridSpan w:val="2"/>
            <w:shd w:val="clear" w:color="auto" w:fill="FFC000"/>
          </w:tcPr>
          <w:p w14:paraId="7018E081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A931E8" w:rsidRPr="00A931E8" w14:paraId="40B65D2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0569A39C" w14:textId="77777777" w:rsidR="00A931E8" w:rsidRPr="00A931E8" w:rsidRDefault="00A931E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F1FA371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6BCDE177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  <w:tr w:rsidR="00A931E8" w14:paraId="2EF14868" w14:textId="77777777" w:rsidTr="00A931E8">
        <w:trPr>
          <w:trHeight w:val="444"/>
        </w:trPr>
        <w:tc>
          <w:tcPr>
            <w:tcW w:w="4644" w:type="dxa"/>
            <w:gridSpan w:val="2"/>
            <w:shd w:val="clear" w:color="auto" w:fill="FFC000"/>
          </w:tcPr>
          <w:p w14:paraId="0BEDDB49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A931E8" w:rsidRPr="00A931E8" w14:paraId="50E16407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F0228BB" w14:textId="77777777" w:rsidR="00A931E8" w:rsidRPr="00A931E8" w:rsidRDefault="00A931E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1C72F11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16586CE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  <w:tr w:rsidR="004F4DEF" w14:paraId="6F1F2EEC" w14:textId="77777777" w:rsidTr="00A931E8">
        <w:trPr>
          <w:trHeight w:val="468"/>
        </w:trPr>
        <w:tc>
          <w:tcPr>
            <w:tcW w:w="9288" w:type="dxa"/>
            <w:gridSpan w:val="4"/>
            <w:shd w:val="clear" w:color="auto" w:fill="FFC000"/>
          </w:tcPr>
          <w:p w14:paraId="797380C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6"/>
            </w:tblGrid>
            <w:tr w:rsidR="004F4DEF" w:rsidRPr="00A931E8" w14:paraId="62FD0F5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F1FD36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Klawiatura wraz z etui do tabletu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Ipad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9,7 ‘’ – 2 szt. </w:t>
                  </w:r>
                </w:p>
              </w:tc>
            </w:tr>
          </w:tbl>
          <w:p w14:paraId="2141A9E3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7F85316F" w14:textId="77777777" w:rsidTr="004F4DEF">
        <w:tc>
          <w:tcPr>
            <w:tcW w:w="2959" w:type="dxa"/>
          </w:tcPr>
          <w:p w14:paraId="1A57FC30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4F4DEF" w:rsidRPr="00A931E8" w14:paraId="0E9904B7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C727902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1F56A2CB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59B01611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4F4DEF" w:rsidRPr="00A931E8" w14:paraId="126A8F89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34B7F96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D113FC8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9C89A4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4F4DEF" w:rsidRPr="00A931E8" w14:paraId="6952AA47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FD429C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35B457A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:rsidRPr="00CA4ADA" w14:paraId="7B1BA292" w14:textId="77777777" w:rsidTr="004F4DEF">
        <w:tc>
          <w:tcPr>
            <w:tcW w:w="2959" w:type="dxa"/>
          </w:tcPr>
          <w:p w14:paraId="33C6608B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Cechy podstawowe</w:t>
            </w:r>
          </w:p>
        </w:tc>
        <w:tc>
          <w:tcPr>
            <w:tcW w:w="3422" w:type="dxa"/>
            <w:gridSpan w:val="2"/>
          </w:tcPr>
          <w:p w14:paraId="5C7279A7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etui z klawiaturą dopasowanym do iPada </w:t>
            </w:r>
            <w:proofErr w:type="spellStart"/>
            <w:r w:rsidRPr="00A931E8">
              <w:rPr>
                <w:sz w:val="20"/>
                <w:szCs w:val="20"/>
              </w:rPr>
              <w:t>Air</w:t>
            </w:r>
            <w:proofErr w:type="spellEnd"/>
            <w:r w:rsidRPr="00A931E8">
              <w:rPr>
                <w:sz w:val="20"/>
                <w:szCs w:val="20"/>
              </w:rPr>
              <w:t xml:space="preserve"> 2, iPada Pro 9,7" oraz iPada 2018 (6. generacji). Etui wyposażone w stopkę, na której opiera się ekran, dzięki czemu można swobodnie pisać na klawiaturze. Klawiatura wyposażona w czułe wyspowe klawisze, które zapewniają naturalne i szybkie pisanie.  Model wzorcowy: ZAG-ID8BSFBBU</w:t>
            </w:r>
          </w:p>
        </w:tc>
        <w:tc>
          <w:tcPr>
            <w:tcW w:w="2907" w:type="dxa"/>
          </w:tcPr>
          <w:p w14:paraId="2EB1EE9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66140B59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4F4DEF" w:rsidRPr="00A931E8" w14:paraId="1176EB1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E38BB50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1A24C086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4F4DEF" w:rsidRPr="00A931E8" w14:paraId="3BA25F9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0EFA83E3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24 miesiące </w:t>
                  </w:r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4DEF" w:rsidRPr="00A931E8" w14:paraId="386B48D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F396883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59B53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BB47C5E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64D97D81" w14:textId="77777777" w:rsidTr="004F4DEF">
        <w:tc>
          <w:tcPr>
            <w:tcW w:w="638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4F4DEF" w:rsidRPr="00A931E8" w14:paraId="2312091C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2A043012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DB4FB1A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5F449F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7C67DE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</w:tbl>
    <w:p w14:paraId="06B0B59A" w14:textId="33A9E838" w:rsidR="003B752A" w:rsidRPr="00681757" w:rsidRDefault="003B752A" w:rsidP="00526A63">
      <w:pPr>
        <w:rPr>
          <w:bCs/>
          <w:sz w:val="20"/>
          <w:szCs w:val="20"/>
        </w:rPr>
      </w:pPr>
      <w:r w:rsidRPr="00681757">
        <w:rPr>
          <w:bCs/>
          <w:sz w:val="20"/>
          <w:szCs w:val="20"/>
        </w:rPr>
        <w:t>Zadanie 15  Dostawa słuchawek bezprzewodowych dousznych – 5 szt</w:t>
      </w:r>
      <w:r w:rsidR="00DD7C79" w:rsidRPr="00681757">
        <w:rPr>
          <w:bCs/>
          <w:sz w:val="20"/>
          <w:szCs w:val="20"/>
        </w:rPr>
        <w:t>.</w:t>
      </w:r>
      <w:r w:rsidR="002A34CA" w:rsidRPr="00681757"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402"/>
        <w:gridCol w:w="2020"/>
        <w:gridCol w:w="2907"/>
      </w:tblGrid>
      <w:tr w:rsidR="00DD7C79" w:rsidRPr="00DD7C79" w14:paraId="642F9673" w14:textId="77777777" w:rsidTr="00DD7C79">
        <w:tc>
          <w:tcPr>
            <w:tcW w:w="4361" w:type="dxa"/>
            <w:gridSpan w:val="2"/>
            <w:shd w:val="clear" w:color="auto" w:fill="FFC000"/>
          </w:tcPr>
          <w:p w14:paraId="44339276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DD7C79" w:rsidRPr="00DD7C79" w14:paraId="0B71D30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09869795" w14:textId="77777777" w:rsidR="00DD7C79" w:rsidRPr="00DD7C79" w:rsidRDefault="00DD7C79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28B940E2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65FADE50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</w:tr>
      <w:tr w:rsidR="00DD7C79" w:rsidRPr="00DD7C79" w14:paraId="7498DF79" w14:textId="77777777" w:rsidTr="00DD7C79">
        <w:tc>
          <w:tcPr>
            <w:tcW w:w="4361" w:type="dxa"/>
            <w:gridSpan w:val="2"/>
            <w:shd w:val="clear" w:color="auto" w:fill="FFC000"/>
          </w:tcPr>
          <w:p w14:paraId="10ABAF7E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DD7C79" w:rsidRPr="00DD7C79" w14:paraId="0FBAF94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57835F7" w14:textId="77777777" w:rsidR="00DD7C79" w:rsidRPr="00DD7C79" w:rsidRDefault="00DD7C79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2F9191E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794559F4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</w:tr>
      <w:tr w:rsidR="00DD7C79" w:rsidRPr="00DD7C79" w14:paraId="0C428A65" w14:textId="77777777" w:rsidTr="00DD7C79">
        <w:tc>
          <w:tcPr>
            <w:tcW w:w="4361" w:type="dxa"/>
            <w:gridSpan w:val="2"/>
            <w:shd w:val="clear" w:color="auto" w:fill="FFC000"/>
          </w:tcPr>
          <w:p w14:paraId="27C20C49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DD7C79" w:rsidRPr="00DD7C79" w14:paraId="65FB8B3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A5E1294" w14:textId="77777777" w:rsidR="00DD7C79" w:rsidRPr="00DD7C79" w:rsidRDefault="00DD7C79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E1963F8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2F1D25DE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0F6D3BFC" w14:textId="77777777" w:rsidTr="004F4DEF">
        <w:tc>
          <w:tcPr>
            <w:tcW w:w="9288" w:type="dxa"/>
            <w:gridSpan w:val="4"/>
            <w:shd w:val="clear" w:color="auto" w:fill="FFC000"/>
          </w:tcPr>
          <w:p w14:paraId="6FC408E0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4F4DEF" w:rsidRPr="00DD7C79" w14:paraId="53556354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E955E74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Słuchawki bezprzewodowe douszne – 5 szt. </w:t>
                  </w:r>
                </w:p>
              </w:tc>
            </w:tr>
          </w:tbl>
          <w:p w14:paraId="0DD06988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17A510C9" w14:textId="77777777" w:rsidTr="004F4DEF">
        <w:tc>
          <w:tcPr>
            <w:tcW w:w="2959" w:type="dxa"/>
          </w:tcPr>
          <w:p w14:paraId="6CA2E126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4F4DEF" w:rsidRPr="00DD7C79" w14:paraId="2226B2C5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FA46E42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41A4EC69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6F0E3E80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4F4DEF" w:rsidRPr="00DD7C79" w14:paraId="321A6C5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080A3D9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3ABA008B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CB3B947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4F4DEF" w:rsidRPr="00DD7C79" w14:paraId="1AF0507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5D79808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104A90E3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68EA2213" w14:textId="77777777" w:rsidTr="004F4DEF">
        <w:tc>
          <w:tcPr>
            <w:tcW w:w="2959" w:type="dxa"/>
          </w:tcPr>
          <w:p w14:paraId="3281AAF7" w14:textId="77777777" w:rsidR="004F4DEF" w:rsidRPr="00DD7C79" w:rsidRDefault="004F4DEF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Cechy podstawowe</w:t>
            </w:r>
          </w:p>
        </w:tc>
        <w:tc>
          <w:tcPr>
            <w:tcW w:w="3422" w:type="dxa"/>
            <w:gridSpan w:val="2"/>
          </w:tcPr>
          <w:p w14:paraId="33888532" w14:textId="77777777" w:rsidR="004F4DEF" w:rsidRPr="00DD7C79" w:rsidRDefault="004F4DEF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słuchawki douszne bezprzewodowe (</w:t>
            </w:r>
            <w:proofErr w:type="spellStart"/>
            <w:r w:rsidRPr="00DD7C79">
              <w:rPr>
                <w:sz w:val="20"/>
                <w:szCs w:val="20"/>
              </w:rPr>
              <w:t>bluetooth</w:t>
            </w:r>
            <w:proofErr w:type="spellEnd"/>
            <w:r w:rsidRPr="00DD7C79">
              <w:rPr>
                <w:sz w:val="20"/>
                <w:szCs w:val="20"/>
              </w:rPr>
              <w:t>) z odtwarzaczem MP3 (wbudowane 1 GB pamięci), odporne na pot i wodę (stopień ochrony IPX7). Wyposażone są w ergonomiczny, dopasowujący się pałąk na szyję</w:t>
            </w:r>
          </w:p>
          <w:p w14:paraId="176AA33D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10506FE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19950D23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4F4DEF" w:rsidRPr="00DD7C79" w14:paraId="62A6E81A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792A3101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8230749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4F4DEF" w:rsidRPr="00DD7C79" w14:paraId="222D2A3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2DB4D31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producenta, </w:t>
                  </w:r>
                  <w:r w:rsidR="00DD7C79" w:rsidRPr="00DD7C79">
                    <w:rPr>
                      <w:sz w:val="20"/>
                      <w:szCs w:val="20"/>
                    </w:rPr>
                    <w:t xml:space="preserve">minimum </w:t>
                  </w:r>
                  <w:r w:rsidRPr="00DD7C79">
                    <w:rPr>
                      <w:sz w:val="20"/>
                      <w:szCs w:val="20"/>
                    </w:rPr>
                    <w:t xml:space="preserve">24 miesiące </w:t>
                  </w:r>
                </w:p>
              </w:tc>
            </w:tr>
            <w:tr w:rsidR="004F4DEF" w:rsidRPr="00DD7C79" w14:paraId="727BA04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9B86807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C14F97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2170E87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3A6595AD" w14:textId="77777777" w:rsidTr="004F4DEF">
        <w:tc>
          <w:tcPr>
            <w:tcW w:w="6381" w:type="dxa"/>
            <w:gridSpan w:val="3"/>
          </w:tcPr>
          <w:p w14:paraId="0625C51F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4F4DEF" w:rsidRPr="00DD7C79" w14:paraId="3D2F41CA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7207DBB9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2854184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58FBBE3E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CBE44E3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</w:tbl>
    <w:p w14:paraId="662BE630" w14:textId="77777777" w:rsidR="004F4DEF" w:rsidRDefault="004F4DEF" w:rsidP="00526A63">
      <w:pPr>
        <w:rPr>
          <w:b/>
          <w:bCs/>
          <w:sz w:val="18"/>
          <w:szCs w:val="18"/>
        </w:rPr>
      </w:pPr>
    </w:p>
    <w:p w14:paraId="3D2A9F32" w14:textId="2E0A5505" w:rsidR="00526A63" w:rsidRPr="00681757" w:rsidRDefault="00D0044A" w:rsidP="00526A63">
      <w:pPr>
        <w:rPr>
          <w:sz w:val="20"/>
          <w:szCs w:val="20"/>
        </w:rPr>
      </w:pPr>
      <w:r w:rsidRPr="00681757">
        <w:rPr>
          <w:bCs/>
          <w:sz w:val="20"/>
          <w:szCs w:val="20"/>
        </w:rPr>
        <w:t>Zadanie 1</w:t>
      </w:r>
      <w:r w:rsidR="003B752A" w:rsidRPr="00681757">
        <w:rPr>
          <w:bCs/>
          <w:sz w:val="20"/>
          <w:szCs w:val="20"/>
        </w:rPr>
        <w:t>6</w:t>
      </w:r>
      <w:r w:rsidRPr="00681757">
        <w:rPr>
          <w:bCs/>
          <w:sz w:val="20"/>
          <w:szCs w:val="20"/>
        </w:rPr>
        <w:t xml:space="preserve">  Dostawa czytników książek elektronicznych  – 15 szt</w:t>
      </w:r>
      <w:r w:rsidR="00DD7C79" w:rsidRPr="00681757">
        <w:rPr>
          <w:bCs/>
          <w:sz w:val="20"/>
          <w:szCs w:val="20"/>
        </w:rPr>
        <w:t>.</w:t>
      </w:r>
      <w:r w:rsidR="00400658" w:rsidRPr="00681757"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D0044A" w:rsidRPr="00DD7C79" w14:paraId="72D5BC1F" w14:textId="77777777" w:rsidTr="002E4541">
        <w:tc>
          <w:tcPr>
            <w:tcW w:w="2959" w:type="dxa"/>
            <w:shd w:val="clear" w:color="auto" w:fill="FFC000"/>
          </w:tcPr>
          <w:p w14:paraId="272A2040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D0044A" w:rsidRPr="00DD7C79" w14:paraId="7DD3720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623FDFC" w14:textId="77777777" w:rsidR="00D0044A" w:rsidRPr="00DD7C79" w:rsidRDefault="00D0044A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3C978D0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532CA57E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</w:tr>
      <w:tr w:rsidR="00D0044A" w:rsidRPr="00DD7C79" w14:paraId="54E9AAEB" w14:textId="77777777" w:rsidTr="002E4541">
        <w:tc>
          <w:tcPr>
            <w:tcW w:w="2959" w:type="dxa"/>
            <w:shd w:val="clear" w:color="auto" w:fill="FFC000"/>
          </w:tcPr>
          <w:p w14:paraId="0C9ED9F1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D0044A" w:rsidRPr="00DD7C79" w14:paraId="4F52FC8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51B9C96" w14:textId="77777777" w:rsidR="00D0044A" w:rsidRPr="00DD7C79" w:rsidRDefault="00D0044A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3DADF526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55A27830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</w:tr>
      <w:tr w:rsidR="00D0044A" w:rsidRPr="00DD7C79" w14:paraId="3D7539EF" w14:textId="77777777" w:rsidTr="002E4541">
        <w:tc>
          <w:tcPr>
            <w:tcW w:w="2959" w:type="dxa"/>
            <w:shd w:val="clear" w:color="auto" w:fill="FFC000"/>
          </w:tcPr>
          <w:p w14:paraId="234EDF47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D0044A" w:rsidRPr="00DD7C79" w14:paraId="3E39D8A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3D85B78" w14:textId="77777777" w:rsidR="00D0044A" w:rsidRPr="00DD7C79" w:rsidRDefault="00D0044A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4C39FC4D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6790EA31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53CF280C" w14:textId="77777777" w:rsidTr="00D0044A">
        <w:tc>
          <w:tcPr>
            <w:tcW w:w="9288" w:type="dxa"/>
            <w:gridSpan w:val="3"/>
            <w:shd w:val="clear" w:color="auto" w:fill="FFC000"/>
          </w:tcPr>
          <w:p w14:paraId="553C616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3"/>
            </w:tblGrid>
            <w:tr w:rsidR="00526A63" w:rsidRPr="00DD7C79" w14:paraId="6F05AED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870EB75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Czytnik książek elektronicznych – 15 szt. </w:t>
                  </w:r>
                </w:p>
              </w:tc>
            </w:tr>
          </w:tbl>
          <w:p w14:paraId="48111E95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F2D1CC8" w14:textId="77777777" w:rsidTr="007B445F">
        <w:tc>
          <w:tcPr>
            <w:tcW w:w="2959" w:type="dxa"/>
          </w:tcPr>
          <w:p w14:paraId="4D40401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DD7C79" w14:paraId="4A1E55C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4E82D4B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08CDDB10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5C599C8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DD7C79" w14:paraId="697F602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4D6A4DB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5698253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5D8642E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DD7C79" w14:paraId="7408BF3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9881133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E9CC48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10BAADE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526A63" w:rsidRPr="00DD7C79" w14:paraId="6ADCC498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24"/>
                  </w:tblGrid>
                  <w:tr w:rsidR="00526A63" w:rsidRPr="00DD7C79" w14:paraId="0DE0631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0B5EA0A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Wyświetlacz </w:t>
                        </w:r>
                      </w:p>
                    </w:tc>
                  </w:tr>
                </w:tbl>
                <w:p w14:paraId="74473582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6EEB8A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526A63" w:rsidRPr="00DD7C79" w14:paraId="3DB1FBD9" w14:textId="77777777" w:rsidTr="007B445F">
              <w:trPr>
                <w:trHeight w:val="300"/>
              </w:trPr>
              <w:tc>
                <w:tcPr>
                  <w:tcW w:w="0" w:type="auto"/>
                </w:tcPr>
                <w:p w14:paraId="644ECB65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typu E-Ink </w:t>
                  </w:r>
                </w:p>
                <w:p w14:paraId="3DDDDFB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- 6” </w:t>
                  </w:r>
                </w:p>
                <w:p w14:paraId="03DC839E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- 1448x1072 pikseli </w:t>
                  </w:r>
                </w:p>
              </w:tc>
            </w:tr>
          </w:tbl>
          <w:p w14:paraId="70177731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F4477F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7F6D99F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7"/>
            </w:tblGrid>
            <w:tr w:rsidR="00526A63" w:rsidRPr="00DD7C79" w14:paraId="3C881E7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1"/>
                  </w:tblGrid>
                  <w:tr w:rsidR="00526A63" w:rsidRPr="00DD7C79" w14:paraId="611F9D3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64AD22DE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Pamięć urządzenia </w:t>
                        </w:r>
                      </w:p>
                    </w:tc>
                  </w:tr>
                </w:tbl>
                <w:p w14:paraId="14DEA5B7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04C16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77349EFA" w14:textId="77777777" w:rsidTr="007B445F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DD7C79" w14:paraId="19AC5CE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7C328E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- 4 GB lub więcej pamięci wbudowanej </w:t>
                        </w:r>
                      </w:p>
                    </w:tc>
                  </w:tr>
                </w:tbl>
                <w:p w14:paraId="04742824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C3DBF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CDAC2B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FEFDDF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26A63" w:rsidRPr="00DD7C79" w14:paraId="7230A87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27"/>
                  </w:tblGrid>
                  <w:tr w:rsidR="00526A63" w:rsidRPr="00DD7C79" w14:paraId="2069B3B6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AB943C5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Obsługiwane formaty plików </w:t>
                        </w:r>
                      </w:p>
                    </w:tc>
                  </w:tr>
                </w:tbl>
                <w:p w14:paraId="12200A1D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BBC455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6FB7AA7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DD7C79" w14:paraId="357CCAA8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7167C851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MOBI, PRC, AZW,  TXT, PDF, DOC, DOCX, RTF, HTML, JPG, PNG </w:t>
                        </w:r>
                      </w:p>
                    </w:tc>
                  </w:tr>
                </w:tbl>
                <w:p w14:paraId="0F7752FF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12BEE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E3204D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C43D42" w14:paraId="7362BB6D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3"/>
            </w:tblGrid>
            <w:tr w:rsidR="00526A63" w:rsidRPr="00DD7C79" w14:paraId="6437DE21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57"/>
                  </w:tblGrid>
                  <w:tr w:rsidR="00526A63" w:rsidRPr="00DD7C79" w14:paraId="7174030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022C889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Komunikacja </w:t>
                        </w:r>
                      </w:p>
                    </w:tc>
                  </w:tr>
                </w:tbl>
                <w:p w14:paraId="0AA482BA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51798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526A63" w:rsidRPr="00C43D42" w14:paraId="0196F1A3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91"/>
                  </w:tblGrid>
                  <w:tr w:rsidR="00526A63" w:rsidRPr="00C43D42" w14:paraId="142259A1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26B0B65E" w14:textId="77777777" w:rsidR="00526A63" w:rsidRPr="008742A0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 xml:space="preserve">- USB 2.0 </w:t>
                        </w:r>
                      </w:p>
                      <w:p w14:paraId="64510B10" w14:textId="77777777" w:rsidR="00526A63" w:rsidRPr="008742A0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>WiFi</w:t>
                        </w:r>
                        <w:proofErr w:type="spellEnd"/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 xml:space="preserve"> 802.11 b/g/n </w:t>
                        </w:r>
                      </w:p>
                    </w:tc>
                  </w:tr>
                </w:tbl>
                <w:p w14:paraId="04D52FC9" w14:textId="77777777" w:rsidR="00526A63" w:rsidRPr="008742A0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6C0B5DC" w14:textId="77777777" w:rsidR="00526A63" w:rsidRPr="008742A0" w:rsidRDefault="00526A63" w:rsidP="00DD7C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</w:tcPr>
          <w:p w14:paraId="7A0D82E0" w14:textId="77777777" w:rsidR="00526A63" w:rsidRPr="008742A0" w:rsidRDefault="00526A63" w:rsidP="00DD7C79">
            <w:pPr>
              <w:rPr>
                <w:sz w:val="20"/>
                <w:szCs w:val="20"/>
                <w:lang w:val="en-US"/>
              </w:rPr>
            </w:pPr>
          </w:p>
        </w:tc>
      </w:tr>
      <w:tr w:rsidR="00526A63" w:rsidRPr="00DD7C79" w14:paraId="6BCED1A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DD7C79" w14:paraId="51D9F4A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DBD4A5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318B669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526A63" w:rsidRPr="00DD7C79" w14:paraId="4472869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BEC5480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Minimum 25 dni pracy </w:t>
                  </w:r>
                </w:p>
              </w:tc>
            </w:tr>
          </w:tbl>
          <w:p w14:paraId="78A1613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1C1E9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0932C83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2"/>
            </w:tblGrid>
            <w:tr w:rsidR="00526A63" w:rsidRPr="00DD7C79" w14:paraId="0CCF017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6"/>
                  </w:tblGrid>
                  <w:tr w:rsidR="00526A63" w:rsidRPr="00DD7C79" w14:paraId="33FD3A1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80"/>
                        </w:tblGrid>
                        <w:tr w:rsidR="00526A63" w:rsidRPr="00DD7C79" w14:paraId="0DD7A5E8" w14:textId="77777777" w:rsidTr="007B445F">
                          <w:trPr>
                            <w:trHeight w:val="90"/>
                          </w:trPr>
                          <w:tc>
                            <w:tcPr>
                              <w:tcW w:w="0" w:type="auto"/>
                            </w:tcPr>
                            <w:p w14:paraId="784F1B4F" w14:textId="77777777" w:rsidR="00526A63" w:rsidRPr="00DD7C79" w:rsidRDefault="00526A63" w:rsidP="00DD7C7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7C79">
                                <w:rPr>
                                  <w:sz w:val="20"/>
                                  <w:szCs w:val="20"/>
                                </w:rPr>
                                <w:t xml:space="preserve">Waga </w:t>
                              </w:r>
                            </w:p>
                          </w:tc>
                        </w:tr>
                      </w:tbl>
                      <w:p w14:paraId="250460AB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AB5B01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9073A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0"/>
            </w:tblGrid>
            <w:tr w:rsidR="00526A63" w:rsidRPr="00DD7C79" w14:paraId="7667D2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A172EB6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Nie więcej niż 300 g </w:t>
                  </w:r>
                </w:p>
              </w:tc>
            </w:tr>
          </w:tbl>
          <w:p w14:paraId="08096F5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02383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45CB6E2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DD7C79" w14:paraId="732DD51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C375E6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lastRenderedPageBreak/>
                    <w:t xml:space="preserve">Inne </w:t>
                  </w:r>
                </w:p>
              </w:tc>
            </w:tr>
          </w:tbl>
          <w:p w14:paraId="4054790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246799E7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03B482ED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etui – pokrowiec na zaoferowane urządzenie </w:t>
                  </w:r>
                </w:p>
                <w:p w14:paraId="3F0F6F1A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kabel USB do połączenia z komputerem </w:t>
                  </w:r>
                </w:p>
                <w:p w14:paraId="4E260A57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czytnik w wersji bez reklam </w:t>
                  </w:r>
                </w:p>
              </w:tc>
            </w:tr>
          </w:tbl>
          <w:p w14:paraId="3587F4C8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BC6698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0E5217B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526A63" w:rsidRPr="00DD7C79" w14:paraId="4F53B5EA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80"/>
                  </w:tblGrid>
                  <w:tr w:rsidR="00526A63" w:rsidRPr="00DD7C79" w14:paraId="71BB9100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84ECA81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Gwarancja </w:t>
                        </w:r>
                      </w:p>
                    </w:tc>
                  </w:tr>
                </w:tbl>
                <w:p w14:paraId="43B69A8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6AFA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526A63" w:rsidRPr="00DD7C79" w14:paraId="2949BD2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93E0EE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06"/>
                  </w:tblGrid>
                  <w:tr w:rsidR="00526A63" w:rsidRPr="00DD7C79" w14:paraId="43CF192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CCEC7AE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Minimum 12 miesięcy </w:t>
                        </w:r>
                      </w:p>
                    </w:tc>
                  </w:tr>
                </w:tbl>
                <w:p w14:paraId="7B05D1A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E96865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156902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C27494D" w14:textId="77777777" w:rsidTr="007B445F">
        <w:tc>
          <w:tcPr>
            <w:tcW w:w="6381" w:type="dxa"/>
            <w:gridSpan w:val="2"/>
          </w:tcPr>
          <w:p w14:paraId="1142222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DD7C79" w14:paraId="73876782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31253465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B57D4B0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C9AE4E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D4D5E4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</w:tbl>
    <w:p w14:paraId="6B6D6059" w14:textId="77777777" w:rsidR="00DD7C79" w:rsidRDefault="00DD7C79" w:rsidP="00526A63"/>
    <w:p w14:paraId="07034A97" w14:textId="77777777" w:rsidR="00526A63" w:rsidRPr="00DD7C79" w:rsidRDefault="001D38E7" w:rsidP="00526A63">
      <w:pPr>
        <w:rPr>
          <w:sz w:val="20"/>
          <w:szCs w:val="20"/>
        </w:rPr>
      </w:pPr>
      <w:r w:rsidRPr="00DD7C79">
        <w:rPr>
          <w:bCs/>
          <w:sz w:val="20"/>
          <w:szCs w:val="20"/>
        </w:rPr>
        <w:t>Zadan</w:t>
      </w:r>
      <w:r w:rsidR="00A41CB2" w:rsidRPr="00DD7C79">
        <w:rPr>
          <w:bCs/>
          <w:sz w:val="20"/>
          <w:szCs w:val="20"/>
        </w:rPr>
        <w:t>ie 17</w:t>
      </w:r>
      <w:r w:rsidRPr="00DD7C79">
        <w:rPr>
          <w:bCs/>
          <w:sz w:val="20"/>
          <w:szCs w:val="20"/>
        </w:rPr>
        <w:t xml:space="preserve"> Dostawa pamięci USB 64 GB– 30 szt</w:t>
      </w:r>
      <w:r w:rsidR="00DD7C79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685"/>
        <w:gridCol w:w="1737"/>
        <w:gridCol w:w="2907"/>
      </w:tblGrid>
      <w:tr w:rsidR="001D38E7" w14:paraId="733221F3" w14:textId="77777777" w:rsidTr="00DD7C79">
        <w:tc>
          <w:tcPr>
            <w:tcW w:w="4644" w:type="dxa"/>
            <w:gridSpan w:val="2"/>
            <w:shd w:val="clear" w:color="auto" w:fill="FFC000"/>
          </w:tcPr>
          <w:p w14:paraId="24513955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1D38E7" w:rsidRPr="00DD7C79" w14:paraId="3C20823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112760" w14:textId="77777777" w:rsidR="001D38E7" w:rsidRPr="00DD7C79" w:rsidRDefault="001D38E7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46313B5F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69BF83DA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</w:tr>
      <w:tr w:rsidR="001D38E7" w14:paraId="613438B2" w14:textId="77777777" w:rsidTr="00DD7C79">
        <w:tc>
          <w:tcPr>
            <w:tcW w:w="4644" w:type="dxa"/>
            <w:gridSpan w:val="2"/>
            <w:shd w:val="clear" w:color="auto" w:fill="FFC000"/>
          </w:tcPr>
          <w:p w14:paraId="654D6CB9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1D38E7" w:rsidRPr="00DD7C79" w14:paraId="48096FA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650E260" w14:textId="77777777" w:rsidR="001D38E7" w:rsidRPr="00DD7C79" w:rsidRDefault="001D38E7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D0DB117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14F7B27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</w:tr>
      <w:tr w:rsidR="001D38E7" w14:paraId="71976FB0" w14:textId="77777777" w:rsidTr="00DD7C79">
        <w:tc>
          <w:tcPr>
            <w:tcW w:w="4644" w:type="dxa"/>
            <w:gridSpan w:val="2"/>
            <w:shd w:val="clear" w:color="auto" w:fill="FFC000"/>
          </w:tcPr>
          <w:p w14:paraId="2B6FE0FA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1D38E7" w:rsidRPr="00DD7C79" w14:paraId="47F9EF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E16B3BA" w14:textId="77777777" w:rsidR="001D38E7" w:rsidRPr="00DD7C79" w:rsidRDefault="001D38E7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5A6FFC28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15296F17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</w:tr>
      <w:tr w:rsidR="00526A63" w14:paraId="785D5B9B" w14:textId="77777777" w:rsidTr="001D38E7">
        <w:tc>
          <w:tcPr>
            <w:tcW w:w="9288" w:type="dxa"/>
            <w:gridSpan w:val="4"/>
            <w:shd w:val="clear" w:color="auto" w:fill="FFC000"/>
          </w:tcPr>
          <w:p w14:paraId="59A4A4D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</w:tblGrid>
            <w:tr w:rsidR="00526A63" w:rsidRPr="00DD7C79" w14:paraId="65B9C70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C543674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Pamięć USB 64 GB  – 30 szt. </w:t>
                  </w:r>
                </w:p>
              </w:tc>
            </w:tr>
          </w:tbl>
          <w:p w14:paraId="2315049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2AF89094" w14:textId="77777777" w:rsidTr="007B445F">
        <w:tc>
          <w:tcPr>
            <w:tcW w:w="2959" w:type="dxa"/>
          </w:tcPr>
          <w:p w14:paraId="3090523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DD7C79" w14:paraId="5D0BD6E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AE6956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A40C49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11C1EEA8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DD7C79" w14:paraId="4880FAD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7ED5FCC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724BD6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782554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DD7C79" w14:paraId="6F80EBD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E0E8E96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3FE40DF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76FE3B3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1"/>
            </w:tblGrid>
            <w:tr w:rsidR="00526A63" w:rsidRPr="00DD7C79" w14:paraId="72D8AC5F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5"/>
                  </w:tblGrid>
                  <w:tr w:rsidR="00526A63" w:rsidRPr="00DD7C79" w14:paraId="55197841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CCF3B0F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Interfejs </w:t>
                        </w:r>
                      </w:p>
                    </w:tc>
                  </w:tr>
                </w:tbl>
                <w:p w14:paraId="4D272C3B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59A9A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"/>
            </w:tblGrid>
            <w:tr w:rsidR="00526A63" w:rsidRPr="00DD7C79" w14:paraId="4CEB4B5A" w14:textId="77777777" w:rsidTr="007B445F">
              <w:trPr>
                <w:trHeight w:val="300"/>
              </w:trPr>
              <w:tc>
                <w:tcPr>
                  <w:tcW w:w="0" w:type="auto"/>
                </w:tcPr>
                <w:p w14:paraId="73CE504B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USB 3.0 </w:t>
                  </w:r>
                </w:p>
              </w:tc>
            </w:tr>
          </w:tbl>
          <w:p w14:paraId="79B68A2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ADE8E1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7D9CEEDA" w14:textId="77777777" w:rsidTr="00053C30">
        <w:trPr>
          <w:trHeight w:val="304"/>
        </w:trPr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526A63" w:rsidRPr="00DD7C79" w14:paraId="2ED643FB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18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2"/>
                  </w:tblGrid>
                  <w:tr w:rsidR="00526A63" w:rsidRPr="00DD7C79" w14:paraId="2F3E5630" w14:textId="77777777" w:rsidTr="007B445F">
                    <w:trPr>
                      <w:trHeight w:val="126"/>
                    </w:trPr>
                    <w:tc>
                      <w:tcPr>
                        <w:tcW w:w="0" w:type="auto"/>
                      </w:tcPr>
                      <w:p w14:paraId="12325046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Pojemność</w:t>
                        </w:r>
                      </w:p>
                    </w:tc>
                  </w:tr>
                </w:tbl>
                <w:p w14:paraId="057D313A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FAB9B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526A63" w:rsidRPr="00DD7C79" w14:paraId="3FBD587D" w14:textId="77777777" w:rsidTr="007B445F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65"/>
                  </w:tblGrid>
                  <w:tr w:rsidR="00526A63" w:rsidRPr="00DD7C79" w14:paraId="28CAA54B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69B390E6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- 64 GB nominalnie</w:t>
                        </w:r>
                      </w:p>
                    </w:tc>
                  </w:tr>
                </w:tbl>
                <w:p w14:paraId="0133EAA4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F8951E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47D7FC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56C2F7A7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526A63" w:rsidRPr="00DD7C79" w14:paraId="4B4A742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12"/>
                  </w:tblGrid>
                  <w:tr w:rsidR="00526A63" w:rsidRPr="00DD7C79" w14:paraId="51A8A4DD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8842C6A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Prędkość  odczytu /zapisu </w:t>
                        </w:r>
                      </w:p>
                    </w:tc>
                  </w:tr>
                </w:tbl>
                <w:p w14:paraId="4DC9A1A1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57E8A0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526A63" w:rsidRPr="00DD7C79" w14:paraId="52B1628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78"/>
                  </w:tblGrid>
                  <w:tr w:rsidR="00526A63" w:rsidRPr="00DD7C79" w14:paraId="3B9207BA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0183E26C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- 100 / 15 MB/s </w:t>
                        </w:r>
                      </w:p>
                    </w:tc>
                  </w:tr>
                </w:tbl>
                <w:p w14:paraId="6C3F47C6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1DA89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ED970A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5CCE851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526A63" w:rsidRPr="00DD7C79" w14:paraId="54AD5E14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526A63" w:rsidRPr="00DD7C79" w14:paraId="70F32BFD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0A3A4BA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Łączność</w:t>
                        </w:r>
                      </w:p>
                    </w:tc>
                  </w:tr>
                </w:tbl>
                <w:p w14:paraId="3BEB807F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FF0C38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72F9AA50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DD7C79" w14:paraId="3FA92AF0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688489D9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-Bezprzewodowa 2,4 GHz poprzez </w:t>
                        </w:r>
                        <w:proofErr w:type="spellStart"/>
                        <w:r w:rsidRPr="00DD7C79">
                          <w:rPr>
                            <w:sz w:val="20"/>
                            <w:szCs w:val="20"/>
                          </w:rPr>
                          <w:t>nano</w:t>
                        </w:r>
                        <w:proofErr w:type="spellEnd"/>
                        <w:r w:rsidRPr="00DD7C79">
                          <w:rPr>
                            <w:sz w:val="20"/>
                            <w:szCs w:val="20"/>
                          </w:rPr>
                          <w:t xml:space="preserve">-odbiornik USB , zasięg 10m. </w:t>
                        </w:r>
                      </w:p>
                    </w:tc>
                  </w:tr>
                </w:tbl>
                <w:p w14:paraId="57E1229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07B1A0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5363CF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13DBF7DE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DD7C79" w14:paraId="09556E2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9D55CC8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Inne</w:t>
                  </w:r>
                </w:p>
              </w:tc>
            </w:tr>
          </w:tbl>
          <w:p w14:paraId="2D6F8DA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343556E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9953E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Obudowa, jednolita, metalowa, konstrukcja bez nasadki, wyposażona w zaczep na klucze.</w:t>
                  </w:r>
                </w:p>
              </w:tc>
            </w:tr>
          </w:tbl>
          <w:p w14:paraId="7D54CC4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92D247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7B2B644A" w14:textId="77777777" w:rsidTr="007B445F">
        <w:tc>
          <w:tcPr>
            <w:tcW w:w="2959" w:type="dxa"/>
          </w:tcPr>
          <w:p w14:paraId="78C0B9F1" w14:textId="77777777" w:rsidR="00526A63" w:rsidRPr="00DD7C79" w:rsidRDefault="00526A63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Gwarancja</w:t>
            </w:r>
          </w:p>
        </w:tc>
        <w:tc>
          <w:tcPr>
            <w:tcW w:w="3422" w:type="dxa"/>
            <w:gridSpan w:val="2"/>
          </w:tcPr>
          <w:p w14:paraId="14AA3888" w14:textId="77777777" w:rsidR="00526A63" w:rsidRPr="00DD7C79" w:rsidRDefault="00DD7C79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 xml:space="preserve">Minimum </w:t>
            </w:r>
            <w:r w:rsidR="00526A63" w:rsidRPr="00DD7C79">
              <w:rPr>
                <w:sz w:val="20"/>
                <w:szCs w:val="20"/>
              </w:rPr>
              <w:t>60 miesięcy</w:t>
            </w:r>
          </w:p>
          <w:p w14:paraId="6147751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D651D8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DD7C79" w:rsidRPr="00DD7C79" w14:paraId="39191123" w14:textId="77777777" w:rsidTr="00664420">
        <w:tc>
          <w:tcPr>
            <w:tcW w:w="6381" w:type="dxa"/>
            <w:gridSpan w:val="3"/>
          </w:tcPr>
          <w:p w14:paraId="4AB36251" w14:textId="77777777" w:rsidR="00DD7C79" w:rsidRPr="00DD7C79" w:rsidRDefault="00DD7C79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DD7C79" w:rsidRPr="00DD7C79" w14:paraId="1D25AF17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ECFABF2" w14:textId="77777777" w:rsidR="00DD7C79" w:rsidRPr="00DD7C79" w:rsidRDefault="00DD7C79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00439AE" w14:textId="77777777" w:rsidR="00DD7C79" w:rsidRPr="00DD7C79" w:rsidRDefault="00DD7C79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9BAC7E4" w14:textId="77777777" w:rsidR="00DD7C79" w:rsidRPr="00DD7C79" w:rsidRDefault="00DD7C79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D935B0F" w14:textId="77777777" w:rsidR="00DD7C79" w:rsidRPr="00DD7C79" w:rsidRDefault="00DD7C79" w:rsidP="00664420">
            <w:pPr>
              <w:rPr>
                <w:sz w:val="20"/>
                <w:szCs w:val="20"/>
              </w:rPr>
            </w:pPr>
          </w:p>
        </w:tc>
      </w:tr>
    </w:tbl>
    <w:p w14:paraId="11B33885" w14:textId="77777777" w:rsidR="00A41CB2" w:rsidRDefault="00A41CB2" w:rsidP="00526A63">
      <w:pPr>
        <w:rPr>
          <w:b/>
          <w:bCs/>
          <w:sz w:val="18"/>
          <w:szCs w:val="18"/>
        </w:rPr>
      </w:pPr>
    </w:p>
    <w:p w14:paraId="238C00C3" w14:textId="77777777" w:rsidR="00526A63" w:rsidRPr="00053C30" w:rsidRDefault="00A41CB2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18</w:t>
      </w:r>
      <w:r w:rsidR="001D38E7" w:rsidRPr="00053C30">
        <w:rPr>
          <w:bCs/>
          <w:sz w:val="20"/>
          <w:szCs w:val="20"/>
        </w:rPr>
        <w:t xml:space="preserve">  Dostawa  dysków zewnętrznych  1 TB– 30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7C19D76B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06066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0041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EBD7533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6A27D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186782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2A13749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545DC0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15C7D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A6B8646" w14:textId="77777777" w:rsidTr="001D38E7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C8B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Dysk twardy 2,5” 1TB zewnętrzny –30szt.</w:t>
            </w:r>
          </w:p>
        </w:tc>
      </w:tr>
      <w:tr w:rsidR="00526A63" w:rsidRPr="00053C30" w14:paraId="1CEDFDF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0B0B3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B90F8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54E6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4CD123DD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34D52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lastRenderedPageBreak/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E3277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2,5 cala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EE84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CE2804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59A0B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78492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 TB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9A41F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894B9C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60A0F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0C679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EF04B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D91860F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A88E5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6A7C0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Kabel 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24BDC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907434D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D0D69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C4994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Gumowana wstrząsoodporna obudowa dysku, proste eleganckie wzornictwo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37E98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538323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ADB79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69004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36 miesięcy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3BCD1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76759B9F" w14:textId="77777777" w:rsidTr="00053C30">
        <w:tc>
          <w:tcPr>
            <w:tcW w:w="6273" w:type="dxa"/>
          </w:tcPr>
          <w:p w14:paraId="17EB44AB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2E9B7C69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7B6220C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144FC9A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E00812B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4680ADE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18E00CB7" w14:textId="77777777" w:rsidR="00526A63" w:rsidRDefault="00526A63" w:rsidP="00526A63"/>
    <w:p w14:paraId="665475F6" w14:textId="77777777" w:rsidR="00526A63" w:rsidRPr="00053C30" w:rsidRDefault="001D38E7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1</w:t>
      </w:r>
      <w:r w:rsidR="00057F35" w:rsidRPr="00053C30">
        <w:rPr>
          <w:bCs/>
          <w:sz w:val="20"/>
          <w:szCs w:val="20"/>
        </w:rPr>
        <w:t>9</w:t>
      </w:r>
      <w:r w:rsidRPr="00053C30">
        <w:rPr>
          <w:bCs/>
          <w:sz w:val="20"/>
          <w:szCs w:val="20"/>
        </w:rPr>
        <w:t xml:space="preserve">  Dostawa  dysków zewnętrznych  2 TB– 30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75C0FF29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3E420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7A9F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A9A06AF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09C73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A2BBA6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5BFF84B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FF53B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B3AB1B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F566AC6" w14:textId="77777777" w:rsidTr="001D38E7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5450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Dysk twardy 2,5” 2 TB zewnętrzny –  30 szt.</w:t>
            </w:r>
          </w:p>
        </w:tc>
      </w:tr>
      <w:tr w:rsidR="00526A63" w:rsidRPr="00053C30" w14:paraId="78DB47F5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4AF51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3AA227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818C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0B5123CF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F646EB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AF89EA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2,5 cala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A3DC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80656E6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D7833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D24FC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2 TB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4AEA2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520C09F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40A95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AC7A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EBB23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740933D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8A690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EC268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Kabel 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8E117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8ADCD01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5D6DF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51732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Gumowana wstrząsoodporna obudowa dysku, proste eleganckie wzornictwo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BB7CC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8C13C6A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9E97D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343CA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36 miesięcy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80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0847866C" w14:textId="77777777" w:rsidTr="00053C30">
        <w:tc>
          <w:tcPr>
            <w:tcW w:w="6273" w:type="dxa"/>
          </w:tcPr>
          <w:p w14:paraId="5837ADF6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76C8B333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6B198F14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E92F4DD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C8FA178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D322878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3AFC9668" w14:textId="77777777" w:rsidR="00526A63" w:rsidRDefault="00526A63" w:rsidP="00526A63"/>
    <w:p w14:paraId="0722DDF7" w14:textId="77777777" w:rsidR="00526A63" w:rsidRPr="00053C30" w:rsidRDefault="001D38E7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 xml:space="preserve">Zadanie </w:t>
      </w:r>
      <w:r w:rsidR="00057F35" w:rsidRPr="00053C30">
        <w:rPr>
          <w:bCs/>
          <w:sz w:val="20"/>
          <w:szCs w:val="20"/>
        </w:rPr>
        <w:t>20</w:t>
      </w:r>
      <w:r w:rsidRPr="00053C30">
        <w:rPr>
          <w:bCs/>
          <w:sz w:val="20"/>
          <w:szCs w:val="20"/>
        </w:rPr>
        <w:t xml:space="preserve">  Dostawa  prezenterów bezprzewodowych ze wskaźnikiem– 30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603F9D53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FA9F97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40E9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AF78C7D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83726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4C815C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4E8B3D2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D58F8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CEFC1B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546B54D" w14:textId="77777777" w:rsidTr="001D38E7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76DA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Prezenter Bezprzewodowy ze wskaźnikiem –  30 szt.</w:t>
            </w:r>
          </w:p>
        </w:tc>
      </w:tr>
      <w:tr w:rsidR="00526A63" w:rsidRPr="00053C30" w14:paraId="44630829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4A61A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5B02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32D0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22A8152A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63CE3B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 prezentera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8F9912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Bezprzewodowy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1F6D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7B019E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40AB6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FD2CC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do sterowania pokazem slajdów , wskaźnik laserowy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AC4A6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115ABD6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DE98C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Zasięg działania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96AB7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mniej niż 10metrów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3C79B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36DAB04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6DE22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888DA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niż 116/38/28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AE7FE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DAA442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469A1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920B7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Wskaźnik poziomu naładowania baterii</w:t>
            </w:r>
            <w:r w:rsidRPr="00053C30">
              <w:rPr>
                <w:sz w:val="20"/>
                <w:szCs w:val="20"/>
              </w:rPr>
              <w:br/>
              <w:t>Przyciski do sterowania pokazem slajdów,</w:t>
            </w:r>
            <w:r w:rsidRPr="00053C30">
              <w:rPr>
                <w:sz w:val="20"/>
                <w:szCs w:val="20"/>
              </w:rPr>
              <w:br/>
              <w:t>etui ochronne w komplecie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CECD6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2BD929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05694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A5A6B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F951A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42B153ED" w14:textId="77777777" w:rsidTr="00053C30">
        <w:tc>
          <w:tcPr>
            <w:tcW w:w="6273" w:type="dxa"/>
          </w:tcPr>
          <w:p w14:paraId="2DAC6891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268DE230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4A345CBD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lastRenderedPageBreak/>
                    <w:t xml:space="preserve">Dane teleadresowe punktu serwisowego </w:t>
                  </w:r>
                </w:p>
                <w:p w14:paraId="55D6A53C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C2B1ACA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CAF7893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5FF78700" w14:textId="77777777" w:rsidR="00526A63" w:rsidRDefault="00526A63" w:rsidP="00526A63"/>
    <w:p w14:paraId="360304D6" w14:textId="77777777" w:rsidR="00526A63" w:rsidRPr="00053C30" w:rsidRDefault="00022F84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2</w:t>
      </w:r>
      <w:r w:rsidR="00057F35" w:rsidRPr="00053C30">
        <w:rPr>
          <w:bCs/>
          <w:sz w:val="20"/>
          <w:szCs w:val="20"/>
        </w:rPr>
        <w:t>1</w:t>
      </w:r>
      <w:r w:rsidRPr="00053C30">
        <w:rPr>
          <w:bCs/>
          <w:sz w:val="20"/>
          <w:szCs w:val="20"/>
        </w:rPr>
        <w:t xml:space="preserve">  Dostawa  plecaków 15,6” – 15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402"/>
        <w:gridCol w:w="2977"/>
      </w:tblGrid>
      <w:tr w:rsidR="00526A63" w:rsidRPr="00053C30" w14:paraId="58827261" w14:textId="77777777" w:rsidTr="00053C30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DD468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893F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F599332" w14:textId="77777777" w:rsidTr="00053C30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6ADDC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CB4D1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A82C8A7" w14:textId="77777777" w:rsidTr="00053C30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70BA3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1A4635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3A3CDE7" w14:textId="77777777" w:rsidTr="00053C30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8B1A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Plecak na notebooka –  15 szt.</w:t>
            </w:r>
          </w:p>
        </w:tc>
      </w:tr>
      <w:tr w:rsidR="00526A63" w:rsidRPr="00053C30" w14:paraId="3F3B48FE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1ECAE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5B757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5EC6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5FD9AD27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06C11B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Rozmiar notebooka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CF154D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15,6”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11D3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8963C2B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D48E8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Materiał zewnętrzny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6CB75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nylon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C19C4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796EE64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8F23A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 zewnętrzne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C587D7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45/30,5/23 cm</w:t>
            </w:r>
            <w:r w:rsidRPr="00053C30">
              <w:rPr>
                <w:sz w:val="20"/>
                <w:szCs w:val="20"/>
              </w:rPr>
              <w:br/>
              <w:t xml:space="preserve"> ( wysokość/szerokość/ głębokość )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D1FAF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2CCC613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443F6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Cechy dodatkowe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423547" w14:textId="77777777" w:rsidR="00526A63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ilość kieszeni : 3</w:t>
            </w:r>
          </w:p>
          <w:p w14:paraId="0C02C83A" w14:textId="77777777" w:rsidR="00CB08CE" w:rsidRPr="00053C30" w:rsidRDefault="00CB08CE" w:rsidP="00CB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zaoferowania wysokiej jakości plecaków gwarantujących wysokie bezpieczeństwo przechowywania i transportu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C80DF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F8559D6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D79EB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F0CE3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22DD0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3DB1E6D7" w14:textId="77777777" w:rsidTr="00053C30">
        <w:tc>
          <w:tcPr>
            <w:tcW w:w="6273" w:type="dxa"/>
          </w:tcPr>
          <w:p w14:paraId="79D444D9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7C96A1EF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F623E6D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701D6B4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9CF5944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A060E4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6CF1A20A" w14:textId="77777777" w:rsidR="00526A63" w:rsidRDefault="00526A63" w:rsidP="00526A63"/>
    <w:p w14:paraId="0CE254F8" w14:textId="77777777" w:rsidR="00526A63" w:rsidRPr="00053C30" w:rsidRDefault="00022F84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2</w:t>
      </w:r>
      <w:r w:rsidR="00057F35" w:rsidRPr="00053C30">
        <w:rPr>
          <w:bCs/>
          <w:sz w:val="20"/>
          <w:szCs w:val="20"/>
        </w:rPr>
        <w:t>2</w:t>
      </w:r>
      <w:r w:rsidRPr="00053C30">
        <w:rPr>
          <w:bCs/>
          <w:sz w:val="20"/>
          <w:szCs w:val="20"/>
        </w:rPr>
        <w:t xml:space="preserve">  Dostawa  Toreb </w:t>
      </w:r>
      <w:r w:rsidR="00923FAF" w:rsidRPr="00053C30">
        <w:rPr>
          <w:bCs/>
          <w:sz w:val="20"/>
          <w:szCs w:val="20"/>
        </w:rPr>
        <w:t xml:space="preserve">13 </w:t>
      </w:r>
      <w:r w:rsidR="0042321A" w:rsidRPr="00053C30">
        <w:rPr>
          <w:bCs/>
          <w:sz w:val="20"/>
          <w:szCs w:val="20"/>
        </w:rPr>
        <w:t>-</w:t>
      </w:r>
      <w:r w:rsidRPr="00053C30">
        <w:rPr>
          <w:bCs/>
          <w:sz w:val="20"/>
          <w:szCs w:val="20"/>
        </w:rPr>
        <w:t>15,6” – 15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053C30" w14:paraId="0656A363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E260F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EF0B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BA169EA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C6B1D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5A0F9F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69822DC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692E4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20D50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8301DAB" w14:textId="77777777" w:rsidTr="00022F8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E452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Torba na notebooka </w:t>
            </w:r>
            <w:r w:rsidR="00923FAF" w:rsidRPr="00053C30">
              <w:rPr>
                <w:sz w:val="20"/>
                <w:szCs w:val="20"/>
              </w:rPr>
              <w:t>13-</w:t>
            </w:r>
            <w:r w:rsidRPr="00053C30">
              <w:rPr>
                <w:sz w:val="20"/>
                <w:szCs w:val="20"/>
              </w:rPr>
              <w:t>15,6”–  15 szt.</w:t>
            </w:r>
          </w:p>
        </w:tc>
      </w:tr>
      <w:tr w:rsidR="00526A63" w:rsidRPr="00053C30" w14:paraId="5C4245D0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EF18E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79BA32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EAFF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01691FE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7D32A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Rozmiar notebooka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F0CEE55" w14:textId="77777777" w:rsidR="00526A63" w:rsidRPr="00053C30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13 -</w:t>
            </w:r>
            <w:r w:rsidR="00526A63" w:rsidRPr="00053C30">
              <w:rPr>
                <w:sz w:val="20"/>
                <w:szCs w:val="20"/>
              </w:rPr>
              <w:t>15,6”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01F9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DD083FD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8FA9DC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Materiał zewnętrzny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842E4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nylon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F0C55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350FE0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6441D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3FF45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420 / 320 / 135mm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8E39E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0D89CB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2E56F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Cechy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CA33D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Ilość komór:  2</w:t>
            </w:r>
            <w:r w:rsidRPr="00053C30">
              <w:rPr>
                <w:sz w:val="20"/>
                <w:szCs w:val="20"/>
              </w:rPr>
              <w:br/>
              <w:t xml:space="preserve">paski do  przypięcia notebooka, </w:t>
            </w:r>
            <w:r w:rsidRPr="00053C30">
              <w:rPr>
                <w:sz w:val="20"/>
                <w:szCs w:val="20"/>
              </w:rPr>
              <w:br/>
            </w:r>
            <w:proofErr w:type="spellStart"/>
            <w:r w:rsidRPr="00053C30">
              <w:rPr>
                <w:sz w:val="20"/>
                <w:szCs w:val="20"/>
              </w:rPr>
              <w:t>organizer</w:t>
            </w:r>
            <w:proofErr w:type="spellEnd"/>
            <w:r w:rsidRPr="00053C30">
              <w:rPr>
                <w:sz w:val="20"/>
                <w:szCs w:val="20"/>
              </w:rPr>
              <w:t xml:space="preserve"> na  długopisy, telefon i wizytówki</w:t>
            </w:r>
            <w:r w:rsidRPr="00053C30">
              <w:rPr>
                <w:sz w:val="20"/>
                <w:szCs w:val="20"/>
              </w:rPr>
              <w:br/>
              <w:t>dodatkowa kieszeń na tablet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32B1B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FAF" w:rsidRPr="00053C30" w14:paraId="3FB746BA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FFD24B" w14:textId="77777777" w:rsidR="00923FAF" w:rsidRPr="00053C30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337698" w14:textId="77777777" w:rsidR="00923FAF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Zamawiający będzie zamawiał  torby 13 i 15 calowe. Wykonawca zaoferuje 2 modele - do laptopa 13 i 15’’</w:t>
            </w:r>
          </w:p>
          <w:p w14:paraId="2E59558D" w14:textId="77777777" w:rsidR="00CB08CE" w:rsidRPr="00053C30" w:rsidRDefault="00CB08CE" w:rsidP="00053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zaoferowania wysokiej jakości toreb gwarantujących wysokie bezpieczeństwo przechowywania i transportu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33BBC5" w14:textId="77777777" w:rsidR="00923FAF" w:rsidRPr="00053C30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8037914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5211AB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0A7EB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AB771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3F4996B8" w14:textId="77777777" w:rsidTr="00053C30">
        <w:tc>
          <w:tcPr>
            <w:tcW w:w="6273" w:type="dxa"/>
          </w:tcPr>
          <w:p w14:paraId="4848CD0E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16B2F74B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2BEF754B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lastRenderedPageBreak/>
                    <w:t xml:space="preserve">Dane teleadresowe punktu serwisowego </w:t>
                  </w:r>
                </w:p>
                <w:p w14:paraId="1C73849B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AC5A893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BE0EF50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0527F5B3" w14:textId="77777777" w:rsidR="00526A63" w:rsidRDefault="00526A63" w:rsidP="00526A63"/>
    <w:p w14:paraId="191C98F1" w14:textId="77777777" w:rsidR="00D300D6" w:rsidRDefault="00D300D6" w:rsidP="00526A63"/>
    <w:p w14:paraId="79240A99" w14:textId="77777777" w:rsidR="00D300D6" w:rsidRDefault="00D300D6" w:rsidP="00526A63"/>
    <w:p w14:paraId="69099A3C" w14:textId="77777777" w:rsidR="00526A63" w:rsidRPr="00053C30" w:rsidRDefault="000515E4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2</w:t>
      </w:r>
      <w:r w:rsidR="00057F35" w:rsidRPr="00053C30">
        <w:rPr>
          <w:bCs/>
          <w:sz w:val="20"/>
          <w:szCs w:val="20"/>
        </w:rPr>
        <w:t>3</w:t>
      </w:r>
      <w:r w:rsidRPr="00053C30">
        <w:rPr>
          <w:bCs/>
          <w:sz w:val="20"/>
          <w:szCs w:val="20"/>
        </w:rPr>
        <w:t xml:space="preserve">  Dostawa  Toreb 17,3” – 15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053C30" w14:paraId="4912FBD0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6ED13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C96D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022BA76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53284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93C7A0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12AC584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57F8C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EF3E0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883D551" w14:textId="77777777" w:rsidTr="000515E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83D4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Torba na notebooka 17,3” –  15 szt.</w:t>
            </w:r>
          </w:p>
        </w:tc>
      </w:tr>
      <w:tr w:rsidR="00526A63" w:rsidRPr="00053C30" w14:paraId="191F4640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9B361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776D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80ED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59F3D633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FD6B26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Rozmiar notebooka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A88141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17,3”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82A1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F6FBCD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6D498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Wzmocniona rama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AB9D0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tak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B5259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163D52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AD4E2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 przedziału na komputer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9C800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390x330x50 mm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E8F74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21AEA2BE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F5425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Cechy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FFB3BD" w14:textId="77777777" w:rsidR="00526A63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paski do  przypięcia notebooka</w:t>
            </w:r>
            <w:r w:rsidRPr="00053C30">
              <w:rPr>
                <w:sz w:val="20"/>
                <w:szCs w:val="20"/>
              </w:rPr>
              <w:br/>
            </w:r>
            <w:r w:rsidR="000515E4" w:rsidRPr="00053C30">
              <w:rPr>
                <w:sz w:val="20"/>
                <w:szCs w:val="20"/>
              </w:rPr>
              <w:t xml:space="preserve">przednia kieszeń z </w:t>
            </w:r>
            <w:proofErr w:type="spellStart"/>
            <w:r w:rsidR="000515E4" w:rsidRPr="00053C30">
              <w:rPr>
                <w:sz w:val="20"/>
                <w:szCs w:val="20"/>
              </w:rPr>
              <w:t>organizerem</w:t>
            </w:r>
            <w:proofErr w:type="spellEnd"/>
            <w:r w:rsidR="000515E4" w:rsidRPr="00053C30">
              <w:rPr>
                <w:sz w:val="20"/>
                <w:szCs w:val="20"/>
              </w:rPr>
              <w:t xml:space="preserve"> </w:t>
            </w:r>
            <w:r w:rsidRPr="00053C30">
              <w:rPr>
                <w:sz w:val="20"/>
                <w:szCs w:val="20"/>
              </w:rPr>
              <w:t>na telefon , notes i akcesoria</w:t>
            </w:r>
          </w:p>
          <w:p w14:paraId="409F3E37" w14:textId="77777777" w:rsidR="00CB08CE" w:rsidRPr="00053C30" w:rsidRDefault="00CB08CE" w:rsidP="00053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zaoferowania wysokiej jakości toreb gwarantujących wysokie bezpieczeństwo przechowywania i transportu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2294A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74E65D5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A60A1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DE27F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B0022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76CCB43D" w14:textId="77777777" w:rsidTr="00053C30">
        <w:tc>
          <w:tcPr>
            <w:tcW w:w="6273" w:type="dxa"/>
          </w:tcPr>
          <w:p w14:paraId="75A57EE8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758661F4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69028503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20B5B250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F68C500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15A787A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262B72C9" w14:textId="77777777" w:rsidR="00526A63" w:rsidRDefault="00526A63" w:rsidP="00526A63"/>
    <w:p w14:paraId="6BDF4EC7" w14:textId="7F2E19AC" w:rsidR="000515E4" w:rsidRPr="00B56BC4" w:rsidRDefault="000515E4" w:rsidP="00526A63">
      <w:pPr>
        <w:rPr>
          <w:color w:val="FF0000"/>
          <w:sz w:val="20"/>
          <w:szCs w:val="20"/>
        </w:rPr>
      </w:pPr>
      <w:r w:rsidRPr="00053C30">
        <w:rPr>
          <w:bCs/>
          <w:sz w:val="20"/>
          <w:szCs w:val="20"/>
        </w:rPr>
        <w:t xml:space="preserve">Zadanie </w:t>
      </w:r>
      <w:r w:rsidR="000E1D95" w:rsidRPr="00053C30">
        <w:rPr>
          <w:bCs/>
          <w:sz w:val="20"/>
          <w:szCs w:val="20"/>
        </w:rPr>
        <w:t>2</w:t>
      </w:r>
      <w:r w:rsidR="00057F35" w:rsidRPr="00053C30">
        <w:rPr>
          <w:bCs/>
          <w:sz w:val="20"/>
          <w:szCs w:val="20"/>
        </w:rPr>
        <w:t>4</w:t>
      </w:r>
      <w:r w:rsidRPr="00053C30">
        <w:rPr>
          <w:bCs/>
          <w:sz w:val="20"/>
          <w:szCs w:val="20"/>
        </w:rPr>
        <w:t xml:space="preserve">  Dostawa  banków energii </w:t>
      </w:r>
      <w:r w:rsidR="00400658">
        <w:rPr>
          <w:bCs/>
          <w:sz w:val="20"/>
          <w:szCs w:val="20"/>
        </w:rPr>
        <w:t xml:space="preserve">Typ1 </w:t>
      </w:r>
      <w:r w:rsidRPr="00053C30">
        <w:rPr>
          <w:bCs/>
          <w:sz w:val="20"/>
          <w:szCs w:val="20"/>
        </w:rPr>
        <w:t>– 15 szt</w:t>
      </w:r>
      <w:r w:rsidR="00053C30" w:rsidRPr="00053C30">
        <w:rPr>
          <w:bCs/>
          <w:sz w:val="20"/>
          <w:szCs w:val="20"/>
        </w:rPr>
        <w:t>.</w:t>
      </w:r>
      <w:r w:rsidR="00B56BC4" w:rsidRPr="00B56BC4">
        <w:rPr>
          <w:bCs/>
          <w:sz w:val="20"/>
          <w:szCs w:val="20"/>
          <w:shd w:val="clear" w:color="auto" w:fill="FFFF00"/>
        </w:rPr>
        <w:t xml:space="preserve"> 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4E3BD35F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DE0640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BD10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18174547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28C511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1D0A0B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647244B0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C9833E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BCC22F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42051A55" w14:textId="77777777" w:rsidTr="000515E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1F5F3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proofErr w:type="spellStart"/>
            <w:r w:rsidRPr="00053C30">
              <w:rPr>
                <w:sz w:val="20"/>
                <w:szCs w:val="20"/>
              </w:rPr>
              <w:t>Powerbank</w:t>
            </w:r>
            <w:proofErr w:type="spellEnd"/>
            <w:r w:rsidRPr="00053C30">
              <w:rPr>
                <w:sz w:val="20"/>
                <w:szCs w:val="20"/>
              </w:rPr>
              <w:t xml:space="preserve"> TYP 1</w:t>
            </w:r>
            <w:r w:rsidR="000515E4" w:rsidRPr="00053C30">
              <w:rPr>
                <w:sz w:val="20"/>
                <w:szCs w:val="20"/>
              </w:rPr>
              <w:t xml:space="preserve"> – 15 szt.</w:t>
            </w:r>
          </w:p>
        </w:tc>
      </w:tr>
      <w:tr w:rsidR="00526A63" w:rsidRPr="00053C30" w14:paraId="5F706E7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D00B6A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052C7D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A2168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37EBBD79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74BBE33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obudowa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FCC8FFB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aluminium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C67E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458B332E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D0A4A5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Ogniwa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49380B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proofErr w:type="spellStart"/>
            <w:r w:rsidRPr="00053C30">
              <w:rPr>
                <w:sz w:val="20"/>
                <w:szCs w:val="20"/>
              </w:rPr>
              <w:t>Litowo</w:t>
            </w:r>
            <w:proofErr w:type="spellEnd"/>
            <w:r w:rsidRPr="00053C30">
              <w:rPr>
                <w:sz w:val="20"/>
                <w:szCs w:val="20"/>
              </w:rPr>
              <w:t>-jonowe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F7B945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66C94C4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373E83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Pojemność ogniw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65D00D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6000mAh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EB5FD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60ADE633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80BD20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Wejście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CE45356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1x </w:t>
            </w:r>
            <w:proofErr w:type="spellStart"/>
            <w:r w:rsidRPr="00053C30">
              <w:rPr>
                <w:sz w:val="20"/>
                <w:szCs w:val="20"/>
              </w:rPr>
              <w:t>microUSB</w:t>
            </w:r>
            <w:proofErr w:type="spellEnd"/>
            <w:r w:rsidRPr="00053C30">
              <w:rPr>
                <w:sz w:val="20"/>
                <w:szCs w:val="20"/>
              </w:rPr>
              <w:t xml:space="preserve"> 5A 1,5A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5DD47F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45F72BE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65191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Wyjście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80EDD5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 x USB 5V 2,0A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30FA17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376CA3" w:rsidRPr="00053C30" w14:paraId="7874080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5C3E2C" w14:textId="77777777" w:rsidR="00376CA3" w:rsidRPr="00053C30" w:rsidRDefault="00376CA3" w:rsidP="00053C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C9DE20" w14:textId="77777777" w:rsidR="00376CA3" w:rsidRPr="00053C30" w:rsidRDefault="00376CA3" w:rsidP="00053C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5B37AF" w14:textId="77777777" w:rsidR="00376CA3" w:rsidRPr="00053C30" w:rsidRDefault="00376CA3" w:rsidP="00053C30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A71FDB" w:rsidRPr="00DD7C79" w14:paraId="76E9B768" w14:textId="77777777" w:rsidTr="00A71FDB">
        <w:tc>
          <w:tcPr>
            <w:tcW w:w="6273" w:type="dxa"/>
          </w:tcPr>
          <w:p w14:paraId="00A2E0C9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71FDB" w:rsidRPr="00DD7C79" w14:paraId="30417458" w14:textId="77777777" w:rsidTr="00332210">
              <w:trPr>
                <w:trHeight w:val="335"/>
              </w:trPr>
              <w:tc>
                <w:tcPr>
                  <w:tcW w:w="0" w:type="auto"/>
                </w:tcPr>
                <w:p w14:paraId="03962131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18401AF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5A191F62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0D5D8C5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</w:tr>
    </w:tbl>
    <w:p w14:paraId="1665752D" w14:textId="77777777" w:rsidR="00526A63" w:rsidRDefault="00526A63" w:rsidP="00526A63"/>
    <w:p w14:paraId="4D4CF778" w14:textId="0430A08A" w:rsidR="00526A63" w:rsidRPr="00B56BC4" w:rsidRDefault="000515E4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lastRenderedPageBreak/>
        <w:t xml:space="preserve">Zadanie </w:t>
      </w:r>
      <w:r w:rsidR="00057F35" w:rsidRPr="00B56BC4">
        <w:rPr>
          <w:bCs/>
          <w:sz w:val="20"/>
          <w:szCs w:val="20"/>
        </w:rPr>
        <w:t>25</w:t>
      </w:r>
      <w:r w:rsidRPr="00B56BC4">
        <w:rPr>
          <w:bCs/>
          <w:sz w:val="20"/>
          <w:szCs w:val="20"/>
        </w:rPr>
        <w:t xml:space="preserve">  Dostawa  banków energii </w:t>
      </w:r>
      <w:r w:rsidR="00611677">
        <w:rPr>
          <w:bCs/>
          <w:sz w:val="20"/>
          <w:szCs w:val="20"/>
        </w:rPr>
        <w:t xml:space="preserve"> Typ2 </w:t>
      </w:r>
      <w:r w:rsidRPr="00B56BC4">
        <w:rPr>
          <w:bCs/>
          <w:sz w:val="20"/>
          <w:szCs w:val="20"/>
        </w:rPr>
        <w:t>– 15 szt</w:t>
      </w:r>
      <w:r w:rsidR="00B56BC4" w:rsidRPr="00B56BC4">
        <w:rPr>
          <w:bCs/>
          <w:sz w:val="20"/>
          <w:szCs w:val="20"/>
        </w:rPr>
        <w:t xml:space="preserve">. 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B56BC4" w14:paraId="4AC73E4B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BE924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FA0C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847B86D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AD9AD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19EA8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46AB32D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7B16F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2C2A9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8D19684" w14:textId="77777777" w:rsidTr="000515E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8BAC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56BC4">
              <w:rPr>
                <w:sz w:val="20"/>
                <w:szCs w:val="20"/>
              </w:rPr>
              <w:t>Powerbank</w:t>
            </w:r>
            <w:proofErr w:type="spellEnd"/>
            <w:r w:rsidRPr="00B56BC4">
              <w:rPr>
                <w:sz w:val="20"/>
                <w:szCs w:val="20"/>
              </w:rPr>
              <w:t xml:space="preserve"> TYP 2</w:t>
            </w:r>
            <w:r w:rsidR="000515E4" w:rsidRPr="00B56BC4">
              <w:rPr>
                <w:sz w:val="20"/>
                <w:szCs w:val="20"/>
              </w:rPr>
              <w:t xml:space="preserve"> – 15 szt.</w:t>
            </w:r>
          </w:p>
        </w:tc>
      </w:tr>
      <w:tr w:rsidR="00526A63" w:rsidRPr="00B56BC4" w14:paraId="63052BE7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88315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D9223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30C8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211F8E6C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8721D0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obudowa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CD1574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aluminium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E640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6476A6D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A79C1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Ogniwa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1B72C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56BC4">
              <w:rPr>
                <w:sz w:val="20"/>
                <w:szCs w:val="20"/>
              </w:rPr>
              <w:t>Litowo</w:t>
            </w:r>
            <w:proofErr w:type="spellEnd"/>
            <w:r w:rsidRPr="00B56BC4">
              <w:rPr>
                <w:sz w:val="20"/>
                <w:szCs w:val="20"/>
              </w:rPr>
              <w:t>-jonowe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0DEE2A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2A58404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EC427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Pojemność ogniw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BE31A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12000mAh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82F75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6F5B4CD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A735B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Wejście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C5923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1x </w:t>
            </w:r>
            <w:proofErr w:type="spellStart"/>
            <w:r w:rsidRPr="00B56BC4">
              <w:rPr>
                <w:sz w:val="20"/>
                <w:szCs w:val="20"/>
              </w:rPr>
              <w:t>microUSB</w:t>
            </w:r>
            <w:proofErr w:type="spellEnd"/>
            <w:r w:rsidRPr="00B56BC4">
              <w:rPr>
                <w:sz w:val="20"/>
                <w:szCs w:val="20"/>
              </w:rPr>
              <w:t xml:space="preserve"> 5A 1,5A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8719C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04D654C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25E27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Wyjście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6D6F0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1 x USB 5V 2,0A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4864B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CA3" w:rsidRPr="00B56BC4" w14:paraId="5682BE24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340F1E" w14:textId="77777777" w:rsidR="00376CA3" w:rsidRPr="00B56BC4" w:rsidRDefault="00376CA3" w:rsidP="00B56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34CB23" w14:textId="77777777" w:rsidR="00376CA3" w:rsidRPr="00B56BC4" w:rsidRDefault="00376CA3" w:rsidP="00B56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61E45E" w14:textId="77777777" w:rsidR="00376CA3" w:rsidRPr="00B56BC4" w:rsidRDefault="00376CA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A71FDB" w:rsidRPr="00DD7C79" w14:paraId="208AB439" w14:textId="77777777" w:rsidTr="00A71FDB">
        <w:tc>
          <w:tcPr>
            <w:tcW w:w="6273" w:type="dxa"/>
          </w:tcPr>
          <w:p w14:paraId="269BD64B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71FDB" w:rsidRPr="00DD7C79" w14:paraId="2DB9E155" w14:textId="77777777" w:rsidTr="00332210">
              <w:trPr>
                <w:trHeight w:val="335"/>
              </w:trPr>
              <w:tc>
                <w:tcPr>
                  <w:tcW w:w="0" w:type="auto"/>
                </w:tcPr>
                <w:p w14:paraId="4378C9FF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BEA11CF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F063705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C799D0C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</w:tr>
    </w:tbl>
    <w:p w14:paraId="70C55CAB" w14:textId="77777777" w:rsidR="00526A63" w:rsidRDefault="00526A63" w:rsidP="00526A63"/>
    <w:p w14:paraId="5E80F40C" w14:textId="77777777" w:rsidR="00526A63" w:rsidRPr="00B56BC4" w:rsidRDefault="000515E4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t xml:space="preserve">Zadanie </w:t>
      </w:r>
      <w:r w:rsidR="00D8378B" w:rsidRPr="00B56BC4">
        <w:rPr>
          <w:bCs/>
          <w:sz w:val="20"/>
          <w:szCs w:val="20"/>
        </w:rPr>
        <w:t>26</w:t>
      </w:r>
      <w:r w:rsidRPr="00B56BC4">
        <w:rPr>
          <w:bCs/>
          <w:sz w:val="20"/>
          <w:szCs w:val="20"/>
        </w:rPr>
        <w:t xml:space="preserve">  Dostawa kamery internetowej – 2 szt</w:t>
      </w:r>
      <w:r w:rsidR="00B56BC4" w:rsidRPr="00B56BC4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B56BC4" w14:paraId="4E6D396A" w14:textId="77777777" w:rsidTr="00B71503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1F47C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25C5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4DB2BD36" w14:textId="77777777" w:rsidTr="00B71503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40801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7F7B8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45FE90C0" w14:textId="77777777" w:rsidTr="00B71503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D11B26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AF722C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B05B14B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E8C5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Kamera internetowa -  2 szt.</w:t>
            </w:r>
          </w:p>
        </w:tc>
      </w:tr>
      <w:tr w:rsidR="00526A63" w:rsidRPr="00B56BC4" w14:paraId="7EC8B317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6F816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4C35F3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9DB2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6313AA52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48B705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rozdzielczość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61A48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1920x1080, automatyczna korekcja ekspozycji przy słabym oświetleniu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1B0A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C43D42" w14:paraId="5A42748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7A04F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Połączenie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1CAD1A" w14:textId="77777777" w:rsidR="00526A63" w:rsidRPr="008742A0" w:rsidRDefault="00526A63" w:rsidP="00B56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 xml:space="preserve">USB w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trybie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 xml:space="preserve"> UVC (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USb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 xml:space="preserve"> Video Device Class)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299B94" w14:textId="77777777" w:rsidR="00526A63" w:rsidRPr="008742A0" w:rsidRDefault="00526A63" w:rsidP="00B56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526A63" w:rsidRPr="00B56BC4" w14:paraId="7EE50C7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7C366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Kompresja video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3F05F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H.264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D4058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2C9972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1C3E2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Wbudowane mikrofony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89EB1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podwójne mikrofony stereo z funkcją automatycznej redukcji zakłóceń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0C814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020BE561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B7A84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BE826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9CA8F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B56BC4" w:rsidRPr="00DD7C79" w14:paraId="029B6E25" w14:textId="77777777" w:rsidTr="00B56BC4">
        <w:tc>
          <w:tcPr>
            <w:tcW w:w="6273" w:type="dxa"/>
          </w:tcPr>
          <w:p w14:paraId="1D6B6A32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56BC4" w:rsidRPr="00DD7C79" w14:paraId="414216F1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CD5BD3C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EC972B2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F76F431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182D112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</w:tr>
    </w:tbl>
    <w:p w14:paraId="1FDD2350" w14:textId="77777777" w:rsidR="00526A63" w:rsidRDefault="00526A63" w:rsidP="00526A63"/>
    <w:p w14:paraId="01A06B71" w14:textId="77777777" w:rsidR="00526A63" w:rsidRPr="00B56BC4" w:rsidRDefault="00D8378B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t>Zadanie 27</w:t>
      </w:r>
      <w:r w:rsidR="000E1D95" w:rsidRPr="00B56BC4">
        <w:rPr>
          <w:bCs/>
          <w:sz w:val="20"/>
          <w:szCs w:val="20"/>
        </w:rPr>
        <w:t xml:space="preserve">  Dostawa słuchawek z mikrofonem (bezprzewodowych) – 10 szt</w:t>
      </w:r>
      <w:r w:rsidR="00B56BC4" w:rsidRPr="00B56BC4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B56BC4" w14:paraId="67E263C5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467B1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CB4D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11CD8D1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1A6EF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207B0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30866CD2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B6ADE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39769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9847AD2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98D7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Słuchawki z mikrofonem bezprzewodowe -   10 szt.</w:t>
            </w:r>
          </w:p>
        </w:tc>
      </w:tr>
      <w:tr w:rsidR="00526A63" w:rsidRPr="00B56BC4" w14:paraId="4A6A6B66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68C8C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EAF86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90C5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19A0027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FA6F81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Impedancja wejściowa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387F0C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30 omów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DEB1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1BA9D8B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8B121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Połączenie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415F5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56BC4">
              <w:rPr>
                <w:sz w:val="20"/>
                <w:szCs w:val="20"/>
              </w:rPr>
              <w:t>Nanoodbiornik</w:t>
            </w:r>
            <w:proofErr w:type="spellEnd"/>
            <w:r w:rsidRPr="00B56BC4">
              <w:rPr>
                <w:sz w:val="20"/>
                <w:szCs w:val="20"/>
              </w:rPr>
              <w:t xml:space="preserve">  USB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F41AF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DB51E2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3A98F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Czułość słuchawki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0C044A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102 </w:t>
            </w:r>
            <w:proofErr w:type="spellStart"/>
            <w:r w:rsidRPr="00B56BC4">
              <w:rPr>
                <w:sz w:val="20"/>
                <w:szCs w:val="20"/>
              </w:rPr>
              <w:t>dB</w:t>
            </w:r>
            <w:proofErr w:type="spellEnd"/>
            <w:r w:rsidRPr="00B56BC4">
              <w:rPr>
                <w:sz w:val="20"/>
                <w:szCs w:val="20"/>
              </w:rPr>
              <w:t xml:space="preserve"> +/-3dB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0D77A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9882F9A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52DD7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lastRenderedPageBreak/>
              <w:t>Czułość mikrofonu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06FE8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- 44bDV/Pa +/-3dB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5ED11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26626F4A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97156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Pasmo przenoszenia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1C6D2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Od 100 HZ do 6,5kHZ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934F9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6EE806BF" w14:textId="77777777" w:rsidTr="00D8378B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542C45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332A5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Minimum </w:t>
            </w:r>
            <w:r w:rsidR="00B56BC4">
              <w:rPr>
                <w:sz w:val="20"/>
                <w:szCs w:val="20"/>
              </w:rPr>
              <w:t>24 miesiące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ECD65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B56BC4" w:rsidRPr="00DD7C79" w14:paraId="6AF10002" w14:textId="77777777" w:rsidTr="00664420">
        <w:tc>
          <w:tcPr>
            <w:tcW w:w="6273" w:type="dxa"/>
          </w:tcPr>
          <w:p w14:paraId="5657B53C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56BC4" w:rsidRPr="00DD7C79" w14:paraId="52A23995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7DD0B5B4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AD7C4B5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487DD33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B3DBFB9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</w:tr>
    </w:tbl>
    <w:p w14:paraId="3A9A4AD5" w14:textId="77777777" w:rsidR="00526A63" w:rsidRDefault="00526A63" w:rsidP="00526A63"/>
    <w:p w14:paraId="4C359BD4" w14:textId="77777777" w:rsidR="00526A63" w:rsidRPr="00B56BC4" w:rsidRDefault="00D8378B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t>Zadanie 28</w:t>
      </w:r>
      <w:r w:rsidR="000E1D95" w:rsidRPr="00B56BC4">
        <w:rPr>
          <w:bCs/>
          <w:sz w:val="20"/>
          <w:szCs w:val="20"/>
        </w:rPr>
        <w:t xml:space="preserve">  Dostawa głośników Bluetooth – 5 szt</w:t>
      </w:r>
      <w:r w:rsidR="00B56BC4" w:rsidRPr="00B56BC4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B56BC4" w14:paraId="3BB5A0E0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A7F4A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2507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20B3C53D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E97B5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2D2A1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0680D2C3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A280B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2FBD6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5935E39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22FE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Głośnik Bluetooth -   5 szt.</w:t>
            </w:r>
          </w:p>
        </w:tc>
      </w:tr>
      <w:tr w:rsidR="00526A63" w:rsidRPr="00B56BC4" w14:paraId="119F401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926CE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67A1B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4E41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601818B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56B78B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komunikacja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703F38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Bluetooth 4.0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362F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04099BF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78D17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wejścia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078EE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Micro USB, 1 x 3,5 mini </w:t>
            </w:r>
            <w:proofErr w:type="spellStart"/>
            <w:r w:rsidRPr="00B56BC4">
              <w:rPr>
                <w:sz w:val="20"/>
                <w:szCs w:val="20"/>
              </w:rPr>
              <w:t>jack</w:t>
            </w:r>
            <w:proofErr w:type="spellEnd"/>
            <w:r w:rsidRPr="00B56BC4">
              <w:rPr>
                <w:sz w:val="20"/>
                <w:szCs w:val="20"/>
              </w:rPr>
              <w:t xml:space="preserve"> , wbudowany odtwarzacz obsługujący karty o </w:t>
            </w:r>
            <w:proofErr w:type="spellStart"/>
            <w:r w:rsidRPr="00B56BC4">
              <w:rPr>
                <w:sz w:val="20"/>
                <w:szCs w:val="20"/>
              </w:rPr>
              <w:t>microSD</w:t>
            </w:r>
            <w:proofErr w:type="spellEnd"/>
            <w:r w:rsidRPr="00B56BC4">
              <w:rPr>
                <w:sz w:val="20"/>
                <w:szCs w:val="20"/>
              </w:rPr>
              <w:t xml:space="preserve"> pojemności do 32 GB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0300B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46AABB32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56FF9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Mikrofon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99911F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Wbudowany z technologią redukcji szumów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52E1B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0587862A" w14:textId="77777777" w:rsidTr="00D8378B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DC351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Klasa wodoszczelności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EDC1F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IPX4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C362DC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BC4" w:rsidRPr="00B56BC4" w14:paraId="6A64CDE3" w14:textId="77777777" w:rsidTr="00D8378B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32A7CA" w14:textId="77777777" w:rsidR="00B56BC4" w:rsidRPr="00B56BC4" w:rsidRDefault="00B56BC4" w:rsidP="00664420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5BC282" w14:textId="77777777" w:rsidR="00B56BC4" w:rsidRPr="00B56BC4" w:rsidRDefault="00B56BC4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Minimum 2</w:t>
            </w:r>
            <w:r>
              <w:rPr>
                <w:sz w:val="20"/>
                <w:szCs w:val="20"/>
              </w:rPr>
              <w:t>4 miesiące</w:t>
            </w:r>
            <w:r w:rsidRPr="00B56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41ABB3" w14:textId="77777777" w:rsidR="00B56BC4" w:rsidRPr="00B56BC4" w:rsidRDefault="00B56BC4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B56BC4" w:rsidRPr="00DD7C79" w14:paraId="73555944" w14:textId="77777777" w:rsidTr="00664420">
        <w:tc>
          <w:tcPr>
            <w:tcW w:w="6273" w:type="dxa"/>
          </w:tcPr>
          <w:p w14:paraId="383B71D4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56BC4" w:rsidRPr="00DD7C79" w14:paraId="785BC7E6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B8AAF3A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2711C68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410C826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2DB54E9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</w:tr>
    </w:tbl>
    <w:p w14:paraId="2C4E71C0" w14:textId="77777777" w:rsidR="00526A63" w:rsidRPr="0055740F" w:rsidRDefault="00526A63" w:rsidP="00526A63">
      <w:pPr>
        <w:rPr>
          <w:sz w:val="20"/>
          <w:szCs w:val="20"/>
        </w:rPr>
      </w:pPr>
    </w:p>
    <w:p w14:paraId="586EA9E4" w14:textId="77777777" w:rsidR="00526A63" w:rsidRPr="0055740F" w:rsidRDefault="000E1D95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>Zadanie 2</w:t>
      </w:r>
      <w:r w:rsidR="00D8378B" w:rsidRPr="0055740F">
        <w:rPr>
          <w:bCs/>
          <w:sz w:val="20"/>
          <w:szCs w:val="20"/>
        </w:rPr>
        <w:t>9</w:t>
      </w:r>
      <w:r w:rsidRPr="0055740F">
        <w:rPr>
          <w:bCs/>
          <w:sz w:val="20"/>
          <w:szCs w:val="20"/>
        </w:rPr>
        <w:t xml:space="preserve">  Dostawa tabletów graficznych 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55740F" w14:paraId="64E64B3F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78732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7A65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6A648D94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E1ADB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D1382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77558B96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985D6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431A5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6C277EF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8E47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Tablet graficzny -   1 szt.</w:t>
            </w:r>
          </w:p>
        </w:tc>
      </w:tr>
      <w:tr w:rsidR="00526A63" w:rsidRPr="0055740F" w14:paraId="7889E04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D7FF49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0D682B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0B19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5209B9F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C6D9EE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Wymiary obszaru roboczego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4766DE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157 x 98 mm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3B45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35CF784F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30A654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Rozdzielczość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69BDA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5080 linii na cal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9E9BE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75628D7B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47398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Typ rysika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77C1A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Bezbateryjny, bezprzewodowy, czuły na nacisk, wyposażony w gumkę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4DA93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07FF8DD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DA9F5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1FCFF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Maks 670 g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79AD7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40F" w:rsidRPr="0055740F" w14:paraId="204B9ED2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1F01C28" w14:textId="77777777" w:rsidR="0055740F" w:rsidRPr="0055740F" w:rsidRDefault="0055740F" w:rsidP="00664420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752232" w14:textId="77777777" w:rsidR="0055740F" w:rsidRPr="0055740F" w:rsidRDefault="0055740F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24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AD8EC9" w14:textId="77777777" w:rsidR="0055740F" w:rsidRPr="0055740F" w:rsidRDefault="0055740F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6F43AA39" w14:textId="77777777" w:rsidTr="00664420">
        <w:tc>
          <w:tcPr>
            <w:tcW w:w="6273" w:type="dxa"/>
          </w:tcPr>
          <w:p w14:paraId="1018A40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51D1A5E7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1C5A3E52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4D15A116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2D671BF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7D69CA2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11E62F77" w14:textId="77777777" w:rsidR="00526A63" w:rsidRDefault="00526A63" w:rsidP="00526A63"/>
    <w:p w14:paraId="46B7AB4B" w14:textId="77777777" w:rsidR="000E1D95" w:rsidRPr="0055740F" w:rsidRDefault="000E1D95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 xml:space="preserve">Zadanie </w:t>
      </w:r>
      <w:r w:rsidR="0042321A" w:rsidRPr="0055740F">
        <w:rPr>
          <w:bCs/>
          <w:sz w:val="20"/>
          <w:szCs w:val="20"/>
        </w:rPr>
        <w:t>30</w:t>
      </w:r>
      <w:r w:rsidRPr="0055740F">
        <w:rPr>
          <w:bCs/>
          <w:sz w:val="20"/>
          <w:szCs w:val="20"/>
        </w:rPr>
        <w:t xml:space="preserve">  Dostawa przejściówek </w:t>
      </w:r>
      <w:proofErr w:type="spellStart"/>
      <w:r w:rsidRPr="0055740F">
        <w:rPr>
          <w:bCs/>
          <w:sz w:val="20"/>
          <w:szCs w:val="20"/>
        </w:rPr>
        <w:t>Lightning</w:t>
      </w:r>
      <w:proofErr w:type="spellEnd"/>
      <w:r w:rsidRPr="0055740F">
        <w:rPr>
          <w:bCs/>
          <w:sz w:val="20"/>
          <w:szCs w:val="20"/>
        </w:rPr>
        <w:t>-VGA  – 2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55740F" w14:paraId="2998D850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33258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3783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64296D0C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AF3D3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lastRenderedPageBreak/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CC641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2255F6F1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494E4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4C1F3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34B78581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F485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 na VGA - 2 szt.</w:t>
            </w:r>
          </w:p>
        </w:tc>
      </w:tr>
      <w:tr w:rsidR="00526A63" w:rsidRPr="0055740F" w14:paraId="541FB89A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897369" w14:textId="77777777" w:rsidR="00526A63" w:rsidRPr="0055740F" w:rsidRDefault="000E1D95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</w:t>
            </w:r>
            <w:r w:rsidR="00526A63" w:rsidRPr="0055740F">
              <w:rPr>
                <w:sz w:val="20"/>
                <w:szCs w:val="20"/>
              </w:rPr>
              <w:t>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71D834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1DF4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6761F19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FF9D7E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EDD226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złącze VGA jest przeznaczona do użytku z </w:t>
            </w:r>
            <w:proofErr w:type="spellStart"/>
            <w:r w:rsidRPr="0055740F">
              <w:rPr>
                <w:sz w:val="20"/>
                <w:szCs w:val="20"/>
              </w:rPr>
              <w:t>iPhonem</w:t>
            </w:r>
            <w:proofErr w:type="spellEnd"/>
            <w:r w:rsidRPr="0055740F">
              <w:rPr>
                <w:sz w:val="20"/>
                <w:szCs w:val="20"/>
              </w:rPr>
              <w:t xml:space="preserve">, iPadem lub iPodem ze złączem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. 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złącze VGA umożliwia klonowanie obrazu z ekranu urządzenia w jakości HD do 1080p — w tym aplikacji, prezentacji, witryn internetowych, pokazów slajdów i innych treści — na ekranie telewizora, wyświetlacza, projektora lub innego zgodnego urządzenia z wejściem VGA.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D563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57C7E549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7E3E1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D20EB7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>
              <w:rPr>
                <w:sz w:val="20"/>
                <w:szCs w:val="20"/>
              </w:rPr>
              <w:t>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F54E4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747DA73B" w14:textId="77777777" w:rsidTr="00664420">
        <w:tc>
          <w:tcPr>
            <w:tcW w:w="6273" w:type="dxa"/>
          </w:tcPr>
          <w:p w14:paraId="2AB3FAE9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311B232F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5AD8ADE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7DB558C3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9217CB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4BB677B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13858290" w14:textId="77777777" w:rsidR="00526A63" w:rsidRDefault="00526A63" w:rsidP="00526A63"/>
    <w:p w14:paraId="03EE992B" w14:textId="77777777" w:rsidR="000E1D95" w:rsidRPr="0055740F" w:rsidRDefault="000E1D95" w:rsidP="0055740F">
      <w:pPr>
        <w:rPr>
          <w:sz w:val="20"/>
          <w:szCs w:val="20"/>
        </w:rPr>
      </w:pPr>
      <w:r w:rsidRPr="0055740F">
        <w:rPr>
          <w:sz w:val="20"/>
          <w:szCs w:val="20"/>
        </w:rPr>
        <w:t>Zadanie 3</w:t>
      </w:r>
      <w:r w:rsidR="0042321A" w:rsidRPr="0055740F">
        <w:rPr>
          <w:sz w:val="20"/>
          <w:szCs w:val="20"/>
        </w:rPr>
        <w:t>1</w:t>
      </w:r>
      <w:r w:rsidRPr="0055740F">
        <w:rPr>
          <w:sz w:val="20"/>
          <w:szCs w:val="20"/>
        </w:rPr>
        <w:t xml:space="preserve">  Dostawa przejściówek </w:t>
      </w:r>
      <w:proofErr w:type="spellStart"/>
      <w:r w:rsidRPr="0055740F">
        <w:rPr>
          <w:sz w:val="20"/>
          <w:szCs w:val="20"/>
        </w:rPr>
        <w:t>Lightning</w:t>
      </w:r>
      <w:proofErr w:type="spellEnd"/>
      <w:r w:rsidRPr="0055740F">
        <w:rPr>
          <w:sz w:val="20"/>
          <w:szCs w:val="20"/>
        </w:rPr>
        <w:t>-</w:t>
      </w:r>
      <w:r w:rsidR="00FF5BEB" w:rsidRPr="0055740F">
        <w:rPr>
          <w:sz w:val="20"/>
          <w:szCs w:val="20"/>
        </w:rPr>
        <w:t>HDMI</w:t>
      </w:r>
      <w:r w:rsidRPr="0055740F">
        <w:rPr>
          <w:sz w:val="20"/>
          <w:szCs w:val="20"/>
        </w:rPr>
        <w:t xml:space="preserve">  – 2 szt</w:t>
      </w:r>
      <w:r w:rsidR="0055740F" w:rsidRPr="0055740F">
        <w:rPr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55740F" w14:paraId="35BB53E2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76CBB4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1A45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21A5571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8DE59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4AE69B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E13E8FE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4CA03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1AB922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25B9373D" w14:textId="77777777" w:rsidTr="00FF5BEB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E42E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 na HDMI -   2 szt.</w:t>
            </w:r>
          </w:p>
        </w:tc>
      </w:tr>
      <w:tr w:rsidR="00526A63" w:rsidRPr="0055740F" w14:paraId="20A6D14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88F64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5DCB5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E29D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45EF28A3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AB84E6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BA5115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br/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cyfrowe AV jest przeznaczona do użytku z </w:t>
            </w:r>
            <w:proofErr w:type="spellStart"/>
            <w:r w:rsidRPr="0055740F">
              <w:rPr>
                <w:sz w:val="20"/>
                <w:szCs w:val="20"/>
              </w:rPr>
              <w:t>iPhonem</w:t>
            </w:r>
            <w:proofErr w:type="spellEnd"/>
            <w:r w:rsidRPr="0055740F">
              <w:rPr>
                <w:sz w:val="20"/>
                <w:szCs w:val="20"/>
              </w:rPr>
              <w:t xml:space="preserve">, iPadem lub iPodem ze złączem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. 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cyfrowe AV umożliwia klonowanie obrazu z ekranu urządzenia w jakości HD do 1080p — w tym aplikacji, prezentacji, witryn internetowych, pokazów slajdów i innych treści — na ekranie telewizora, wyświetlacza, projektora lub innego zgodnego urządzenia z wejściem HDMI.</w:t>
            </w:r>
          </w:p>
          <w:p w14:paraId="169853B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Przesyła też zawartość wideo — filmy, programy TV i nagrania wideo — na duży ekran w jakości HD do 1080p. Wystarczy podłączyć przejściówkę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cyfrowe AV do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urządzenia, a następnie do telewizora lub projektora za pomocą przewodu HDMI.</w:t>
            </w:r>
          </w:p>
          <w:p w14:paraId="6CCF492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70CB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3A30A966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F6C77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4FCAD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 w:rsidRPr="0055740F">
              <w:rPr>
                <w:sz w:val="20"/>
                <w:szCs w:val="20"/>
              </w:rPr>
              <w:t>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24ADE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5942C35A" w14:textId="77777777" w:rsidTr="00664420">
        <w:tc>
          <w:tcPr>
            <w:tcW w:w="6273" w:type="dxa"/>
          </w:tcPr>
          <w:p w14:paraId="77DF7B27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5CC7889A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38483D9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1DC2FF44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DD05EEC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D681E9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714D2956" w14:textId="77777777" w:rsidR="00526A63" w:rsidRDefault="00526A63" w:rsidP="00526A63"/>
    <w:p w14:paraId="05CAADD9" w14:textId="77777777" w:rsidR="00131D37" w:rsidRDefault="00131D37" w:rsidP="00526A63"/>
    <w:p w14:paraId="3837B9AF" w14:textId="77777777" w:rsidR="00526A63" w:rsidRPr="0055740F" w:rsidRDefault="00FF5BEB" w:rsidP="00FF5BEB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>Zadanie 3</w:t>
      </w:r>
      <w:r w:rsidR="0042321A" w:rsidRPr="0055740F">
        <w:rPr>
          <w:bCs/>
          <w:sz w:val="20"/>
          <w:szCs w:val="20"/>
        </w:rPr>
        <w:t>2</w:t>
      </w:r>
      <w:r w:rsidRPr="0055740F">
        <w:rPr>
          <w:bCs/>
          <w:sz w:val="20"/>
          <w:szCs w:val="20"/>
        </w:rPr>
        <w:t xml:space="preserve">  Dostawa przejściówek USB-C to AV</w:t>
      </w:r>
      <w:r w:rsidRPr="0055740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55740F">
        <w:rPr>
          <w:bCs/>
          <w:sz w:val="20"/>
          <w:szCs w:val="20"/>
        </w:rPr>
        <w:t>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55740F" w14:paraId="64A651A9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CDB48B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15BA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5130E2C3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97B67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64070B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2D5A5648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783B3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E8487C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C43D42" w14:paraId="6A0E0056" w14:textId="77777777" w:rsidTr="00FF5BEB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CD255" w14:textId="77777777" w:rsidR="00526A63" w:rsidRPr="008742A0" w:rsidRDefault="00526A63" w:rsidP="0055740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8742A0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 xml:space="preserve"> do Apple USB-C to AV - 1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>.</w:t>
            </w:r>
          </w:p>
        </w:tc>
      </w:tr>
      <w:tr w:rsidR="00526A63" w:rsidRPr="0055740F" w14:paraId="6E8222D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2FCE04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FF431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CFEA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237843E2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17F416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9FC3E1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Wieloportowa przejściówka z USB-C na cyfrowe AV pozwala podłączyć Maca z portem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do wyświetlacza HDMI, przy jednoczesnym podłączeniu standardowego urządzenia USB i przewodu zasilającego USB-C.</w:t>
            </w:r>
          </w:p>
          <w:p w14:paraId="3CE7E5D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umożliwia klonowanie obrazu z Maca na ekranie telewizora lub monitora z wejściem HDMI w rozdzielczości do 1080p przy 60 </w:t>
            </w:r>
            <w:proofErr w:type="spellStart"/>
            <w:r w:rsidRPr="0055740F">
              <w:rPr>
                <w:sz w:val="20"/>
                <w:szCs w:val="20"/>
              </w:rPr>
              <w:t>Hz</w:t>
            </w:r>
            <w:proofErr w:type="spellEnd"/>
            <w:r w:rsidRPr="0055740F">
              <w:rPr>
                <w:sz w:val="20"/>
                <w:szCs w:val="20"/>
              </w:rPr>
              <w:t xml:space="preserve"> lub UHD (3840 na 2160) przy 30 </w:t>
            </w:r>
            <w:proofErr w:type="spellStart"/>
            <w:r w:rsidRPr="0055740F">
              <w:rPr>
                <w:sz w:val="20"/>
                <w:szCs w:val="20"/>
              </w:rPr>
              <w:t>Hz</w:t>
            </w:r>
            <w:proofErr w:type="spellEnd"/>
            <w:r w:rsidRPr="0055740F">
              <w:rPr>
                <w:sz w:val="20"/>
                <w:szCs w:val="20"/>
              </w:rPr>
              <w:t xml:space="preserve">. Pozwala również na przesyłanie materiałów wideo, takich jak filmy i nagrane klipy. Wystarczy podłączyć ją do portu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w </w:t>
            </w:r>
            <w:proofErr w:type="spellStart"/>
            <w:r w:rsidRPr="0055740F">
              <w:rPr>
                <w:sz w:val="20"/>
                <w:szCs w:val="20"/>
              </w:rPr>
              <w:t>Macu</w:t>
            </w:r>
            <w:proofErr w:type="spellEnd"/>
            <w:r w:rsidRPr="0055740F">
              <w:rPr>
                <w:sz w:val="20"/>
                <w:szCs w:val="20"/>
              </w:rPr>
              <w:t xml:space="preserve">, a następnie do telewizora lub projektora za pośrednictwem kabla HDMI (sprzedawanego osobno).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9DE0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0455A761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D1008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0F1E0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>
              <w:rPr>
                <w:sz w:val="20"/>
                <w:szCs w:val="20"/>
              </w:rPr>
              <w:t>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00CA1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12266D82" w14:textId="77777777" w:rsidTr="00664420">
        <w:tc>
          <w:tcPr>
            <w:tcW w:w="6273" w:type="dxa"/>
          </w:tcPr>
          <w:p w14:paraId="6502F19A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577114F0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CFB9815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1B063021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83D28CF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D535D13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6743D244" w14:textId="77777777" w:rsidR="00526A63" w:rsidRDefault="00526A63" w:rsidP="00526A63"/>
    <w:p w14:paraId="2FE663D4" w14:textId="77777777" w:rsidR="00526A63" w:rsidRPr="0055740F" w:rsidRDefault="00FF5BEB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>Zadanie 3</w:t>
      </w:r>
      <w:r w:rsidR="0042321A" w:rsidRPr="0055740F">
        <w:rPr>
          <w:bCs/>
          <w:sz w:val="20"/>
          <w:szCs w:val="20"/>
        </w:rPr>
        <w:t>3</w:t>
      </w:r>
      <w:r w:rsidRPr="0055740F">
        <w:rPr>
          <w:bCs/>
          <w:sz w:val="20"/>
          <w:szCs w:val="20"/>
        </w:rPr>
        <w:t xml:space="preserve">  Dostawa przejściówek USB-C - RJ45</w:t>
      </w:r>
      <w:r w:rsidRPr="0055740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55740F">
        <w:rPr>
          <w:bCs/>
          <w:sz w:val="20"/>
          <w:szCs w:val="20"/>
        </w:rPr>
        <w:t>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55740F" w14:paraId="0B1A63AF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908FC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8EEB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2C25954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E6EE07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A59E9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64281587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E9CE1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95569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9F8792A" w14:textId="77777777" w:rsidTr="00FF5BEB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ED61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Kabel do Apple USB-C to RJ45 -   1 szt.</w:t>
            </w:r>
          </w:p>
        </w:tc>
      </w:tr>
      <w:tr w:rsidR="00526A63" w:rsidRPr="0055740F" w14:paraId="37ACB100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C4D124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C4103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E7AD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3F6379D9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70F2DB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C5A4BE2" w14:textId="77777777" w:rsidR="0042321A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 z USB-C na Gigabit Ethernet umożliwia podłączanie komputerów i innych urządzeń do sieci przewodowych. Ma współpracować z </w:t>
            </w:r>
            <w:proofErr w:type="spellStart"/>
            <w:r w:rsidRPr="0055740F">
              <w:rPr>
                <w:sz w:val="20"/>
                <w:szCs w:val="20"/>
              </w:rPr>
              <w:t>MacBookiem</w:t>
            </w:r>
            <w:proofErr w:type="spellEnd"/>
            <w:r w:rsidRPr="0055740F">
              <w:rPr>
                <w:sz w:val="20"/>
                <w:szCs w:val="20"/>
              </w:rPr>
              <w:t xml:space="preserve"> wyposażonym w port USB-C i </w:t>
            </w:r>
            <w:proofErr w:type="spellStart"/>
            <w:r w:rsidRPr="0055740F">
              <w:rPr>
                <w:sz w:val="20"/>
                <w:szCs w:val="20"/>
              </w:rPr>
              <w:lastRenderedPageBreak/>
              <w:t>MacBookiem</w:t>
            </w:r>
            <w:proofErr w:type="spellEnd"/>
            <w:r w:rsidRPr="0055740F">
              <w:rPr>
                <w:sz w:val="20"/>
                <w:szCs w:val="20"/>
              </w:rPr>
              <w:t xml:space="preserve"> Pro wyposażonym w porty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(USB-C),</w:t>
            </w:r>
          </w:p>
          <w:p w14:paraId="4F1DD4C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Ma być zgodna z sieciami 10/100/1000BASE-T </w:t>
            </w:r>
          </w:p>
          <w:p w14:paraId="4678883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Męski port USB-C i żeński port RJ-45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DBEF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742DC93D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646403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1960C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 w:rsidRPr="0055740F">
              <w:rPr>
                <w:sz w:val="20"/>
                <w:szCs w:val="20"/>
              </w:rPr>
              <w:t>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A2AF5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2B47BDB2" w14:textId="77777777" w:rsidTr="00664420">
        <w:tc>
          <w:tcPr>
            <w:tcW w:w="6273" w:type="dxa"/>
          </w:tcPr>
          <w:p w14:paraId="1B8E162F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05E1E867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4F5C7A4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53F8ABC1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69D705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0EC7B6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7A4518DF" w14:textId="77777777" w:rsidR="00526A63" w:rsidRPr="0055740F" w:rsidRDefault="00526A63" w:rsidP="00526A63">
      <w:pPr>
        <w:rPr>
          <w:sz w:val="20"/>
          <w:szCs w:val="20"/>
        </w:rPr>
      </w:pPr>
    </w:p>
    <w:p w14:paraId="47D82097" w14:textId="77777777" w:rsidR="00526A63" w:rsidRPr="0055740F" w:rsidRDefault="0042321A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>Zadanie 34</w:t>
      </w:r>
      <w:r w:rsidR="002E4541" w:rsidRPr="0055740F">
        <w:rPr>
          <w:bCs/>
          <w:sz w:val="20"/>
          <w:szCs w:val="20"/>
        </w:rPr>
        <w:t xml:space="preserve">  Dostawa przejściówek USB-C - VGA</w:t>
      </w:r>
      <w:r w:rsidR="002E4541" w:rsidRPr="0055740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="002E4541" w:rsidRPr="0055740F">
        <w:rPr>
          <w:bCs/>
          <w:sz w:val="20"/>
          <w:szCs w:val="20"/>
        </w:rPr>
        <w:t>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816"/>
        <w:gridCol w:w="2636"/>
        <w:gridCol w:w="3034"/>
      </w:tblGrid>
      <w:tr w:rsidR="00526A63" w:rsidRPr="0055740F" w14:paraId="3FCEEC94" w14:textId="77777777" w:rsidTr="002E4541">
        <w:trPr>
          <w:tblCellSpacing w:w="0" w:type="dxa"/>
        </w:trPr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672B2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053E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1847E337" w14:textId="77777777" w:rsidTr="002E4541">
        <w:trPr>
          <w:tblCellSpacing w:w="0" w:type="dxa"/>
        </w:trPr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056BDB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AB7CD3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10EFA4E7" w14:textId="77777777" w:rsidTr="002E4541">
        <w:trPr>
          <w:tblCellSpacing w:w="0" w:type="dxa"/>
        </w:trPr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E473F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F42CE4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16B6380C" w14:textId="77777777" w:rsidTr="002E4541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5ED1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Kabel do Apple USB-C to VGA -</w:t>
            </w:r>
            <w:r w:rsidR="002E4541" w:rsidRPr="0055740F">
              <w:rPr>
                <w:sz w:val="20"/>
                <w:szCs w:val="20"/>
              </w:rPr>
              <w:t xml:space="preserve"> </w:t>
            </w:r>
            <w:r w:rsidRPr="0055740F">
              <w:rPr>
                <w:sz w:val="20"/>
                <w:szCs w:val="20"/>
              </w:rPr>
              <w:t>1 szt.</w:t>
            </w:r>
          </w:p>
        </w:tc>
      </w:tr>
      <w:tr w:rsidR="00526A63" w:rsidRPr="0055740F" w14:paraId="71626ADF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90D4E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44E37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6E02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0D6B377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7AACF1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ED79CB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Wieloportowa przejściówka z USB-C na VGA pozwala podłączyć Maca z portem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do wyświetlacza VGA, przy jednoczesnym podłączeniu standardowego urządzenia USB i przewodu zasilającego USB-C.</w:t>
            </w:r>
          </w:p>
          <w:p w14:paraId="50A3FFE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pozwala klonować obraz z Maca na ekranie telewizora lub wyświetlacza z interfejsem VGA w jakości do 1080p HD. Umożliwia również przesyłanie materiałów wideo, takich jak filmy i nagrane klipy. Wystarczy podłączyć ją do portu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w </w:t>
            </w:r>
            <w:proofErr w:type="spellStart"/>
            <w:r w:rsidRPr="0055740F">
              <w:rPr>
                <w:sz w:val="20"/>
                <w:szCs w:val="20"/>
              </w:rPr>
              <w:t>Macu</w:t>
            </w:r>
            <w:proofErr w:type="spellEnd"/>
            <w:r w:rsidRPr="0055740F">
              <w:rPr>
                <w:sz w:val="20"/>
                <w:szCs w:val="20"/>
              </w:rPr>
              <w:t>, a następnie do telewizora lub projektora za pośrednictwem kabla VGA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C4E0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02FE2E3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3BBBE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A4676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 w:rsidRPr="0055740F">
              <w:rPr>
                <w:sz w:val="20"/>
                <w:szCs w:val="20"/>
              </w:rPr>
              <w:t xml:space="preserve">4 miesiące 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20D0F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487AFF55" w14:textId="77777777" w:rsidTr="00664420">
        <w:tc>
          <w:tcPr>
            <w:tcW w:w="6273" w:type="dxa"/>
          </w:tcPr>
          <w:p w14:paraId="6C3F9F36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4858CAC0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FCBD367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2979FFD8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166F3F5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5A9A711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31A236A6" w14:textId="77777777" w:rsidR="00526A63" w:rsidRPr="0055740F" w:rsidRDefault="00526A63" w:rsidP="00526A63"/>
    <w:p w14:paraId="37173ED2" w14:textId="77777777" w:rsidR="0042321A" w:rsidRPr="0088692B" w:rsidRDefault="0042321A" w:rsidP="00526A63">
      <w:r w:rsidRPr="0088692B">
        <w:rPr>
          <w:bCs/>
          <w:sz w:val="18"/>
          <w:szCs w:val="18"/>
        </w:rPr>
        <w:t>Zadanie 35  Dostawa odbiornika TV</w:t>
      </w:r>
      <w:r w:rsidRPr="0088692B">
        <w:rPr>
          <w:rFonts w:ascii="Calibri" w:hAnsi="Calibri" w:cs="Arial"/>
          <w:bCs/>
          <w:sz w:val="20"/>
          <w:szCs w:val="20"/>
          <w:lang w:eastAsia="pl-PL"/>
        </w:rPr>
        <w:t xml:space="preserve"> </w:t>
      </w:r>
      <w:r w:rsidRPr="0088692B">
        <w:rPr>
          <w:bCs/>
          <w:sz w:val="18"/>
          <w:szCs w:val="18"/>
        </w:rPr>
        <w:t xml:space="preserve">– </w:t>
      </w:r>
      <w:r w:rsidR="00376CA3" w:rsidRPr="0088692B">
        <w:rPr>
          <w:bCs/>
          <w:sz w:val="18"/>
          <w:szCs w:val="18"/>
        </w:rPr>
        <w:t>2</w:t>
      </w:r>
      <w:r w:rsidRPr="0088692B">
        <w:rPr>
          <w:bCs/>
          <w:sz w:val="18"/>
          <w:szCs w:val="18"/>
        </w:rPr>
        <w:t xml:space="preserve"> szt</w:t>
      </w:r>
      <w:r w:rsidR="0055740F" w:rsidRPr="0088692B">
        <w:rPr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693"/>
        <w:gridCol w:w="2729"/>
        <w:gridCol w:w="2907"/>
      </w:tblGrid>
      <w:tr w:rsidR="003B752A" w:rsidRPr="0055740F" w14:paraId="4A8BFFA7" w14:textId="77777777" w:rsidTr="0042321A">
        <w:tc>
          <w:tcPr>
            <w:tcW w:w="3652" w:type="dxa"/>
            <w:gridSpan w:val="2"/>
            <w:shd w:val="clear" w:color="auto" w:fill="FFCC00"/>
          </w:tcPr>
          <w:p w14:paraId="11D1C0D4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3B752A" w:rsidRPr="0055740F" w14:paraId="2E3BF7CA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6DF43E2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4D9DCD2F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14:paraId="39D564E2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276A39A8" w14:textId="77777777" w:rsidTr="0042321A">
        <w:tc>
          <w:tcPr>
            <w:tcW w:w="3652" w:type="dxa"/>
            <w:gridSpan w:val="2"/>
            <w:shd w:val="clear" w:color="auto" w:fill="FFCC00"/>
          </w:tcPr>
          <w:p w14:paraId="77DB836E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3B752A" w:rsidRPr="0055740F" w14:paraId="3AFD5E21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B4E0407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510ECCF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14:paraId="15598C5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56680056" w14:textId="77777777" w:rsidTr="0042321A">
        <w:tc>
          <w:tcPr>
            <w:tcW w:w="3652" w:type="dxa"/>
            <w:gridSpan w:val="2"/>
            <w:shd w:val="clear" w:color="auto" w:fill="FFCC00"/>
          </w:tcPr>
          <w:p w14:paraId="3132972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3B752A" w:rsidRPr="0055740F" w14:paraId="5EF8038A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CDDAB0D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6BAC9BAC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14:paraId="57DD0DD1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6A0945EB" w14:textId="77777777" w:rsidTr="00CE6B4A">
        <w:tc>
          <w:tcPr>
            <w:tcW w:w="9288" w:type="dxa"/>
            <w:gridSpan w:val="4"/>
            <w:shd w:val="clear" w:color="auto" w:fill="FFCC00"/>
          </w:tcPr>
          <w:p w14:paraId="6EE1D54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5"/>
            </w:tblGrid>
            <w:tr w:rsidR="0055740F" w:rsidRPr="0055740F" w14:paraId="2C2D1E1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8C01687" w14:textId="77777777" w:rsidR="003B752A" w:rsidRPr="0088692B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8692B">
                    <w:rPr>
                      <w:sz w:val="20"/>
                      <w:szCs w:val="20"/>
                    </w:rPr>
                    <w:lastRenderedPageBreak/>
                    <w:t xml:space="preserve">Odbiornik TV smart – 2 szt. </w:t>
                  </w:r>
                </w:p>
              </w:tc>
            </w:tr>
          </w:tbl>
          <w:p w14:paraId="59E96660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64EF13B8" w14:textId="77777777" w:rsidTr="00CE6B4A">
        <w:tc>
          <w:tcPr>
            <w:tcW w:w="2959" w:type="dxa"/>
          </w:tcPr>
          <w:p w14:paraId="00CC286F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B752A" w:rsidRPr="0055740F" w14:paraId="007B9C34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337D88E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12422FD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025F0690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3B752A" w:rsidRPr="0055740F" w14:paraId="0D51DF9E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28B83F4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8FC6ED1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734072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3B752A" w:rsidRPr="0055740F" w14:paraId="3447EC94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203BBCA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64BCC72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773EA49B" w14:textId="77777777" w:rsidTr="00CE6B4A">
        <w:tc>
          <w:tcPr>
            <w:tcW w:w="2959" w:type="dxa"/>
          </w:tcPr>
          <w:p w14:paraId="42D45FAC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Rozmiar, rozdzielczość, matryca</w:t>
            </w:r>
          </w:p>
        </w:tc>
        <w:tc>
          <w:tcPr>
            <w:tcW w:w="3422" w:type="dxa"/>
            <w:gridSpan w:val="2"/>
          </w:tcPr>
          <w:p w14:paraId="68671D8D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65”w obudowie typu SLIM (cienka delikatna ramka), 3 840 x 2 160, 7 lub 8 generacji</w:t>
            </w:r>
          </w:p>
          <w:p w14:paraId="56E5A2C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2A2B676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7BA280EA" w14:textId="77777777" w:rsidTr="00CE6B4A">
        <w:tc>
          <w:tcPr>
            <w:tcW w:w="2959" w:type="dxa"/>
          </w:tcPr>
          <w:p w14:paraId="393DC30C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Funkcje</w:t>
            </w:r>
          </w:p>
        </w:tc>
        <w:tc>
          <w:tcPr>
            <w:tcW w:w="3422" w:type="dxa"/>
            <w:gridSpan w:val="2"/>
          </w:tcPr>
          <w:p w14:paraId="11707D34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Przeglądarka Internetowa, nagrywanie USB, tuner cyfrowy i analogowy</w:t>
            </w:r>
          </w:p>
        </w:tc>
        <w:tc>
          <w:tcPr>
            <w:tcW w:w="2907" w:type="dxa"/>
          </w:tcPr>
          <w:p w14:paraId="237FDF34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C43D42" w14:paraId="15E60DC2" w14:textId="77777777" w:rsidTr="00CE6B4A">
        <w:tc>
          <w:tcPr>
            <w:tcW w:w="2959" w:type="dxa"/>
          </w:tcPr>
          <w:p w14:paraId="24388599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Złącza/łączność</w:t>
            </w:r>
          </w:p>
        </w:tc>
        <w:tc>
          <w:tcPr>
            <w:tcW w:w="3422" w:type="dxa"/>
            <w:gridSpan w:val="2"/>
          </w:tcPr>
          <w:p w14:paraId="276A0A56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>- HDMI – 3</w:t>
            </w:r>
          </w:p>
          <w:p w14:paraId="2A1B5139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>- USB – 2</w:t>
            </w:r>
          </w:p>
          <w:p w14:paraId="7507B239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>- LAN – 1</w:t>
            </w:r>
          </w:p>
          <w:p w14:paraId="434D2F97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WiFi</w:t>
            </w:r>
            <w:proofErr w:type="spellEnd"/>
          </w:p>
          <w:p w14:paraId="03278981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bluetooth</w:t>
            </w:r>
            <w:proofErr w:type="spellEnd"/>
          </w:p>
        </w:tc>
        <w:tc>
          <w:tcPr>
            <w:tcW w:w="2907" w:type="dxa"/>
          </w:tcPr>
          <w:p w14:paraId="1ED2BE95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</w:p>
        </w:tc>
      </w:tr>
      <w:tr w:rsidR="003B752A" w:rsidRPr="0055740F" w14:paraId="06F172DD" w14:textId="77777777" w:rsidTr="00CE6B4A">
        <w:tc>
          <w:tcPr>
            <w:tcW w:w="2959" w:type="dxa"/>
          </w:tcPr>
          <w:p w14:paraId="35AA9BBA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Inne</w:t>
            </w:r>
          </w:p>
        </w:tc>
        <w:tc>
          <w:tcPr>
            <w:tcW w:w="3422" w:type="dxa"/>
            <w:gridSpan w:val="2"/>
          </w:tcPr>
          <w:p w14:paraId="6D24F6A6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- dedykowany do odbiornika uchwyt do powieszenia na ścianie z regulacją (pionową, poziomą, odsunięcie od ściany minimum 45 cm) </w:t>
            </w:r>
          </w:p>
          <w:p w14:paraId="3E173478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- pilot</w:t>
            </w:r>
          </w:p>
          <w:p w14:paraId="1B44A44E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- klawiatura bezprzewodowa z </w:t>
            </w:r>
            <w:proofErr w:type="spellStart"/>
            <w:r w:rsidRPr="0055740F">
              <w:rPr>
                <w:sz w:val="20"/>
                <w:szCs w:val="20"/>
              </w:rPr>
              <w:t>Touchpadem</w:t>
            </w:r>
            <w:proofErr w:type="spellEnd"/>
            <w:r w:rsidRPr="0055740F">
              <w:rPr>
                <w:sz w:val="20"/>
                <w:szCs w:val="20"/>
              </w:rPr>
              <w:t xml:space="preserve"> (wzorcowy model </w:t>
            </w:r>
            <w:hyperlink r:id="rId7" w:history="1">
              <w:proofErr w:type="spellStart"/>
              <w:r w:rsidRPr="0055740F">
                <w:rPr>
                  <w:rStyle w:val="Hipercze"/>
                  <w:sz w:val="20"/>
                  <w:szCs w:val="20"/>
                </w:rPr>
                <w:t>Logitech</w:t>
              </w:r>
              <w:proofErr w:type="spellEnd"/>
              <w:r w:rsidRPr="0055740F">
                <w:rPr>
                  <w:rStyle w:val="Hipercze"/>
                  <w:sz w:val="20"/>
                  <w:szCs w:val="20"/>
                </w:rPr>
                <w:t xml:space="preserve"> K400 Black  </w:t>
              </w:r>
              <w:proofErr w:type="spellStart"/>
              <w:r w:rsidRPr="0055740F">
                <w:rPr>
                  <w:rStyle w:val="Hipercze"/>
                  <w:sz w:val="20"/>
                  <w:szCs w:val="20"/>
                </w:rPr>
                <w:t>Touchpad</w:t>
              </w:r>
              <w:proofErr w:type="spellEnd"/>
            </w:hyperlink>
            <w:r w:rsidRPr="0055740F">
              <w:rPr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14:paraId="33600D7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5C11CE07" w14:textId="77777777" w:rsidTr="00CE6B4A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3B752A" w:rsidRPr="0055740F" w14:paraId="0A3E1D44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7D03996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0BF5713A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3B752A" w:rsidRPr="0055740F" w14:paraId="094E9217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2058866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- producenta, </w:t>
                  </w:r>
                  <w:r w:rsidR="0055740F">
                    <w:rPr>
                      <w:sz w:val="20"/>
                      <w:szCs w:val="20"/>
                    </w:rPr>
                    <w:t xml:space="preserve">minimum 24 miesiące </w:t>
                  </w:r>
                </w:p>
              </w:tc>
            </w:tr>
            <w:tr w:rsidR="003B752A" w:rsidRPr="0055740F" w14:paraId="154D612E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6473873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95ED8A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6C69A15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34F9637E" w14:textId="77777777" w:rsidTr="00CE6B4A">
        <w:tc>
          <w:tcPr>
            <w:tcW w:w="6381" w:type="dxa"/>
            <w:gridSpan w:val="3"/>
          </w:tcPr>
          <w:p w14:paraId="3219B770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6"/>
            </w:tblGrid>
            <w:tr w:rsidR="003B752A" w:rsidRPr="0055740F" w14:paraId="6EF3CC21" w14:textId="77777777" w:rsidTr="0055740F">
              <w:trPr>
                <w:trHeight w:val="335"/>
              </w:trPr>
              <w:tc>
                <w:tcPr>
                  <w:tcW w:w="3686" w:type="dxa"/>
                </w:tcPr>
                <w:p w14:paraId="1F9F15D0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5148309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9EB025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7C613F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</w:tbl>
    <w:p w14:paraId="5E6AB469" w14:textId="77777777" w:rsidR="00526A63" w:rsidRPr="003B752A" w:rsidRDefault="00526A63" w:rsidP="00526A63"/>
    <w:p w14:paraId="3E97FF9B" w14:textId="77777777" w:rsidR="003B752A" w:rsidRPr="0088692B" w:rsidRDefault="0042321A" w:rsidP="003B752A">
      <w:pPr>
        <w:rPr>
          <w:sz w:val="20"/>
          <w:szCs w:val="20"/>
        </w:rPr>
      </w:pPr>
      <w:r w:rsidRPr="0088692B">
        <w:rPr>
          <w:bCs/>
          <w:sz w:val="20"/>
          <w:szCs w:val="20"/>
        </w:rPr>
        <w:t>Zadanie 36  Dostawa mobilnego statywu do odbiornika TV</w:t>
      </w:r>
      <w:r w:rsidRPr="0088692B">
        <w:rPr>
          <w:rFonts w:ascii="Calibri" w:hAnsi="Calibri" w:cs="Arial"/>
          <w:bCs/>
          <w:sz w:val="20"/>
          <w:szCs w:val="20"/>
          <w:lang w:eastAsia="pl-PL"/>
        </w:rPr>
        <w:t xml:space="preserve"> </w:t>
      </w:r>
      <w:r w:rsidRPr="0088692B">
        <w:rPr>
          <w:bCs/>
          <w:sz w:val="20"/>
          <w:szCs w:val="20"/>
        </w:rPr>
        <w:t xml:space="preserve">– </w:t>
      </w:r>
      <w:r w:rsidR="00376CA3" w:rsidRPr="0088692B">
        <w:rPr>
          <w:bCs/>
          <w:sz w:val="20"/>
          <w:szCs w:val="20"/>
        </w:rPr>
        <w:t>2</w:t>
      </w:r>
      <w:r w:rsidRPr="0088692B">
        <w:rPr>
          <w:bCs/>
          <w:sz w:val="20"/>
          <w:szCs w:val="20"/>
        </w:rPr>
        <w:t xml:space="preserve"> szt</w:t>
      </w:r>
      <w:r w:rsidR="006B2947" w:rsidRPr="0088692B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3B752A" w14:paraId="3D706C84" w14:textId="77777777" w:rsidTr="0042321A">
        <w:tc>
          <w:tcPr>
            <w:tcW w:w="2959" w:type="dxa"/>
            <w:shd w:val="clear" w:color="auto" w:fill="FFC000"/>
          </w:tcPr>
          <w:p w14:paraId="6835A08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3B752A" w:rsidRPr="006B2947" w14:paraId="1C817CB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C5BE588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2E9AE22F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06E3ED29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10DE75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75DE7042" w14:textId="77777777" w:rsidTr="0042321A">
        <w:tc>
          <w:tcPr>
            <w:tcW w:w="2959" w:type="dxa"/>
            <w:shd w:val="clear" w:color="auto" w:fill="FFC000"/>
          </w:tcPr>
          <w:p w14:paraId="1CFFC61E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3B752A" w:rsidRPr="006B2947" w14:paraId="5402DAC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B602F4A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0C91287F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37CB35D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9DCC78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6FA8703A" w14:textId="77777777" w:rsidTr="0042321A">
        <w:tc>
          <w:tcPr>
            <w:tcW w:w="2959" w:type="dxa"/>
            <w:shd w:val="clear" w:color="auto" w:fill="FFC000"/>
          </w:tcPr>
          <w:p w14:paraId="7185905B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3B752A" w:rsidRPr="006B2947" w14:paraId="1266C2A5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BFFE0FB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0B45F608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5FC4C5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B08E79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7ED241B2" w14:textId="77777777" w:rsidTr="0042321A">
        <w:tc>
          <w:tcPr>
            <w:tcW w:w="9288" w:type="dxa"/>
            <w:gridSpan w:val="3"/>
            <w:shd w:val="clear" w:color="auto" w:fill="FFC000"/>
          </w:tcPr>
          <w:p w14:paraId="2BE6570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5"/>
            </w:tblGrid>
            <w:tr w:rsidR="0088692B" w:rsidRPr="0088692B" w14:paraId="5118AF8E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EA4BDF8" w14:textId="77777777" w:rsidR="003B752A" w:rsidRPr="0088692B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8692B">
                    <w:rPr>
                      <w:sz w:val="20"/>
                      <w:szCs w:val="20"/>
                    </w:rPr>
                    <w:t xml:space="preserve">Mobilny statyw do odbiornika TV – 2 szt. </w:t>
                  </w:r>
                </w:p>
              </w:tc>
            </w:tr>
          </w:tbl>
          <w:p w14:paraId="3B13B9F8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38E06660" w14:textId="77777777" w:rsidTr="00CE6B4A">
        <w:tc>
          <w:tcPr>
            <w:tcW w:w="2959" w:type="dxa"/>
          </w:tcPr>
          <w:p w14:paraId="632F4B5D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B752A" w:rsidRPr="006B2947" w14:paraId="2FA397DD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86B18CF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3205CAE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23451286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3B752A" w:rsidRPr="006B2947" w14:paraId="75D0E4E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BE47107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69EB013B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79B29FE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3B752A" w:rsidRPr="006B2947" w14:paraId="1E1B7B62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6A6F541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1F591DFE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:rsidRPr="00CA4ADA" w14:paraId="2133EFCC" w14:textId="77777777" w:rsidTr="00CE6B4A">
        <w:tc>
          <w:tcPr>
            <w:tcW w:w="2959" w:type="dxa"/>
          </w:tcPr>
          <w:p w14:paraId="13C44732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Cechy główne</w:t>
            </w:r>
          </w:p>
        </w:tc>
        <w:tc>
          <w:tcPr>
            <w:tcW w:w="3422" w:type="dxa"/>
          </w:tcPr>
          <w:p w14:paraId="6BEC063A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Mobilny statyw do odbiornika TV  dostosowany do rozmiaru i wagi zaoferowanego odbiornika TV (zakładane minimalne obciążenie to masa odbiornika + 10 kg na dodatkowy sprzęt)</w:t>
            </w:r>
          </w:p>
        </w:tc>
        <w:tc>
          <w:tcPr>
            <w:tcW w:w="2907" w:type="dxa"/>
          </w:tcPr>
          <w:p w14:paraId="58B7E0B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0590B645" w14:textId="77777777" w:rsidTr="00CE6B4A">
        <w:tc>
          <w:tcPr>
            <w:tcW w:w="2959" w:type="dxa"/>
          </w:tcPr>
          <w:p w14:paraId="6083247F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Funkcje</w:t>
            </w:r>
          </w:p>
        </w:tc>
        <w:tc>
          <w:tcPr>
            <w:tcW w:w="3422" w:type="dxa"/>
          </w:tcPr>
          <w:p w14:paraId="221C0F9A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Regulacja w zakresie wysokości</w:t>
            </w:r>
          </w:p>
          <w:p w14:paraId="298F5D44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lastRenderedPageBreak/>
              <w:t>Regulacja pochylenia odbiornika</w:t>
            </w:r>
          </w:p>
          <w:p w14:paraId="7BF9B6C4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Dwie półki na dodatkowe akcesoria w tym jedna nad odbiornikiem</w:t>
            </w:r>
          </w:p>
          <w:p w14:paraId="35E57ED4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4 kółka transportowe z hamulcami</w:t>
            </w:r>
          </w:p>
          <w:p w14:paraId="403F6E25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Model wzorcowy NM-M1700BLACK</w:t>
            </w:r>
          </w:p>
        </w:tc>
        <w:tc>
          <w:tcPr>
            <w:tcW w:w="2907" w:type="dxa"/>
          </w:tcPr>
          <w:p w14:paraId="5C716731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059C1E35" w14:textId="77777777" w:rsidTr="00CE6B4A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3B752A" w:rsidRPr="006B2947" w14:paraId="5C72143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BAD2506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lastRenderedPageBreak/>
                    <w:t xml:space="preserve">Gwarancja </w:t>
                  </w:r>
                </w:p>
              </w:tc>
            </w:tr>
          </w:tbl>
          <w:p w14:paraId="1F7F9027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4"/>
            </w:tblGrid>
            <w:tr w:rsidR="003B752A" w:rsidRPr="006B2947" w14:paraId="0B5ACAD7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BC9E4C8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>- producenta,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 minimum </w:t>
                  </w:r>
                  <w:r w:rsidRPr="006B2947">
                    <w:rPr>
                      <w:sz w:val="20"/>
                      <w:szCs w:val="20"/>
                    </w:rPr>
                    <w:t xml:space="preserve"> 36 miesięcy  </w:t>
                  </w:r>
                </w:p>
              </w:tc>
            </w:tr>
            <w:tr w:rsidR="003B752A" w:rsidRPr="006B2947" w14:paraId="4C14A68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5244916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6A66C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46B5B58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149523E5" w14:textId="77777777" w:rsidTr="00CE6B4A">
        <w:tc>
          <w:tcPr>
            <w:tcW w:w="6381" w:type="dxa"/>
            <w:gridSpan w:val="2"/>
          </w:tcPr>
          <w:p w14:paraId="513F858F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3B752A" w:rsidRPr="006B2947" w14:paraId="495C6B43" w14:textId="77777777" w:rsidTr="00CE6B4A">
              <w:trPr>
                <w:trHeight w:val="335"/>
              </w:trPr>
              <w:tc>
                <w:tcPr>
                  <w:tcW w:w="0" w:type="auto"/>
                </w:tcPr>
                <w:p w14:paraId="0CF3A288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9AEFE3D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98BC1FA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19D8F75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</w:tbl>
    <w:p w14:paraId="388EB7FF" w14:textId="77777777" w:rsidR="003B752A" w:rsidRPr="006B2947" w:rsidRDefault="003B752A" w:rsidP="00526A63">
      <w:pPr>
        <w:rPr>
          <w:sz w:val="20"/>
          <w:szCs w:val="20"/>
        </w:rPr>
      </w:pPr>
    </w:p>
    <w:p w14:paraId="563592A1" w14:textId="77777777" w:rsidR="00402604" w:rsidRPr="006B2947" w:rsidRDefault="00546132">
      <w:pPr>
        <w:rPr>
          <w:sz w:val="20"/>
          <w:szCs w:val="20"/>
        </w:rPr>
      </w:pPr>
      <w:r w:rsidRPr="006B2947">
        <w:rPr>
          <w:bCs/>
          <w:sz w:val="20"/>
          <w:szCs w:val="20"/>
        </w:rPr>
        <w:t>Zadanie 37  Dostawa mobilnego projektora multimedialnego</w:t>
      </w:r>
      <w:r w:rsidRPr="006B2947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6B2947">
        <w:rPr>
          <w:bCs/>
          <w:sz w:val="20"/>
          <w:szCs w:val="20"/>
        </w:rPr>
        <w:t>– 5 szt</w:t>
      </w:r>
      <w:r w:rsidR="006B2947" w:rsidRPr="006B2947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546132" w:rsidRPr="006B2947" w14:paraId="5533975D" w14:textId="77777777" w:rsidTr="006E0712">
        <w:tc>
          <w:tcPr>
            <w:tcW w:w="2959" w:type="dxa"/>
            <w:shd w:val="clear" w:color="auto" w:fill="FFC000"/>
          </w:tcPr>
          <w:p w14:paraId="60471CA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46132" w:rsidRPr="006B2947" w14:paraId="39D9654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3241229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40FC32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4BBE0E3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1E7CF71A" w14:textId="77777777" w:rsidTr="006E0712">
        <w:tc>
          <w:tcPr>
            <w:tcW w:w="2959" w:type="dxa"/>
            <w:shd w:val="clear" w:color="auto" w:fill="FFC000"/>
          </w:tcPr>
          <w:p w14:paraId="3742A6A6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546132" w:rsidRPr="006B2947" w14:paraId="017F198D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2FFFC4F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0403E834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24EFCC4A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2FFBB94D" w14:textId="77777777" w:rsidTr="006E0712">
        <w:tc>
          <w:tcPr>
            <w:tcW w:w="2959" w:type="dxa"/>
            <w:shd w:val="clear" w:color="auto" w:fill="FFC000"/>
          </w:tcPr>
          <w:p w14:paraId="3B206E2F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546132" w:rsidRPr="006B2947" w14:paraId="54A7A7E2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62FD913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EE07E37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4556DA26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0CAA8A30" w14:textId="77777777" w:rsidTr="00546132">
        <w:tc>
          <w:tcPr>
            <w:tcW w:w="9288" w:type="dxa"/>
            <w:gridSpan w:val="3"/>
            <w:shd w:val="clear" w:color="auto" w:fill="FFC000"/>
          </w:tcPr>
          <w:p w14:paraId="67007C1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E96154" w:rsidRPr="006B2947" w14:paraId="3DF5AC10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8A646C5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Projektor mobilny – 5 szt. </w:t>
                  </w:r>
                </w:p>
              </w:tc>
            </w:tr>
          </w:tbl>
          <w:p w14:paraId="14D6BA02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4E569976" w14:textId="77777777" w:rsidTr="00CE6B4A">
        <w:tc>
          <w:tcPr>
            <w:tcW w:w="2959" w:type="dxa"/>
          </w:tcPr>
          <w:p w14:paraId="05841467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E96154" w:rsidRPr="006B2947" w14:paraId="67B130E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70F7967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13AE92AC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2B3D8828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E96154" w:rsidRPr="006B2947" w14:paraId="157EF0E7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29D3ECB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41EC8AD6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A970112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E96154" w:rsidRPr="006B2947" w14:paraId="66B1241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E10D465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34C395C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1A7FA4B6" w14:textId="77777777" w:rsidTr="00CE6B4A">
        <w:tc>
          <w:tcPr>
            <w:tcW w:w="2959" w:type="dxa"/>
          </w:tcPr>
          <w:p w14:paraId="6B4A225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Cechy podstawowe</w:t>
            </w:r>
          </w:p>
        </w:tc>
        <w:tc>
          <w:tcPr>
            <w:tcW w:w="3422" w:type="dxa"/>
          </w:tcPr>
          <w:p w14:paraId="1614B26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Kompaktowy i mobilny projektor (waga netto maksymalnie 650 g, rozmiary maksymalne S/G/W 175 x 110 x 45)</w:t>
            </w:r>
          </w:p>
        </w:tc>
        <w:tc>
          <w:tcPr>
            <w:tcW w:w="2907" w:type="dxa"/>
          </w:tcPr>
          <w:p w14:paraId="330D2636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0B7B597D" w14:textId="77777777" w:rsidTr="00CE6B4A">
        <w:tc>
          <w:tcPr>
            <w:tcW w:w="2959" w:type="dxa"/>
          </w:tcPr>
          <w:p w14:paraId="2DDE8B5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Technologia </w:t>
            </w:r>
          </w:p>
        </w:tc>
        <w:tc>
          <w:tcPr>
            <w:tcW w:w="3422" w:type="dxa"/>
          </w:tcPr>
          <w:p w14:paraId="4D9495C5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LED, Lampa zapewniająca nie mniej niż 30000 h świecenia</w:t>
            </w:r>
          </w:p>
        </w:tc>
        <w:tc>
          <w:tcPr>
            <w:tcW w:w="2907" w:type="dxa"/>
          </w:tcPr>
          <w:p w14:paraId="5842887F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230D6F2F" w14:textId="77777777" w:rsidTr="00CE6B4A">
        <w:tc>
          <w:tcPr>
            <w:tcW w:w="2959" w:type="dxa"/>
          </w:tcPr>
          <w:p w14:paraId="1624D2B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Jasność</w:t>
            </w:r>
          </w:p>
        </w:tc>
        <w:tc>
          <w:tcPr>
            <w:tcW w:w="3422" w:type="dxa"/>
          </w:tcPr>
          <w:p w14:paraId="1DB4D388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Nie mniej niż 550 lumenów</w:t>
            </w:r>
          </w:p>
        </w:tc>
        <w:tc>
          <w:tcPr>
            <w:tcW w:w="2907" w:type="dxa"/>
          </w:tcPr>
          <w:p w14:paraId="3D23D775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6E61E8A5" w14:textId="77777777" w:rsidTr="00CE6B4A">
        <w:tc>
          <w:tcPr>
            <w:tcW w:w="2959" w:type="dxa"/>
          </w:tcPr>
          <w:p w14:paraId="556F2315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Złącza/łączność</w:t>
            </w:r>
          </w:p>
        </w:tc>
        <w:tc>
          <w:tcPr>
            <w:tcW w:w="3422" w:type="dxa"/>
          </w:tcPr>
          <w:p w14:paraId="23A1C1A2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HDMI, VGA, USB (</w:t>
            </w:r>
            <w:proofErr w:type="spellStart"/>
            <w:r w:rsidRPr="006B2947">
              <w:rPr>
                <w:sz w:val="20"/>
                <w:szCs w:val="20"/>
              </w:rPr>
              <w:t>przezentacje</w:t>
            </w:r>
            <w:proofErr w:type="spellEnd"/>
            <w:r w:rsidRPr="006B2947">
              <w:rPr>
                <w:sz w:val="20"/>
                <w:szCs w:val="20"/>
              </w:rPr>
              <w:t>, film)</w:t>
            </w:r>
          </w:p>
          <w:p w14:paraId="0F8E3800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przesyłanie bezprzewodowe obrazów</w:t>
            </w:r>
          </w:p>
          <w:p w14:paraId="5E070AC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F363A28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70EEAF56" w14:textId="77777777" w:rsidTr="00CE6B4A">
        <w:tc>
          <w:tcPr>
            <w:tcW w:w="2959" w:type="dxa"/>
          </w:tcPr>
          <w:p w14:paraId="3D26F32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Inne</w:t>
            </w:r>
          </w:p>
        </w:tc>
        <w:tc>
          <w:tcPr>
            <w:tcW w:w="3422" w:type="dxa"/>
          </w:tcPr>
          <w:p w14:paraId="1A4B310E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Rozmiar obrazu wyświetlanego 25-100``</w:t>
            </w:r>
          </w:p>
          <w:p w14:paraId="51A5B2A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W zestawie futerał ochronny</w:t>
            </w:r>
          </w:p>
          <w:p w14:paraId="5CC3EFA9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3CE004E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7590ECEF" w14:textId="77777777" w:rsidTr="00CE6B4A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E96154" w:rsidRPr="006B2947" w14:paraId="3E226D20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0FC971E1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49C13ACB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E96154" w:rsidRPr="006B2947" w14:paraId="3BFB2EAA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4F9533E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- producenta, 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minimum </w:t>
                  </w:r>
                  <w:r w:rsidRPr="006B2947">
                    <w:rPr>
                      <w:sz w:val="20"/>
                      <w:szCs w:val="20"/>
                    </w:rPr>
                    <w:t xml:space="preserve">24 miesiące </w:t>
                  </w:r>
                </w:p>
              </w:tc>
            </w:tr>
            <w:tr w:rsidR="00E96154" w:rsidRPr="006B2947" w14:paraId="04D0F5C6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E3A11FD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715EC1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B4D0A4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30191AD0" w14:textId="77777777" w:rsidTr="00CE6B4A">
        <w:tc>
          <w:tcPr>
            <w:tcW w:w="6381" w:type="dxa"/>
            <w:gridSpan w:val="2"/>
          </w:tcPr>
          <w:p w14:paraId="53DE792B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E96154" w:rsidRPr="006B2947" w14:paraId="5B0642C9" w14:textId="77777777" w:rsidTr="00CE6B4A">
              <w:trPr>
                <w:trHeight w:val="335"/>
              </w:trPr>
              <w:tc>
                <w:tcPr>
                  <w:tcW w:w="0" w:type="auto"/>
                </w:tcPr>
                <w:p w14:paraId="18DB59A4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20A9516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A3CF209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F1E1505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</w:tbl>
    <w:p w14:paraId="4E2667AB" w14:textId="77777777" w:rsidR="00E96154" w:rsidRPr="006B2947" w:rsidRDefault="00E96154" w:rsidP="00E96154">
      <w:pPr>
        <w:rPr>
          <w:rFonts w:ascii="Times New Roman" w:hAnsi="Times New Roman" w:cs="Times New Roman"/>
          <w:sz w:val="20"/>
          <w:szCs w:val="20"/>
        </w:rPr>
      </w:pPr>
    </w:p>
    <w:p w14:paraId="3263D740" w14:textId="77777777" w:rsidR="00546132" w:rsidRPr="006B2947" w:rsidRDefault="00546132" w:rsidP="00546132">
      <w:pPr>
        <w:rPr>
          <w:sz w:val="20"/>
          <w:szCs w:val="20"/>
        </w:rPr>
      </w:pPr>
      <w:r w:rsidRPr="006B2947">
        <w:rPr>
          <w:bCs/>
          <w:sz w:val="20"/>
          <w:szCs w:val="20"/>
        </w:rPr>
        <w:t>Zadanie 38  Dostawa  projektora multimedialnego</w:t>
      </w:r>
      <w:r w:rsidRPr="006B2947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6B2947">
        <w:rPr>
          <w:bCs/>
          <w:sz w:val="20"/>
          <w:szCs w:val="20"/>
        </w:rPr>
        <w:t>– 5 szt</w:t>
      </w:r>
      <w:r w:rsidR="006B2947" w:rsidRPr="006B2947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546132" w:rsidRPr="006B2947" w14:paraId="2FDB51E5" w14:textId="77777777" w:rsidTr="006E0712">
        <w:tc>
          <w:tcPr>
            <w:tcW w:w="2959" w:type="dxa"/>
            <w:shd w:val="clear" w:color="auto" w:fill="FFC000"/>
          </w:tcPr>
          <w:p w14:paraId="3B457AB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46132" w:rsidRPr="006B2947" w14:paraId="40358F4D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73813E07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1C7411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3418A0B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2BB8BDD" w14:textId="77777777" w:rsidTr="006E0712">
        <w:tc>
          <w:tcPr>
            <w:tcW w:w="2959" w:type="dxa"/>
            <w:shd w:val="clear" w:color="auto" w:fill="FFC000"/>
          </w:tcPr>
          <w:p w14:paraId="0BE192D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546132" w:rsidRPr="006B2947" w14:paraId="143048B4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67CBE580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B61D5C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135298C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3D27F86D" w14:textId="77777777" w:rsidTr="006E0712">
        <w:tc>
          <w:tcPr>
            <w:tcW w:w="2959" w:type="dxa"/>
            <w:shd w:val="clear" w:color="auto" w:fill="FFC000"/>
          </w:tcPr>
          <w:p w14:paraId="4FF1965E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546132" w:rsidRPr="006B2947" w14:paraId="00F03169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222825F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19A433C9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4B6357B1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F7321D0" w14:textId="77777777" w:rsidTr="006E0712">
        <w:tc>
          <w:tcPr>
            <w:tcW w:w="9288" w:type="dxa"/>
            <w:gridSpan w:val="3"/>
            <w:shd w:val="clear" w:color="auto" w:fill="FFC000"/>
          </w:tcPr>
          <w:p w14:paraId="4172327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546132" w:rsidRPr="006B2947" w14:paraId="76D8826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55068992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Projektor mobilny – 5 szt. </w:t>
                  </w:r>
                </w:p>
              </w:tc>
            </w:tr>
          </w:tbl>
          <w:p w14:paraId="6B10680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93E00C1" w14:textId="77777777" w:rsidTr="006E0712">
        <w:tc>
          <w:tcPr>
            <w:tcW w:w="2959" w:type="dxa"/>
          </w:tcPr>
          <w:p w14:paraId="2EE529F7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46132" w:rsidRPr="006B2947" w14:paraId="797FC0E2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887B6E2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35179490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64AB38E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46132" w:rsidRPr="006B2947" w14:paraId="371FF2A8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7B28834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5FACE09C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631A8C0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46132" w:rsidRPr="006B2947" w14:paraId="00D92BF6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3A238CB1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6781EB0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5A37E894" w14:textId="77777777" w:rsidTr="006E0712">
        <w:tc>
          <w:tcPr>
            <w:tcW w:w="2959" w:type="dxa"/>
          </w:tcPr>
          <w:p w14:paraId="0AAFE803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Rozdzielczość </w:t>
            </w:r>
          </w:p>
        </w:tc>
        <w:tc>
          <w:tcPr>
            <w:tcW w:w="3422" w:type="dxa"/>
          </w:tcPr>
          <w:p w14:paraId="19646880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1920x1200, 16:10</w:t>
            </w:r>
          </w:p>
        </w:tc>
        <w:tc>
          <w:tcPr>
            <w:tcW w:w="2907" w:type="dxa"/>
          </w:tcPr>
          <w:p w14:paraId="3C09ACD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533DB6F8" w14:textId="77777777" w:rsidTr="006B2947">
        <w:trPr>
          <w:trHeight w:val="1163"/>
        </w:trPr>
        <w:tc>
          <w:tcPr>
            <w:tcW w:w="2959" w:type="dxa"/>
          </w:tcPr>
          <w:p w14:paraId="2DE24C02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Technologia </w:t>
            </w:r>
          </w:p>
        </w:tc>
        <w:tc>
          <w:tcPr>
            <w:tcW w:w="3422" w:type="dxa"/>
          </w:tcPr>
          <w:p w14:paraId="5D8AC530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LED, </w:t>
            </w:r>
            <w:r w:rsidR="00B923F1" w:rsidRPr="006B2947">
              <w:rPr>
                <w:sz w:val="20"/>
                <w:szCs w:val="20"/>
              </w:rPr>
              <w:t>3LCD</w:t>
            </w:r>
          </w:p>
          <w:p w14:paraId="2FBBA1D3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żywotność lampy w trybie normalnym min. 6000 godzin</w:t>
            </w:r>
          </w:p>
          <w:p w14:paraId="4C3BD7E5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żywotność lampy w trybie ekonomicznym min. 10000 godzin</w:t>
            </w:r>
          </w:p>
          <w:p w14:paraId="2ED64788" w14:textId="77777777" w:rsidR="00B923F1" w:rsidRPr="006B2947" w:rsidRDefault="00B923F1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82EFF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02B3FA02" w14:textId="77777777" w:rsidTr="006E0712">
        <w:tc>
          <w:tcPr>
            <w:tcW w:w="2959" w:type="dxa"/>
          </w:tcPr>
          <w:p w14:paraId="01A11DE4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Jasność</w:t>
            </w:r>
          </w:p>
        </w:tc>
        <w:tc>
          <w:tcPr>
            <w:tcW w:w="3422" w:type="dxa"/>
          </w:tcPr>
          <w:p w14:paraId="1D04667B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co najmniej 3600 ANSI lumenów w trybie normalnym (dla światła barwnego i dla światła białego)</w:t>
            </w:r>
          </w:p>
          <w:p w14:paraId="4CDC4E6E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AB9BDD2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BF47566" w14:textId="77777777" w:rsidTr="006E0712">
        <w:tc>
          <w:tcPr>
            <w:tcW w:w="2959" w:type="dxa"/>
          </w:tcPr>
          <w:p w14:paraId="4D8AD499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Złącza/łączność</w:t>
            </w:r>
          </w:p>
        </w:tc>
        <w:tc>
          <w:tcPr>
            <w:tcW w:w="3422" w:type="dxa"/>
          </w:tcPr>
          <w:p w14:paraId="620AE26D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HDMI, VGA, audio typu </w:t>
            </w:r>
            <w:proofErr w:type="spellStart"/>
            <w:r w:rsidRPr="006B2947">
              <w:rPr>
                <w:sz w:val="20"/>
                <w:szCs w:val="20"/>
              </w:rPr>
              <w:t>cinch</w:t>
            </w:r>
            <w:proofErr w:type="spellEnd"/>
            <w:r w:rsidRPr="006B2947">
              <w:rPr>
                <w:sz w:val="20"/>
                <w:szCs w:val="20"/>
              </w:rPr>
              <w:t xml:space="preserve">, bezprzewodowa sieć LAN IEEE 802.11b/g/n, złącze USB 2.0 typu B, złącze USB 2.0 typu A </w:t>
            </w:r>
          </w:p>
        </w:tc>
        <w:tc>
          <w:tcPr>
            <w:tcW w:w="2907" w:type="dxa"/>
          </w:tcPr>
          <w:p w14:paraId="569D4F3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47797569" w14:textId="77777777" w:rsidTr="006E0712">
        <w:tc>
          <w:tcPr>
            <w:tcW w:w="2959" w:type="dxa"/>
          </w:tcPr>
          <w:p w14:paraId="1C48BF65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Inne</w:t>
            </w:r>
          </w:p>
        </w:tc>
        <w:tc>
          <w:tcPr>
            <w:tcW w:w="3422" w:type="dxa"/>
          </w:tcPr>
          <w:p w14:paraId="2DE34A8D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uchwyt sufitowy umożliwiający regulację w pionie i poziomie oraz Regulacja bezstopniowa wysięgu: 70 – 120 cm</w:t>
            </w:r>
          </w:p>
          <w:p w14:paraId="03AFDA4B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projektor musi być wyposażony w technologię umożliwiającą szybkie włączanie i wyłączanie projektora (bez konieczności studzenia)</w:t>
            </w:r>
          </w:p>
          <w:p w14:paraId="0C562546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pilot, instrukcja obsługi</w:t>
            </w:r>
          </w:p>
        </w:tc>
        <w:tc>
          <w:tcPr>
            <w:tcW w:w="2907" w:type="dxa"/>
          </w:tcPr>
          <w:p w14:paraId="5FE0A07B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1BB628DB" w14:textId="77777777" w:rsidTr="006E0712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46132" w:rsidRPr="006B2947" w14:paraId="479BB147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99A181C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AECD918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46132" w:rsidRPr="006B2947" w14:paraId="674D14F7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B514191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- producenta, 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 minimum </w:t>
                  </w:r>
                  <w:r w:rsidR="00B923F1" w:rsidRPr="006B2947">
                    <w:rPr>
                      <w:sz w:val="20"/>
                      <w:szCs w:val="20"/>
                    </w:rPr>
                    <w:t>36</w:t>
                  </w:r>
                  <w:r w:rsidRPr="006B2947">
                    <w:rPr>
                      <w:sz w:val="20"/>
                      <w:szCs w:val="20"/>
                    </w:rPr>
                    <w:t xml:space="preserve"> miesi</w:t>
                  </w:r>
                  <w:r w:rsidR="00B923F1" w:rsidRPr="006B2947">
                    <w:rPr>
                      <w:sz w:val="20"/>
                      <w:szCs w:val="20"/>
                    </w:rPr>
                    <w:t>ęcy na lampę i projektor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6132" w:rsidRPr="006B2947" w14:paraId="55AF492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32A37E7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96F5E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A654FDF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5B7A4C27" w14:textId="77777777" w:rsidTr="006E0712">
        <w:tc>
          <w:tcPr>
            <w:tcW w:w="6381" w:type="dxa"/>
            <w:gridSpan w:val="2"/>
          </w:tcPr>
          <w:p w14:paraId="364A235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46132" w:rsidRPr="006B2947" w14:paraId="410EE133" w14:textId="77777777" w:rsidTr="006E0712">
              <w:trPr>
                <w:trHeight w:val="335"/>
              </w:trPr>
              <w:tc>
                <w:tcPr>
                  <w:tcW w:w="0" w:type="auto"/>
                </w:tcPr>
                <w:p w14:paraId="553B7D67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646B15B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2E24601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A48474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</w:tbl>
    <w:p w14:paraId="7DC8514D" w14:textId="77777777" w:rsidR="00546132" w:rsidRDefault="00546132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0"/>
      </w:tblGrid>
      <w:tr w:rsidR="00991FC7" w:rsidRPr="00991FC7" w14:paraId="0ABB6F1B" w14:textId="77777777" w:rsidTr="00332210">
        <w:trPr>
          <w:trHeight w:val="90"/>
        </w:trPr>
        <w:tc>
          <w:tcPr>
            <w:tcW w:w="0" w:type="auto"/>
          </w:tcPr>
          <w:p w14:paraId="0612650E" w14:textId="18ECFD02" w:rsidR="00991FC7" w:rsidRPr="00131D37" w:rsidRDefault="00991FC7" w:rsidP="00991FC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31D3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Zadanie 39  Dostawa myszy bezprzewodowych – 30 szt. </w:t>
            </w:r>
          </w:p>
        </w:tc>
      </w:tr>
      <w:tr w:rsidR="00332210" w:rsidRPr="00991FC7" w14:paraId="1C57BBDB" w14:textId="77777777" w:rsidTr="00332210">
        <w:trPr>
          <w:trHeight w:val="90"/>
        </w:trPr>
        <w:tc>
          <w:tcPr>
            <w:tcW w:w="0" w:type="auto"/>
          </w:tcPr>
          <w:tbl>
            <w:tblPr>
              <w:tblW w:w="9659" w:type="dxa"/>
              <w:tblInd w:w="5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2039"/>
              <w:gridCol w:w="1410"/>
              <w:gridCol w:w="3420"/>
            </w:tblGrid>
            <w:tr w:rsidR="00332210" w:rsidRPr="00B30510" w14:paraId="40B292BD" w14:textId="77777777" w:rsidTr="00332210">
              <w:tc>
                <w:tcPr>
                  <w:tcW w:w="48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D83BF7F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Nazwa oferowanego urządzenia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2563818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5A24F9A1" w14:textId="77777777" w:rsidTr="00332210">
              <w:tc>
                <w:tcPr>
                  <w:tcW w:w="482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DB421F9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483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288189D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35A7136C" w14:textId="77777777" w:rsidTr="00332210">
              <w:tc>
                <w:tcPr>
                  <w:tcW w:w="482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8970FA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Typ/model/kod producenta</w:t>
                  </w:r>
                </w:p>
              </w:tc>
              <w:tc>
                <w:tcPr>
                  <w:tcW w:w="483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EBFF857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69A58064" w14:textId="77777777" w:rsidTr="00332210">
              <w:tc>
                <w:tcPr>
                  <w:tcW w:w="9659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A0ECB3" w14:textId="72532D68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Mysz bezprzewodowa – 30 szt.</w:t>
                  </w:r>
                </w:p>
              </w:tc>
            </w:tr>
            <w:tr w:rsidR="00332210" w:rsidRPr="00B30510" w14:paraId="699867CD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D3B75B7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D1FAAD9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minimalne wymagania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2EA179C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oferowane parametry</w:t>
                  </w:r>
                </w:p>
              </w:tc>
            </w:tr>
            <w:tr w:rsidR="00332210" w:rsidRPr="00B30510" w14:paraId="671DE0FE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6D32328" w14:textId="7C01DE6C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Typ myszy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CF86D6E" w14:textId="280992B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bezprzewodowa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18ADBC5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793940F0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4D549B" w14:textId="3CD1D556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Sensor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B37A1A" w14:textId="02A1958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 Optyczny lub laserowy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D600F56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3F15C257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47D2A34" w14:textId="410165C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lastRenderedPageBreak/>
                    <w:t>Liczba przycisków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53FF180" w14:textId="6DAA1C3E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20B6E8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014930A3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0CD5833" w14:textId="320A630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Łączność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0BD7924" w14:textId="05A6D082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 xml:space="preserve">Bezprzewodowa 2,4 GHz poprzez </w:t>
                  </w:r>
                  <w:proofErr w:type="spellStart"/>
                  <w:r w:rsidRPr="00B30510">
                    <w:rPr>
                      <w:sz w:val="20"/>
                      <w:szCs w:val="20"/>
                    </w:rPr>
                    <w:t>nano</w:t>
                  </w:r>
                  <w:proofErr w:type="spellEnd"/>
                  <w:r w:rsidRPr="00B30510">
                    <w:rPr>
                      <w:sz w:val="20"/>
                      <w:szCs w:val="20"/>
                    </w:rPr>
                    <w:t>-odbiornik USB, zasięg 10m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FDD210A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0110693A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DB92F0" w14:textId="3954AA0A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0C0A51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1 x bateria AA</w:t>
                  </w:r>
                </w:p>
                <w:p w14:paraId="55A0E418" w14:textId="06E8BAEC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-trwałość baterii 12 miesięcy wg danych producenta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85B491C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0B7029E0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E22898" w14:textId="58ED10EE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63C3319" w14:textId="0C369C1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 xml:space="preserve">Oprogramowanie producenta myszy umożliwiające zmianę funkcji przycisków oraz odwzorowanie gestów </w:t>
                  </w:r>
                  <w:proofErr w:type="spellStart"/>
                  <w:r w:rsidRPr="00B30510">
                    <w:rPr>
                      <w:sz w:val="20"/>
                      <w:szCs w:val="20"/>
                    </w:rPr>
                    <w:t>track</w:t>
                  </w:r>
                  <w:r w:rsidR="00677AB5" w:rsidRPr="00B30510">
                    <w:rPr>
                      <w:sz w:val="20"/>
                      <w:szCs w:val="20"/>
                    </w:rPr>
                    <w:t>pada</w:t>
                  </w:r>
                  <w:proofErr w:type="spellEnd"/>
                  <w:r w:rsidR="00677AB5" w:rsidRPr="00B30510">
                    <w:rPr>
                      <w:sz w:val="20"/>
                      <w:szCs w:val="20"/>
                    </w:rPr>
                    <w:t>, uzyskiwanie informacji dla urządzenia np. poziom naładowania baterii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8124DF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552EDA5E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DA1966E" w14:textId="68F4803E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14FB49" w14:textId="3002EEAE" w:rsidR="00332210" w:rsidRPr="00B30510" w:rsidRDefault="00B30510" w:rsidP="00B305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Minimum 24</w:t>
                  </w:r>
                  <w:r w:rsidR="00332210" w:rsidRPr="00B30510">
                    <w:rPr>
                      <w:sz w:val="20"/>
                      <w:szCs w:val="20"/>
                    </w:rPr>
                    <w:t xml:space="preserve"> miesiące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F91888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664FFB20" w14:textId="77777777" w:rsidTr="00332210">
              <w:tc>
                <w:tcPr>
                  <w:tcW w:w="6239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17C3480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Dane teleadresowe punktu serwisowego (adres, nr telefonu, faksu, email)</w:t>
                  </w:r>
                </w:p>
                <w:p w14:paraId="14F6B8A4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8163083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D2496E" w14:textId="77777777" w:rsidR="00332210" w:rsidRPr="00991FC7" w:rsidRDefault="00332210" w:rsidP="00991FC7">
            <w:pPr>
              <w:pStyle w:val="Default"/>
              <w:rPr>
                <w:rFonts w:asciiTheme="minorHAnsi" w:hAnsiTheme="minorHAnsi"/>
                <w:bCs/>
                <w:color w:val="00B050"/>
                <w:sz w:val="20"/>
                <w:szCs w:val="20"/>
              </w:rPr>
            </w:pPr>
          </w:p>
        </w:tc>
      </w:tr>
      <w:tr w:rsidR="00332210" w:rsidRPr="00991FC7" w14:paraId="79F335F9" w14:textId="77777777" w:rsidTr="00332210">
        <w:trPr>
          <w:trHeight w:val="90"/>
        </w:trPr>
        <w:tc>
          <w:tcPr>
            <w:tcW w:w="0" w:type="auto"/>
          </w:tcPr>
          <w:p w14:paraId="7C879F32" w14:textId="77777777" w:rsidR="00332210" w:rsidRPr="00991FC7" w:rsidRDefault="00332210" w:rsidP="00991FC7">
            <w:pPr>
              <w:pStyle w:val="Default"/>
              <w:rPr>
                <w:rFonts w:asciiTheme="minorHAnsi" w:hAnsiTheme="minorHAnsi"/>
                <w:bCs/>
                <w:color w:val="00B050"/>
                <w:sz w:val="20"/>
                <w:szCs w:val="20"/>
              </w:rPr>
            </w:pPr>
          </w:p>
        </w:tc>
      </w:tr>
    </w:tbl>
    <w:p w14:paraId="5C45698C" w14:textId="2BBF4483" w:rsidR="00B30510" w:rsidRPr="00DD7C79" w:rsidRDefault="00267A87" w:rsidP="00B30510">
      <w:pPr>
        <w:rPr>
          <w:sz w:val="20"/>
          <w:szCs w:val="20"/>
        </w:rPr>
      </w:pPr>
      <w:r>
        <w:rPr>
          <w:bCs/>
          <w:sz w:val="20"/>
          <w:szCs w:val="20"/>
        </w:rPr>
        <w:t>Zadanie 40</w:t>
      </w:r>
      <w:r w:rsidR="00B30510" w:rsidRPr="00DD7C79">
        <w:rPr>
          <w:bCs/>
          <w:sz w:val="20"/>
          <w:szCs w:val="20"/>
        </w:rPr>
        <w:t xml:space="preserve">  Dostawa  zestawów </w:t>
      </w:r>
      <w:proofErr w:type="spellStart"/>
      <w:r w:rsidR="00B30510" w:rsidRPr="00DD7C79">
        <w:rPr>
          <w:bCs/>
          <w:sz w:val="20"/>
          <w:szCs w:val="20"/>
        </w:rPr>
        <w:t>klawiatura+mysz</w:t>
      </w:r>
      <w:proofErr w:type="spellEnd"/>
      <w:r w:rsidR="00B30510" w:rsidRPr="00DD7C79">
        <w:rPr>
          <w:bCs/>
          <w:sz w:val="20"/>
          <w:szCs w:val="20"/>
        </w:rPr>
        <w:t xml:space="preserve"> (bezprzewodowych)  – 10 szt.</w:t>
      </w:r>
      <w:r w:rsidR="00B30510" w:rsidRPr="00DD7C79">
        <w:rPr>
          <w:bCs/>
          <w:color w:val="FF0000"/>
          <w:sz w:val="20"/>
          <w:szCs w:val="20"/>
          <w:shd w:val="clear" w:color="auto" w:fill="FFFF0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9"/>
        <w:gridCol w:w="1419"/>
        <w:gridCol w:w="1720"/>
        <w:gridCol w:w="1930"/>
      </w:tblGrid>
      <w:tr w:rsidR="00B30510" w14:paraId="394A0F6B" w14:textId="77777777" w:rsidTr="00D300D6">
        <w:tc>
          <w:tcPr>
            <w:tcW w:w="2271" w:type="pct"/>
            <w:shd w:val="clear" w:color="auto" w:fill="FFC000"/>
          </w:tcPr>
          <w:p w14:paraId="6DEEFFC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B30510" w:rsidRPr="00DD7C79" w14:paraId="44A442A3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4D6EF3A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C9D346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729" w:type="pct"/>
            <w:gridSpan w:val="3"/>
            <w:shd w:val="clear" w:color="auto" w:fill="FFFFFF" w:themeFill="background1"/>
          </w:tcPr>
          <w:p w14:paraId="65EFBD9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21738A8D" w14:textId="77777777" w:rsidTr="00D300D6">
        <w:tc>
          <w:tcPr>
            <w:tcW w:w="2271" w:type="pct"/>
            <w:shd w:val="clear" w:color="auto" w:fill="FFC000"/>
          </w:tcPr>
          <w:p w14:paraId="693E5E7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B30510" w:rsidRPr="00DD7C79" w14:paraId="64059BFA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18BB49A9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463DBFE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729" w:type="pct"/>
            <w:gridSpan w:val="3"/>
            <w:shd w:val="clear" w:color="auto" w:fill="FFFFFF" w:themeFill="background1"/>
          </w:tcPr>
          <w:p w14:paraId="49F6F07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7E4DC2EC" w14:textId="77777777" w:rsidTr="00D300D6">
        <w:tc>
          <w:tcPr>
            <w:tcW w:w="2271" w:type="pct"/>
            <w:shd w:val="clear" w:color="auto" w:fill="FFC000"/>
          </w:tcPr>
          <w:p w14:paraId="6897191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B30510" w:rsidRPr="00DD7C79" w14:paraId="2F4B423C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7AA6758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538B22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729" w:type="pct"/>
            <w:gridSpan w:val="3"/>
            <w:shd w:val="clear" w:color="auto" w:fill="FFFFFF" w:themeFill="background1"/>
          </w:tcPr>
          <w:p w14:paraId="1B17E23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5E7DDF08" w14:textId="77777777" w:rsidTr="00D300D6">
        <w:tc>
          <w:tcPr>
            <w:tcW w:w="5000" w:type="pct"/>
            <w:gridSpan w:val="4"/>
            <w:shd w:val="clear" w:color="auto" w:fill="FFC000"/>
          </w:tcPr>
          <w:p w14:paraId="083BD65E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3"/>
            </w:tblGrid>
            <w:tr w:rsidR="00B30510" w:rsidRPr="00DD7C79" w14:paraId="3B8C5859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A9B86B9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Zestaw Klawiatura + Mysz bezprzewodowa  – 10 szt. </w:t>
                  </w:r>
                </w:p>
              </w:tc>
            </w:tr>
          </w:tbl>
          <w:p w14:paraId="122632F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A066683" w14:textId="77777777" w:rsidTr="00D300D6">
        <w:tc>
          <w:tcPr>
            <w:tcW w:w="2271" w:type="pct"/>
          </w:tcPr>
          <w:p w14:paraId="1DE223AE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B30510" w:rsidRPr="00DD7C79" w14:paraId="419DF3C1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77F81A9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39D184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p w14:paraId="1CB8CAC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B30510" w:rsidRPr="00DD7C79" w14:paraId="097C6AFD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84851F0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052116B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617079A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4"/>
            </w:tblGrid>
            <w:tr w:rsidR="00B30510" w:rsidRPr="00DD7C79" w14:paraId="545CD903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32F74D4A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8FE2CB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9EB7BF4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6"/>
            </w:tblGrid>
            <w:tr w:rsidR="00B30510" w:rsidRPr="00DD7C79" w14:paraId="08D5DFDE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10"/>
                  </w:tblGrid>
                  <w:tr w:rsidR="00B30510" w:rsidRPr="00DD7C79" w14:paraId="07BCF273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2977700" w14:textId="77777777" w:rsidR="00B30510" w:rsidRPr="00DD7C79" w:rsidRDefault="00B30510" w:rsidP="00D300D6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Typ </w:t>
                        </w:r>
                      </w:p>
                    </w:tc>
                  </w:tr>
                </w:tbl>
                <w:p w14:paraId="76ADE923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F9EB1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3"/>
            </w:tblGrid>
            <w:tr w:rsidR="00B30510" w:rsidRPr="00DD7C79" w14:paraId="3D84D466" w14:textId="77777777" w:rsidTr="00D300D6">
              <w:trPr>
                <w:trHeight w:val="300"/>
              </w:trPr>
              <w:tc>
                <w:tcPr>
                  <w:tcW w:w="0" w:type="auto"/>
                </w:tcPr>
                <w:p w14:paraId="01BCA7FA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bezprzewodowe połączenie 2,4 GHz </w:t>
                  </w:r>
                </w:p>
              </w:tc>
            </w:tr>
          </w:tbl>
          <w:p w14:paraId="2BD517D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290041D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34D95C07" w14:textId="77777777" w:rsidTr="00D300D6">
        <w:trPr>
          <w:trHeight w:val="324"/>
        </w:trPr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B30510" w:rsidRPr="00DD7C79" w14:paraId="038E41D8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18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2"/>
                  </w:tblGrid>
                  <w:tr w:rsidR="00B30510" w:rsidRPr="00DD7C79" w14:paraId="335A47BD" w14:textId="77777777" w:rsidTr="00D300D6">
                    <w:trPr>
                      <w:trHeight w:val="126"/>
                    </w:trPr>
                    <w:tc>
                      <w:tcPr>
                        <w:tcW w:w="0" w:type="auto"/>
                      </w:tcPr>
                      <w:p w14:paraId="29FEE9C1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Sensor myszy</w:t>
                        </w:r>
                      </w:p>
                    </w:tc>
                  </w:tr>
                </w:tbl>
                <w:p w14:paraId="297EE119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80B312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1"/>
            </w:tblGrid>
            <w:tr w:rsidR="00B30510" w:rsidRPr="00DD7C79" w14:paraId="3694C590" w14:textId="77777777" w:rsidTr="00D300D6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25"/>
                  </w:tblGrid>
                  <w:tr w:rsidR="00B30510" w:rsidRPr="00DD7C79" w14:paraId="08B552DF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B626478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- optyczny lub laserowy</w:t>
                        </w:r>
                      </w:p>
                    </w:tc>
                  </w:tr>
                </w:tbl>
                <w:p w14:paraId="2F38F17B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6C02E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3EB80660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6008DE99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8"/>
            </w:tblGrid>
            <w:tr w:rsidR="00B30510" w:rsidRPr="00DD7C79" w14:paraId="06FF2AC8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92"/>
                  </w:tblGrid>
                  <w:tr w:rsidR="00B30510" w:rsidRPr="00DD7C79" w14:paraId="1BF25EFD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1AC5981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Liczba przycisków myszy </w:t>
                        </w:r>
                      </w:p>
                    </w:tc>
                  </w:tr>
                </w:tbl>
                <w:p w14:paraId="3C32E16F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18EAC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4"/>
            </w:tblGrid>
            <w:tr w:rsidR="00B30510" w:rsidRPr="00DD7C79" w14:paraId="7D788AEC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18"/>
                  </w:tblGrid>
                  <w:tr w:rsidR="00B30510" w:rsidRPr="00DD7C79" w14:paraId="7A34027C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04F305D9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</w:tr>
                </w:tbl>
                <w:p w14:paraId="38505924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767F9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21088CA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342A3A3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B30510" w:rsidRPr="00DD7C79" w14:paraId="546D4BB9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B30510" w:rsidRPr="00DD7C79" w14:paraId="5E00BD32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F507E0E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Łączność</w:t>
                        </w:r>
                      </w:p>
                    </w:tc>
                  </w:tr>
                </w:tbl>
                <w:p w14:paraId="5D670665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FEDBC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3"/>
            </w:tblGrid>
            <w:tr w:rsidR="00B30510" w:rsidRPr="00DD7C79" w14:paraId="6B10DC55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07"/>
                  </w:tblGrid>
                  <w:tr w:rsidR="00B30510" w:rsidRPr="00DD7C79" w14:paraId="68B01A14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6F429737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-Bezprzewodowa 2,4 GHz poprzez </w:t>
                        </w:r>
                        <w:proofErr w:type="spellStart"/>
                        <w:r w:rsidRPr="00DD7C79">
                          <w:rPr>
                            <w:sz w:val="20"/>
                            <w:szCs w:val="20"/>
                          </w:rPr>
                          <w:t>nano</w:t>
                        </w:r>
                        <w:proofErr w:type="spellEnd"/>
                        <w:r w:rsidRPr="00DD7C79">
                          <w:rPr>
                            <w:sz w:val="20"/>
                            <w:szCs w:val="20"/>
                          </w:rPr>
                          <w:t xml:space="preserve">-odbiornik USB , zasięg 10m. </w:t>
                        </w:r>
                      </w:p>
                    </w:tc>
                  </w:tr>
                </w:tbl>
                <w:p w14:paraId="46E57045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E19DD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6A712FC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440E0FEE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"/>
            </w:tblGrid>
            <w:tr w:rsidR="00B30510" w:rsidRPr="00DD7C79" w14:paraId="6B7CB6E8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E8C67F2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Zasilanie</w:t>
                  </w:r>
                </w:p>
              </w:tc>
            </w:tr>
          </w:tbl>
          <w:p w14:paraId="2A81D632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3"/>
            </w:tblGrid>
            <w:tr w:rsidR="00B30510" w:rsidRPr="00DD7C79" w14:paraId="713E90A8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52031601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- 2 x bateria AAA do klawiatury</w:t>
                  </w:r>
                  <w:r w:rsidRPr="00DD7C79">
                    <w:rPr>
                      <w:sz w:val="20"/>
                      <w:szCs w:val="20"/>
                    </w:rPr>
                    <w:br/>
                    <w:t xml:space="preserve">- 2 x bateria AA do myszy </w:t>
                  </w:r>
                  <w:r w:rsidRPr="00DD7C79">
                    <w:rPr>
                      <w:sz w:val="20"/>
                      <w:szCs w:val="20"/>
                    </w:rPr>
                    <w:br/>
                    <w:t>- trwałość baterii wg danych producenta:</w:t>
                  </w:r>
                </w:p>
                <w:p w14:paraId="5B6FF609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- 24 miesiące klawiatura</w:t>
                  </w:r>
                  <w:r w:rsidRPr="00DD7C79">
                    <w:rPr>
                      <w:sz w:val="20"/>
                      <w:szCs w:val="20"/>
                    </w:rPr>
                    <w:br/>
                    <w:t>- miesięcy mysz</w:t>
                  </w:r>
                </w:p>
              </w:tc>
            </w:tr>
          </w:tbl>
          <w:p w14:paraId="084071A0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2B53AC8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3562443F" w14:textId="77777777" w:rsidTr="00D300D6">
        <w:tc>
          <w:tcPr>
            <w:tcW w:w="2271" w:type="pct"/>
          </w:tcPr>
          <w:p w14:paraId="6A85FE57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DD7C79">
              <w:rPr>
                <w:rFonts w:cs="Cambria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90" w:type="pct"/>
            <w:gridSpan w:val="2"/>
          </w:tcPr>
          <w:p w14:paraId="317B4A7D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 w:rsidRPr="00DD7C79">
              <w:rPr>
                <w:rFonts w:cs="Cambria"/>
                <w:color w:val="000000"/>
                <w:sz w:val="20"/>
                <w:szCs w:val="20"/>
              </w:rPr>
              <w:t>128-bitowe szyfrowanie AES</w:t>
            </w:r>
          </w:p>
          <w:p w14:paraId="61E5730D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</w:tcPr>
          <w:p w14:paraId="3A7BAB2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33D5A4FF" w14:textId="77777777" w:rsidTr="00D300D6">
        <w:tc>
          <w:tcPr>
            <w:tcW w:w="2271" w:type="pct"/>
          </w:tcPr>
          <w:p w14:paraId="15E10480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/>
                <w:b/>
                <w:bCs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1690" w:type="pct"/>
            <w:gridSpan w:val="2"/>
          </w:tcPr>
          <w:p w14:paraId="74764D48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rFonts w:cs="Cambria"/>
                <w:color w:val="000000"/>
                <w:sz w:val="20"/>
                <w:szCs w:val="20"/>
              </w:rPr>
              <w:t>Minimum 24 miesiące</w:t>
            </w:r>
          </w:p>
        </w:tc>
        <w:tc>
          <w:tcPr>
            <w:tcW w:w="1039" w:type="pct"/>
          </w:tcPr>
          <w:p w14:paraId="797FB87E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:rsidRPr="00DD7C79" w14:paraId="77CC3299" w14:textId="77777777" w:rsidTr="00D300D6">
        <w:tc>
          <w:tcPr>
            <w:tcW w:w="3035" w:type="pct"/>
            <w:gridSpan w:val="2"/>
          </w:tcPr>
          <w:p w14:paraId="2627A1C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30510" w:rsidRPr="00DD7C79" w14:paraId="5F457AAF" w14:textId="77777777" w:rsidTr="00D300D6">
              <w:trPr>
                <w:trHeight w:val="335"/>
              </w:trPr>
              <w:tc>
                <w:tcPr>
                  <w:tcW w:w="0" w:type="auto"/>
                </w:tcPr>
                <w:p w14:paraId="597632A6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2681DE9A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780630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965" w:type="pct"/>
            <w:gridSpan w:val="2"/>
          </w:tcPr>
          <w:p w14:paraId="6363695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</w:tbl>
    <w:p w14:paraId="6FBE002E" w14:textId="77777777" w:rsidR="00B30510" w:rsidRDefault="00B30510" w:rsidP="00B30510"/>
    <w:p w14:paraId="33DC43B7" w14:textId="77777777" w:rsidR="00131D37" w:rsidRDefault="00131D37" w:rsidP="00B30510"/>
    <w:p w14:paraId="6719D46D" w14:textId="4425600C" w:rsidR="00B30510" w:rsidRPr="00DD7C79" w:rsidRDefault="00267A87" w:rsidP="00B30510">
      <w:pPr>
        <w:rPr>
          <w:sz w:val="20"/>
          <w:szCs w:val="20"/>
        </w:rPr>
      </w:pPr>
      <w:r>
        <w:rPr>
          <w:bCs/>
          <w:sz w:val="20"/>
          <w:szCs w:val="20"/>
        </w:rPr>
        <w:t>Zadanie 41</w:t>
      </w:r>
      <w:r w:rsidR="00B30510" w:rsidRPr="00DD7C79">
        <w:rPr>
          <w:bCs/>
          <w:sz w:val="20"/>
          <w:szCs w:val="20"/>
        </w:rPr>
        <w:t xml:space="preserve">  Dostawa  pamięci USB 32 GB– 30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827"/>
        <w:gridCol w:w="1595"/>
        <w:gridCol w:w="2907"/>
      </w:tblGrid>
      <w:tr w:rsidR="00B30510" w14:paraId="1DC20DEB" w14:textId="77777777" w:rsidTr="00D300D6">
        <w:tc>
          <w:tcPr>
            <w:tcW w:w="4786" w:type="dxa"/>
            <w:gridSpan w:val="2"/>
            <w:shd w:val="clear" w:color="auto" w:fill="FFC000"/>
          </w:tcPr>
          <w:p w14:paraId="64F7533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B30510" w:rsidRPr="00DD7C79" w14:paraId="52150174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F3FEA86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AE592D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243EF17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480526DC" w14:textId="77777777" w:rsidTr="00D300D6">
        <w:tc>
          <w:tcPr>
            <w:tcW w:w="4786" w:type="dxa"/>
            <w:gridSpan w:val="2"/>
            <w:shd w:val="clear" w:color="auto" w:fill="FFC000"/>
          </w:tcPr>
          <w:p w14:paraId="389C9FE0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B30510" w:rsidRPr="00DD7C79" w14:paraId="151B7B0D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6BAE345B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5A4C5C1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3E75CB4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999CAAF" w14:textId="77777777" w:rsidTr="00D300D6">
        <w:tc>
          <w:tcPr>
            <w:tcW w:w="4786" w:type="dxa"/>
            <w:gridSpan w:val="2"/>
            <w:shd w:val="clear" w:color="auto" w:fill="FFC000"/>
          </w:tcPr>
          <w:p w14:paraId="08B0904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B30510" w:rsidRPr="00DD7C79" w14:paraId="6502549C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89AC847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2574D89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0EA5CC42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2763B66F" w14:textId="77777777" w:rsidTr="00D300D6">
        <w:tc>
          <w:tcPr>
            <w:tcW w:w="9288" w:type="dxa"/>
            <w:gridSpan w:val="4"/>
            <w:shd w:val="clear" w:color="auto" w:fill="FFC000"/>
          </w:tcPr>
          <w:p w14:paraId="6C0152B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</w:tblGrid>
            <w:tr w:rsidR="00B30510" w:rsidRPr="00DD7C79" w14:paraId="71657BCC" w14:textId="77777777" w:rsidTr="00D300D6">
              <w:trPr>
                <w:trHeight w:val="90"/>
              </w:trPr>
              <w:tc>
                <w:tcPr>
                  <w:tcW w:w="0" w:type="auto"/>
                  <w:shd w:val="clear" w:color="auto" w:fill="FFC000"/>
                </w:tcPr>
                <w:p w14:paraId="09CF5110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Pamięć USB 32 GB  – 30 szt. </w:t>
                  </w:r>
                </w:p>
              </w:tc>
            </w:tr>
          </w:tbl>
          <w:p w14:paraId="5D4B28A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63885162" w14:textId="77777777" w:rsidTr="00D300D6">
        <w:tc>
          <w:tcPr>
            <w:tcW w:w="2959" w:type="dxa"/>
          </w:tcPr>
          <w:p w14:paraId="375A8E6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B30510" w:rsidRPr="00DD7C79" w14:paraId="65EFA904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2815C33C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3633DE9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7EEEFC0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B30510" w:rsidRPr="00DD7C79" w14:paraId="45065E2C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31487D94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20579BCC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C00A47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B30510" w:rsidRPr="00DD7C79" w14:paraId="1C35A578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1FB274C0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5119BD8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58C6EE90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1"/>
            </w:tblGrid>
            <w:tr w:rsidR="00B30510" w:rsidRPr="00DD7C79" w14:paraId="46DDF3C5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5"/>
                  </w:tblGrid>
                  <w:tr w:rsidR="00B30510" w:rsidRPr="00DD7C79" w14:paraId="47B88BA4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FA71409" w14:textId="77777777" w:rsidR="00B30510" w:rsidRPr="00DD7C79" w:rsidRDefault="00B30510" w:rsidP="00D300D6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Interfejs </w:t>
                        </w:r>
                      </w:p>
                    </w:tc>
                  </w:tr>
                </w:tbl>
                <w:p w14:paraId="0DD1DB7D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DDB09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"/>
            </w:tblGrid>
            <w:tr w:rsidR="00B30510" w:rsidRPr="00DD7C79" w14:paraId="4FB73DA9" w14:textId="77777777" w:rsidTr="00D300D6">
              <w:trPr>
                <w:trHeight w:val="300"/>
              </w:trPr>
              <w:tc>
                <w:tcPr>
                  <w:tcW w:w="0" w:type="auto"/>
                </w:tcPr>
                <w:p w14:paraId="12CCA3DE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USB 3.0 </w:t>
                  </w:r>
                </w:p>
              </w:tc>
            </w:tr>
          </w:tbl>
          <w:p w14:paraId="43C5573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4AF6BCB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4DD39EC0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B30510" w:rsidRPr="00DD7C79" w14:paraId="7D62F61C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18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2"/>
                  </w:tblGrid>
                  <w:tr w:rsidR="00B30510" w:rsidRPr="00DD7C79" w14:paraId="35CCC97B" w14:textId="77777777" w:rsidTr="00D300D6">
                    <w:trPr>
                      <w:trHeight w:val="126"/>
                    </w:trPr>
                    <w:tc>
                      <w:tcPr>
                        <w:tcW w:w="0" w:type="auto"/>
                      </w:tcPr>
                      <w:p w14:paraId="62BADD68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Pojemność</w:t>
                        </w:r>
                      </w:p>
                    </w:tc>
                  </w:tr>
                </w:tbl>
                <w:p w14:paraId="0C5A4057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888C5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B30510" w:rsidRPr="00DD7C79" w14:paraId="3347AF5A" w14:textId="77777777" w:rsidTr="00D300D6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65"/>
                  </w:tblGrid>
                  <w:tr w:rsidR="00B30510" w:rsidRPr="00DD7C79" w14:paraId="006D5207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97C4B9C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- 32 GB nominalnie</w:t>
                        </w:r>
                      </w:p>
                    </w:tc>
                  </w:tr>
                </w:tbl>
                <w:p w14:paraId="7CF08C6A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1EE3D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C17884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60B70C5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B30510" w:rsidRPr="00DD7C79" w14:paraId="229B1AE3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12"/>
                  </w:tblGrid>
                  <w:tr w:rsidR="00B30510" w:rsidRPr="00DD7C79" w14:paraId="5F672680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7E03DE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Prędkość  odczytu /zapisu </w:t>
                        </w:r>
                      </w:p>
                    </w:tc>
                  </w:tr>
                </w:tbl>
                <w:p w14:paraId="133CE7F3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63467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B30510" w:rsidRPr="00DD7C79" w14:paraId="262A220A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78"/>
                  </w:tblGrid>
                  <w:tr w:rsidR="00B30510" w:rsidRPr="00DD7C79" w14:paraId="03420071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029402F4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- 100 / 15 MB/s </w:t>
                        </w:r>
                      </w:p>
                    </w:tc>
                  </w:tr>
                </w:tbl>
                <w:p w14:paraId="1617B291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68A2C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E39AF6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F4DE549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B30510" w:rsidRPr="00DD7C79" w14:paraId="1BA06C36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B30510" w:rsidRPr="00DD7C79" w14:paraId="7D60E9DB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FF1E165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Łączność</w:t>
                        </w:r>
                      </w:p>
                    </w:tc>
                  </w:tr>
                </w:tbl>
                <w:p w14:paraId="09F874AB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640DE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B30510" w:rsidRPr="00DD7C79" w14:paraId="5D4BB9C2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B30510" w:rsidRPr="00DD7C79" w14:paraId="078A7AD9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3D76899F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-Bezprzewodowa 2,4 GHz poprzez </w:t>
                        </w:r>
                        <w:proofErr w:type="spellStart"/>
                        <w:r w:rsidRPr="00DD7C79">
                          <w:rPr>
                            <w:sz w:val="20"/>
                            <w:szCs w:val="20"/>
                          </w:rPr>
                          <w:t>nano</w:t>
                        </w:r>
                        <w:proofErr w:type="spellEnd"/>
                        <w:r w:rsidRPr="00DD7C79">
                          <w:rPr>
                            <w:sz w:val="20"/>
                            <w:szCs w:val="20"/>
                          </w:rPr>
                          <w:t xml:space="preserve">-odbiornik USB , zasięg 10m. </w:t>
                        </w:r>
                      </w:p>
                    </w:tc>
                  </w:tr>
                </w:tbl>
                <w:p w14:paraId="66978164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223EE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5D45F0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0952D7D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B30510" w:rsidRPr="00DD7C79" w14:paraId="69656794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A61EA47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Inne</w:t>
                  </w:r>
                </w:p>
              </w:tc>
            </w:tr>
          </w:tbl>
          <w:p w14:paraId="7243850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B30510" w:rsidRPr="00DD7C79" w14:paraId="58B4B8AD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2353962B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Obudowa, jednolita, metalowa, konstrukcja bez nasadki, wyposażona w zaczep na klucze.</w:t>
                  </w:r>
                </w:p>
              </w:tc>
            </w:tr>
          </w:tbl>
          <w:p w14:paraId="281DA28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3F0310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AD1A816" w14:textId="77777777" w:rsidTr="00D300D6">
        <w:tc>
          <w:tcPr>
            <w:tcW w:w="2959" w:type="dxa"/>
          </w:tcPr>
          <w:p w14:paraId="75FECF60" w14:textId="77777777" w:rsidR="00B30510" w:rsidRPr="00DD7C79" w:rsidRDefault="00B30510" w:rsidP="00D300D6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Gwarancja</w:t>
            </w:r>
          </w:p>
        </w:tc>
        <w:tc>
          <w:tcPr>
            <w:tcW w:w="3422" w:type="dxa"/>
            <w:gridSpan w:val="2"/>
          </w:tcPr>
          <w:p w14:paraId="4B669434" w14:textId="77777777" w:rsidR="00B30510" w:rsidRPr="00DD7C79" w:rsidRDefault="00B30510" w:rsidP="00D300D6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Minimum 60 miesięcy</w:t>
            </w:r>
          </w:p>
          <w:p w14:paraId="39507DB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FF37B6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:rsidRPr="00DD7C79" w14:paraId="1552F8E8" w14:textId="77777777" w:rsidTr="00D300D6">
        <w:tc>
          <w:tcPr>
            <w:tcW w:w="6381" w:type="dxa"/>
            <w:gridSpan w:val="3"/>
          </w:tcPr>
          <w:p w14:paraId="782A180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30510" w:rsidRPr="00DD7C79" w14:paraId="25A13DA1" w14:textId="77777777" w:rsidTr="00D300D6">
              <w:trPr>
                <w:trHeight w:val="335"/>
              </w:trPr>
              <w:tc>
                <w:tcPr>
                  <w:tcW w:w="0" w:type="auto"/>
                </w:tcPr>
                <w:p w14:paraId="01E89BB0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3A96C01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5C61D1C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C5789E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</w:tbl>
    <w:p w14:paraId="2B238B6A" w14:textId="77777777" w:rsidR="00B30510" w:rsidRDefault="00B30510" w:rsidP="00B30510">
      <w:pPr>
        <w:rPr>
          <w:b/>
          <w:bCs/>
          <w:sz w:val="18"/>
          <w:szCs w:val="18"/>
        </w:rPr>
      </w:pPr>
    </w:p>
    <w:p w14:paraId="2B4979C9" w14:textId="77777777" w:rsidR="008742A0" w:rsidRDefault="008742A0"/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907"/>
        <w:gridCol w:w="874"/>
        <w:gridCol w:w="2079"/>
        <w:gridCol w:w="1452"/>
        <w:gridCol w:w="2123"/>
        <w:gridCol w:w="727"/>
        <w:gridCol w:w="727"/>
      </w:tblGrid>
      <w:tr w:rsidR="008742A0" w:rsidRPr="00337B26" w14:paraId="14BA1A6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D1DA4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Nazwa sprzętu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0A45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Ilość sztuk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9DC52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netto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A0FBF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EF700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brutto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A8831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Wartość netto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8742A0" w:rsidRPr="00337B26" w14:paraId="1D6D12D6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94478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88B28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36A10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CBEF7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CAEA05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4A09F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6</w:t>
            </w:r>
          </w:p>
        </w:tc>
      </w:tr>
      <w:tr w:rsidR="008742A0" w:rsidRPr="00337B26" w14:paraId="04CAD7A2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7C7867F1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32387E57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3C5397C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6DF1EA9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hideMark/>
          </w:tcPr>
          <w:p w14:paraId="74C2232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3+(3x4)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6CCAB0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(2 x 3)</w:t>
            </w:r>
          </w:p>
        </w:tc>
      </w:tr>
      <w:tr w:rsidR="008742A0" w:rsidRPr="00337B26" w14:paraId="1A2AEDD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BF2762" w14:textId="77777777" w:rsidR="008742A0" w:rsidRPr="00337B26" w:rsidRDefault="00D13145" w:rsidP="00664420">
            <w:pPr>
              <w:suppressAutoHyphens/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1: </w:t>
            </w:r>
            <w:r w:rsidR="00664420">
              <w:rPr>
                <w:sz w:val="20"/>
                <w:szCs w:val="20"/>
                <w:lang w:eastAsia="ar-SA"/>
              </w:rPr>
              <w:t>Notebook Typ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456CA05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090FF8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5A8A6F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21AAE3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9B702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0D8C1F74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F28713" w14:textId="77777777" w:rsidR="008742A0" w:rsidRPr="00337B26" w:rsidRDefault="00D13145" w:rsidP="00D131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2: </w:t>
            </w:r>
            <w:r w:rsidR="00664420">
              <w:rPr>
                <w:sz w:val="20"/>
                <w:szCs w:val="20"/>
                <w:lang w:eastAsia="ar-SA"/>
              </w:rPr>
              <w:lastRenderedPageBreak/>
              <w:t>Notebook Typ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234D26C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F79501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C01D6B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D98422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2F2AD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8DAC34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9F5D56" w14:textId="77777777" w:rsidR="008742A0" w:rsidRPr="00337B26" w:rsidRDefault="00D13145" w:rsidP="00D131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3: </w:t>
            </w:r>
            <w:r w:rsidR="00664420">
              <w:rPr>
                <w:sz w:val="20"/>
                <w:szCs w:val="20"/>
                <w:lang w:eastAsia="ar-SA"/>
              </w:rPr>
              <w:t>Notebook Typ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3CC8EED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993D60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872376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683A0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865E4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3E875E8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8312CC" w14:textId="77777777" w:rsidR="008742A0" w:rsidRPr="00337B26" w:rsidRDefault="00D1314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4: </w:t>
            </w:r>
            <w:r w:rsidR="00664420">
              <w:rPr>
                <w:sz w:val="20"/>
                <w:szCs w:val="20"/>
                <w:lang w:eastAsia="ar-SA"/>
              </w:rPr>
              <w:t>Notebook Typ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75145E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9B488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C39DF3A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3355D6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4E28F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5057E382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4355F5" w14:textId="77777777" w:rsidR="008742A0" w:rsidRPr="00337B26" w:rsidRDefault="004C6BC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5: </w:t>
            </w:r>
            <w:r w:rsidR="00664420">
              <w:rPr>
                <w:sz w:val="20"/>
                <w:szCs w:val="20"/>
                <w:lang w:eastAsia="ar-SA"/>
              </w:rPr>
              <w:t>Notebook Typ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45992E" w14:textId="77777777" w:rsidR="008742A0" w:rsidRPr="00337B26" w:rsidRDefault="0059666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D12593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3F69010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501AF6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B3949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32013098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BFC1B9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6: </w:t>
            </w:r>
            <w:r w:rsidR="00664420">
              <w:rPr>
                <w:sz w:val="20"/>
                <w:szCs w:val="20"/>
                <w:lang w:eastAsia="ar-SA"/>
              </w:rPr>
              <w:t>Notebook Typ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577CBB3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FCE3E5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3943F4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F0A6A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364BA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4057BAE8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B1F269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7: </w:t>
            </w:r>
            <w:r w:rsidR="00664420">
              <w:rPr>
                <w:sz w:val="20"/>
                <w:szCs w:val="20"/>
                <w:lang w:eastAsia="ar-SA"/>
              </w:rPr>
              <w:t>Notebook Typ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FAD9304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EDD77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F6F05D5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3F98E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DA2F5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2E11FB3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AA31FF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8: </w:t>
            </w:r>
            <w:r w:rsidR="00664420">
              <w:rPr>
                <w:sz w:val="20"/>
                <w:szCs w:val="20"/>
                <w:lang w:eastAsia="ar-SA"/>
              </w:rPr>
              <w:t>Notebook Typ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4CC3B4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7FC8F7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F1944C7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770556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89BC8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02C46B9F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DEDF46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9: </w:t>
            </w:r>
            <w:r w:rsidR="00664420">
              <w:rPr>
                <w:sz w:val="20"/>
                <w:szCs w:val="20"/>
              </w:rPr>
              <w:t>Tablet Typ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B282AB1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FA8CD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CFACC7B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836E7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32892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95B288A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16D0E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10: </w:t>
            </w:r>
            <w:r w:rsidR="00664420">
              <w:rPr>
                <w:sz w:val="20"/>
                <w:szCs w:val="20"/>
              </w:rPr>
              <w:t>Tablet Typ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8A19810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A5396D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3CDDD8B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BB8DC8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F05E3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C1C378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2F17B0" w14:textId="77777777" w:rsidR="008742A0" w:rsidRPr="00337B26" w:rsidRDefault="004C6BC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11: </w:t>
            </w:r>
            <w:r w:rsidR="00664420">
              <w:rPr>
                <w:sz w:val="20"/>
                <w:szCs w:val="20"/>
              </w:rPr>
              <w:t>Tablet Typ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EACA7CF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0AE871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282585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D842EF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0B85E4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B9DED87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8BC6CA" w14:textId="77777777" w:rsidR="008742A0" w:rsidRPr="00664420" w:rsidRDefault="004C6BC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12: </w:t>
            </w:r>
            <w:r w:rsidR="00664420" w:rsidRPr="00664420">
              <w:rPr>
                <w:sz w:val="20"/>
                <w:szCs w:val="20"/>
              </w:rPr>
              <w:t>Etui z klawiaturą na tablet Typ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A55DE2B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664420"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B38E699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F3404B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EF64661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F6B581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4EC3793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AE41D1" w14:textId="77777777" w:rsidR="008742A0" w:rsidRPr="00664420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13: </w:t>
            </w:r>
            <w:r w:rsidR="00664420">
              <w:rPr>
                <w:sz w:val="20"/>
                <w:szCs w:val="20"/>
              </w:rPr>
              <w:t>Tablet Typ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C1FA672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541541A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64470D7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AA9CAA2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CFA39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AA85EFC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0D6CD9" w14:textId="72218D5A" w:rsidR="008742A0" w:rsidRPr="00664420" w:rsidRDefault="00534A28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14: </w:t>
            </w:r>
            <w:r w:rsidR="00664420">
              <w:rPr>
                <w:sz w:val="20"/>
                <w:szCs w:val="20"/>
              </w:rPr>
              <w:t xml:space="preserve">Klawiatura wraz z etui do tabletu </w:t>
            </w:r>
            <w:proofErr w:type="spellStart"/>
            <w:r w:rsidR="00664420">
              <w:rPr>
                <w:sz w:val="20"/>
                <w:szCs w:val="20"/>
              </w:rPr>
              <w:t>Ipad</w:t>
            </w:r>
            <w:proofErr w:type="spellEnd"/>
            <w:r w:rsidR="00664420">
              <w:rPr>
                <w:sz w:val="20"/>
                <w:szCs w:val="20"/>
              </w:rPr>
              <w:t xml:space="preserve"> 9,7’’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A159A12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C48B31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41CAACB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D11F57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AC0E2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1C348E9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50E1CF" w14:textId="72D5B645" w:rsidR="008742A0" w:rsidRPr="00664420" w:rsidRDefault="00534A28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15: </w:t>
            </w:r>
            <w:r w:rsidR="00664420">
              <w:rPr>
                <w:sz w:val="20"/>
                <w:szCs w:val="20"/>
              </w:rPr>
              <w:t>Słuchawki bezprzewodowe douszne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1F38A35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709DC16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4D00C0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5228789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B67F0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EF931B8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FA055" w14:textId="22E25E32" w:rsidR="008742A0" w:rsidRPr="00664420" w:rsidRDefault="00534A28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16: </w:t>
            </w:r>
            <w:r w:rsidR="00664420">
              <w:rPr>
                <w:sz w:val="20"/>
                <w:szCs w:val="20"/>
              </w:rPr>
              <w:t>Czytnik książek elektronicznych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C6B66B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510308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EE33C8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454C62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90257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642A2BF7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0F4991" w14:textId="4FAFF5D0" w:rsidR="00664420" w:rsidRP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17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Pamięć USB 64 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A8634F0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9A9BF4B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1C6D80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A18564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87288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D91D6D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57EAB" w14:textId="0D15E482" w:rsidR="008742A0" w:rsidRP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18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Dysk zewnętrzny 1 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F393B17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19CBA73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4A98021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5A54E3A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B6D18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556FCA68" w14:textId="77777777" w:rsidTr="00664420">
        <w:trPr>
          <w:trHeight w:val="261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B5D3A" w14:textId="14343FE9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19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Dysk zewnętrzny 2 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6646E96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F3354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4FB4E4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DB6F57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4B0E4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1C83FC1F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B4D7FD" w14:textId="7CCA9A65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 xml:space="preserve">Prezenter bezprzewodowy ze wskaźnikiem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0CEE772" w14:textId="77777777" w:rsidR="008742A0" w:rsidRPr="00FB4E23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91AE6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BDD2CF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F11F86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723C6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49BFCA0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6BF201" w14:textId="18494F25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Plecak 15,6 ‘’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2FC171" w14:textId="77777777" w:rsidR="008742A0" w:rsidRPr="00FB4E23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91CE4E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486CF2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C7005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63C66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6CAD8A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B6D373" w14:textId="4A399B46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Torba 13 – 15,6 ‘’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9DAB93F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0170E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D54ADD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49E418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46021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58C16F6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CC8A" w14:textId="5BB86729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Torba 17,3’’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E4B68E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13C390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65B544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E7A9B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67FF7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F36B20F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DB61BE" w14:textId="47379932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Bank energii Typ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4166A6" w14:textId="77777777" w:rsidR="008742A0" w:rsidRPr="00F34F48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0BEA1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A202A8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F0C636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4DF82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EB9975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59CFE1" w14:textId="15C95DC5" w:rsidR="00664420" w:rsidRP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Bank energii Typ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88A9E7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5EAE17B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D8E801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492A4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E8D82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D7DF606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EF5AB6" w14:textId="658452D4" w:rsidR="0066442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0571CB">
              <w:rPr>
                <w:sz w:val="20"/>
                <w:szCs w:val="20"/>
              </w:rPr>
              <w:t>K</w:t>
            </w:r>
            <w:r w:rsidR="00664420">
              <w:rPr>
                <w:sz w:val="20"/>
                <w:szCs w:val="20"/>
              </w:rPr>
              <w:t>amera internetowa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977F938" w14:textId="77777777" w:rsidR="00664420" w:rsidRPr="00F34F48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AA0B1FB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1D8E5D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F551AC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4B3004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F4B967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5425AA" w14:textId="7FAFD45B" w:rsidR="0066442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27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Słuchawki z mikrofonem (bezprzewodowe)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35AA4C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4D300A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CCAE6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4AA36C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6C141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0FF98017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235D" w14:textId="301288DF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28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Głośnik Bluetooth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22E541F" w14:textId="77777777" w:rsid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5DD89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94C0E7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5D2F093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6403F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279E192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3A5E7" w14:textId="22A648AA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29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Tablet graficzny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3F08DED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816C1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61C10D6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BEA5D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ED7A4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0CF824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F72B5" w14:textId="5501F1D1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 xml:space="preserve">Przejściówka </w:t>
            </w:r>
            <w:proofErr w:type="spellStart"/>
            <w:r w:rsidR="003D52E1">
              <w:rPr>
                <w:sz w:val="20"/>
                <w:szCs w:val="20"/>
              </w:rPr>
              <w:t>Lightning</w:t>
            </w:r>
            <w:proofErr w:type="spellEnd"/>
            <w:r w:rsidR="003D52E1">
              <w:rPr>
                <w:sz w:val="20"/>
                <w:szCs w:val="20"/>
              </w:rPr>
              <w:t>-VGA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9706D56" w14:textId="77777777" w:rsidR="00664420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1F3F14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EC3BD00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36A7E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D523E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AA30A9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C6A9F4" w14:textId="081605D5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 xml:space="preserve">Przejściówka </w:t>
            </w:r>
            <w:proofErr w:type="spellStart"/>
            <w:r w:rsidR="003D52E1">
              <w:rPr>
                <w:sz w:val="20"/>
                <w:szCs w:val="20"/>
              </w:rPr>
              <w:t>Lightning</w:t>
            </w:r>
            <w:proofErr w:type="spellEnd"/>
            <w:r w:rsidR="003D52E1">
              <w:rPr>
                <w:sz w:val="20"/>
                <w:szCs w:val="20"/>
              </w:rPr>
              <w:t>-HDMI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72B149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08077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139183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C21F4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37256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1567F064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D9BD03" w14:textId="6F1CDE60" w:rsidR="0066442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Przejściówka USB-C to 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B34EF7B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8D44841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2E4C82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DF07C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3B7E4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4A554220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7DDF34" w14:textId="32DDC641" w:rsidR="00664420" w:rsidRPr="00337B26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Przejściówka USB-C RJ45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AE8B48B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C630C7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EE30900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6DD2CED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115778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09939EE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6B3EB" w14:textId="30C6B36D" w:rsidR="00664420" w:rsidRPr="00337B26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Przejściówka USB-C VGA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C12699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2F2887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D69D84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09B0BA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1B3381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4A26FFCA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44B360" w14:textId="55961B74" w:rsidR="00664420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Zadanie 3</w:t>
            </w:r>
            <w:r w:rsidR="0005058F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Odbiornik TV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9A25C72" w14:textId="1CDB8F3B" w:rsidR="00664420" w:rsidRPr="0088692B" w:rsidRDefault="0088692B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88692B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C12A8D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18A3258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BA52F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0E282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0A7AB45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2FB4E2" w14:textId="1DF6171F" w:rsidR="00664420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Mobilny statyw do odbiornika TV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23B2D67" w14:textId="18CDEA4A" w:rsidR="00664420" w:rsidRPr="0088692B" w:rsidRDefault="0088692B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88692B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349801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C3CA9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3410E8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D81A6D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321A3A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648DC6" w14:textId="5A1E16EF" w:rsidR="00664420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37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Mobilny projektor multimedialny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C9FB28E" w14:textId="77777777" w:rsidR="00664420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591D25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63E5A5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11DCC6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372F6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518AC" w:rsidRPr="00337B26" w14:paraId="67EA123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F6BEC" w14:textId="1732379A" w:rsidR="008518AC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38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8518AC">
              <w:rPr>
                <w:sz w:val="20"/>
                <w:szCs w:val="20"/>
              </w:rPr>
              <w:t>Projektor multimedialny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52C100F" w14:textId="77777777" w:rsidR="008518AC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670C253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EDBD0CE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1E642D5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9EB09B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5058F" w:rsidRPr="00337B26" w14:paraId="6C57283A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42FC72" w14:textId="2A88DCFC" w:rsidR="0005058F" w:rsidRDefault="0005058F" w:rsidP="0005058F">
            <w:pPr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39: </w:t>
            </w:r>
            <w:r>
              <w:rPr>
                <w:sz w:val="20"/>
                <w:szCs w:val="20"/>
              </w:rPr>
              <w:t>Mysz bezprzewodowa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4DB51E4" w14:textId="074035C7" w:rsidR="0005058F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E185AD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2D1FC6A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CCD3BB0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7785DD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5058F" w:rsidRPr="00337B26" w14:paraId="1F3A3CB6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D26EA" w14:textId="2D5D4DC7" w:rsidR="0005058F" w:rsidRPr="0005058F" w:rsidRDefault="0005058F" w:rsidP="0005058F">
            <w:pPr>
              <w:spacing w:line="240" w:lineRule="auto"/>
              <w:rPr>
                <w:sz w:val="20"/>
                <w:szCs w:val="20"/>
                <w:lang w:eastAsia="ar-SA"/>
              </w:rPr>
            </w:pPr>
            <w:r w:rsidRPr="0005058F">
              <w:rPr>
                <w:sz w:val="20"/>
                <w:szCs w:val="20"/>
                <w:lang w:eastAsia="ar-SA"/>
              </w:rPr>
              <w:t xml:space="preserve">Zadanie 40: </w:t>
            </w:r>
            <w:r w:rsidRPr="0005058F">
              <w:rPr>
                <w:sz w:val="20"/>
                <w:szCs w:val="20"/>
              </w:rPr>
              <w:t xml:space="preserve">Zestaw </w:t>
            </w:r>
            <w:proofErr w:type="spellStart"/>
            <w:r w:rsidRPr="0005058F">
              <w:rPr>
                <w:sz w:val="20"/>
                <w:szCs w:val="20"/>
              </w:rPr>
              <w:t>kalwiatura+mysz</w:t>
            </w:r>
            <w:proofErr w:type="spellEnd"/>
            <w:r w:rsidRPr="0005058F">
              <w:rPr>
                <w:sz w:val="20"/>
                <w:szCs w:val="20"/>
              </w:rPr>
              <w:t xml:space="preserve"> (bezprzewodowych)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5AD2ED" w14:textId="6E58148D" w:rsidR="0005058F" w:rsidRPr="0005058F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05058F">
              <w:rPr>
                <w:rFonts w:eastAsia="Lucida Sans Unicode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75A8193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29B613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3AD04B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559B78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5058F" w:rsidRPr="00337B26" w14:paraId="7C3141B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5F06C0" w14:textId="6CE105D0" w:rsidR="0005058F" w:rsidRDefault="0005058F" w:rsidP="0005058F">
            <w:pPr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41: </w:t>
            </w:r>
            <w:r>
              <w:rPr>
                <w:sz w:val="20"/>
                <w:szCs w:val="20"/>
              </w:rPr>
              <w:t>Pamięć USB 32 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C92D9A7" w14:textId="1E156FC2" w:rsidR="0005058F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8B4B6B6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D20BD5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01CA831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6D5A63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3EB2518" w14:textId="77777777" w:rsidTr="00664420">
        <w:trPr>
          <w:trHeight w:val="1341"/>
        </w:trPr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A5F2A" w14:textId="77777777" w:rsidR="00664420" w:rsidRPr="00337B26" w:rsidRDefault="00664420" w:rsidP="00664420">
            <w:pPr>
              <w:widowControl w:val="0"/>
              <w:suppressAutoHyphens/>
              <w:spacing w:line="240" w:lineRule="auto"/>
              <w:jc w:val="right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Courier New" w:cs="Arial"/>
                <w:kern w:val="2"/>
                <w:sz w:val="20"/>
                <w:szCs w:val="20"/>
                <w:lang w:val="de-DE" w:eastAsia="hi-IN" w:bidi="hi-IN"/>
              </w:rPr>
              <w:t>CENA OFERTOWA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1A02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9E676" w14:textId="77777777" w:rsidR="00664420" w:rsidRPr="00337B26" w:rsidRDefault="00664420" w:rsidP="00664420">
            <w:pPr>
              <w:suppressAutoHyphens/>
              <w:snapToGrid w:val="0"/>
              <w:spacing w:line="240" w:lineRule="auto"/>
              <w:jc w:val="both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EFAD699" w14:textId="77777777" w:rsidR="008742A0" w:rsidRDefault="008742A0"/>
    <w:p w14:paraId="48076CFF" w14:textId="77777777" w:rsidR="004C2224" w:rsidRDefault="004C2224" w:rsidP="004C2224">
      <w:pPr>
        <w:spacing w:after="0" w:line="240" w:lineRule="auto"/>
        <w:jc w:val="both"/>
        <w:rPr>
          <w:sz w:val="20"/>
          <w:szCs w:val="20"/>
        </w:rPr>
      </w:pPr>
    </w:p>
    <w:p w14:paraId="5FED3C11" w14:textId="77777777" w:rsidR="004C2224" w:rsidRDefault="004C2224" w:rsidP="004C2224">
      <w:pPr>
        <w:spacing w:after="0" w:line="240" w:lineRule="auto"/>
        <w:jc w:val="both"/>
        <w:rPr>
          <w:sz w:val="20"/>
          <w:szCs w:val="20"/>
        </w:rPr>
      </w:pPr>
    </w:p>
    <w:p w14:paraId="2B263251" w14:textId="77777777" w:rsidR="004C2224" w:rsidRPr="004C2224" w:rsidRDefault="004C2224" w:rsidP="004C2224">
      <w:pPr>
        <w:spacing w:after="0" w:line="240" w:lineRule="auto"/>
        <w:jc w:val="both"/>
        <w:rPr>
          <w:b/>
          <w:color w:val="00B050"/>
          <w:sz w:val="20"/>
          <w:szCs w:val="20"/>
        </w:rPr>
      </w:pPr>
      <w:r w:rsidRPr="004C2224">
        <w:rPr>
          <w:color w:val="00B050"/>
          <w:sz w:val="20"/>
          <w:szCs w:val="20"/>
        </w:rPr>
        <w:t xml:space="preserve">W przypadku sprzętu wymienionego w poz. 28a Załącznika Nr 11 do ustawy  z dnia 11 marca 2004r. </w:t>
      </w:r>
      <w:r w:rsidRPr="004C2224">
        <w:rPr>
          <w:color w:val="00B050"/>
          <w:sz w:val="20"/>
          <w:szCs w:val="20"/>
        </w:rPr>
        <w:br/>
        <w:t>o podatku od towarów i usług  (Dz. U. z 201</w:t>
      </w:r>
      <w:r w:rsidR="0056493A">
        <w:rPr>
          <w:color w:val="00B050"/>
          <w:sz w:val="20"/>
          <w:szCs w:val="20"/>
        </w:rPr>
        <w:t>8</w:t>
      </w:r>
      <w:r w:rsidRPr="004C2224">
        <w:rPr>
          <w:color w:val="00B050"/>
          <w:sz w:val="20"/>
          <w:szCs w:val="20"/>
        </w:rPr>
        <w:t xml:space="preserve">r., poz. </w:t>
      </w:r>
      <w:r w:rsidR="0056493A">
        <w:rPr>
          <w:color w:val="00B050"/>
          <w:sz w:val="20"/>
          <w:szCs w:val="20"/>
        </w:rPr>
        <w:t>2174</w:t>
      </w:r>
      <w:r w:rsidRPr="004C2224">
        <w:rPr>
          <w:color w:val="00B050"/>
          <w:sz w:val="20"/>
          <w:szCs w:val="20"/>
        </w:rPr>
        <w:t xml:space="preserve"> z późniejszymi zmianami) tj. </w:t>
      </w:r>
      <w:r w:rsidRPr="004C2224">
        <w:rPr>
          <w:b/>
          <w:color w:val="00B050"/>
          <w:sz w:val="20"/>
          <w:szCs w:val="20"/>
        </w:rPr>
        <w:t>komputerów  przenośnych</w:t>
      </w:r>
      <w:r w:rsidRPr="004C2224">
        <w:rPr>
          <w:color w:val="00B050"/>
          <w:sz w:val="20"/>
          <w:szCs w:val="20"/>
        </w:rPr>
        <w:t xml:space="preserve"> takich jak tablety, notebooki, laptopy, </w:t>
      </w:r>
      <w:r w:rsidRPr="004C2224">
        <w:rPr>
          <w:b/>
          <w:color w:val="00B050"/>
          <w:sz w:val="20"/>
          <w:szCs w:val="20"/>
        </w:rPr>
        <w:t>Wykonawca składając  ofertę  zobowiązany jest do przedstawienia Zamawiającemu informacji,</w:t>
      </w:r>
      <w:r w:rsidRPr="004C2224">
        <w:rPr>
          <w:color w:val="00B050"/>
          <w:sz w:val="20"/>
          <w:szCs w:val="20"/>
        </w:rPr>
        <w:t xml:space="preserve"> </w:t>
      </w:r>
      <w:r w:rsidRPr="004C2224">
        <w:rPr>
          <w:b/>
          <w:color w:val="00B050"/>
          <w:sz w:val="20"/>
          <w:szCs w:val="20"/>
        </w:rPr>
        <w:t>czy wybór oferty będzie prowadzić do powstania u Zamawiającego obowiązku podatkowego w zakresie rozliczenia podatku od towarów i usług</w:t>
      </w:r>
      <w:r w:rsidRPr="004C2224">
        <w:rPr>
          <w:color w:val="00B050"/>
          <w:sz w:val="20"/>
          <w:szCs w:val="20"/>
        </w:rPr>
        <w:t xml:space="preserve">, wskazując przy tym  nazwę  (rodzaj)  towaru, którego  dostawa będzie  prowadzić do jego powstania oraz  wskazując jego wartość bez kwoty podatku. W przypadku gdy zostanie złożona oferta, której wybór prowadziłby  do powstania u Zamawiającego obowiązku podatkowego  o którym mowa wyżej, Zamawiający w celu oceny takiej oferty doliczy do przedstawionej w niej ceny podatek od towarów i usług, który miałby obowiązek rozliczyć zgodnie </w:t>
      </w:r>
      <w:r w:rsidRPr="004C2224">
        <w:rPr>
          <w:color w:val="00B050"/>
          <w:sz w:val="20"/>
          <w:szCs w:val="20"/>
        </w:rPr>
        <w:br/>
        <w:t>z przepisami o podatku od towarów i usług.</w:t>
      </w:r>
    </w:p>
    <w:p w14:paraId="7365149B" w14:textId="074527B9" w:rsidR="008742A0" w:rsidDel="00CE2FAE" w:rsidRDefault="008742A0">
      <w:pPr>
        <w:rPr>
          <w:del w:id="6" w:author="Agnieszka Kiszka" w:date="2019-09-18T16:06:00Z"/>
        </w:rPr>
      </w:pPr>
    </w:p>
    <w:p w14:paraId="7B7C9690" w14:textId="6C8A0DED" w:rsidR="008742A0" w:rsidRPr="00330F23" w:rsidDel="00CE2FAE" w:rsidRDefault="008742A0" w:rsidP="008742A0">
      <w:pPr>
        <w:pStyle w:val="Tekstpodstawowy21"/>
        <w:spacing w:line="240" w:lineRule="auto"/>
        <w:jc w:val="both"/>
        <w:rPr>
          <w:del w:id="7" w:author="Agnieszka Kiszka" w:date="2019-09-18T16:06:00Z"/>
          <w:rFonts w:ascii="Calibri" w:hAnsi="Calibri"/>
          <w:sz w:val="20"/>
          <w:szCs w:val="20"/>
        </w:rPr>
      </w:pPr>
    </w:p>
    <w:p w14:paraId="06E47B89" w14:textId="1A880007" w:rsidR="008742A0" w:rsidRPr="00CC713C" w:rsidRDefault="008742A0" w:rsidP="008742A0">
      <w:pPr>
        <w:autoSpaceDE w:val="0"/>
        <w:spacing w:after="0"/>
        <w:jc w:val="both"/>
        <w:rPr>
          <w:rFonts w:eastAsia="Times New Roman"/>
          <w:sz w:val="20"/>
          <w:szCs w:val="20"/>
          <w:lang w:eastAsia="zh-CN"/>
        </w:rPr>
      </w:pPr>
      <w:r w:rsidRPr="00CC713C"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 w:rsidRPr="00CC713C">
        <w:rPr>
          <w:rStyle w:val="Odwoanieprzypisudolnego"/>
          <w:rFonts w:eastAsia="Times New Roman"/>
          <w:sz w:val="20"/>
          <w:szCs w:val="20"/>
          <w:lang w:eastAsia="zh-CN"/>
        </w:rPr>
        <w:footnoteReference w:id="1"/>
      </w:r>
    </w:p>
    <w:p w14:paraId="0663EEBF" w14:textId="735A5C0B" w:rsidR="008742A0" w:rsidRPr="00330F23" w:rsidDel="00CE2FAE" w:rsidRDefault="008742A0" w:rsidP="008742A0">
      <w:pPr>
        <w:spacing w:line="240" w:lineRule="auto"/>
        <w:rPr>
          <w:del w:id="8" w:author="Agnieszka Kiszka" w:date="2019-09-18T16:06:00Z"/>
          <w:i/>
          <w:sz w:val="16"/>
          <w:szCs w:val="16"/>
        </w:rPr>
      </w:pPr>
    </w:p>
    <w:p w14:paraId="42CABCCD" w14:textId="77777777" w:rsidR="008742A0" w:rsidRPr="00330F23" w:rsidRDefault="008742A0" w:rsidP="00CE2FAE"/>
    <w:sectPr w:rsidR="008742A0" w:rsidRPr="00330F23" w:rsidSect="00664420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C4D185" w15:done="0"/>
  <w15:commentEx w15:paraId="329ECC7D" w15:done="0"/>
  <w15:commentEx w15:paraId="1E04F431" w15:done="0"/>
  <w15:commentEx w15:paraId="70E0EDA3" w15:done="0"/>
  <w15:commentEx w15:paraId="324080E2" w15:done="0"/>
  <w15:commentEx w15:paraId="6C7E7FBA" w15:done="0"/>
  <w15:commentEx w15:paraId="226FF400" w15:done="0"/>
  <w15:commentEx w15:paraId="58C71B1C" w15:done="0"/>
  <w15:commentEx w15:paraId="538BC28B" w15:done="0"/>
  <w15:commentEx w15:paraId="5FF9CC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B23F" w14:textId="77777777" w:rsidR="00770B81" w:rsidRDefault="00770B81" w:rsidP="0055740F">
      <w:pPr>
        <w:spacing w:after="0" w:line="240" w:lineRule="auto"/>
      </w:pPr>
      <w:r>
        <w:separator/>
      </w:r>
    </w:p>
  </w:endnote>
  <w:endnote w:type="continuationSeparator" w:id="0">
    <w:p w14:paraId="77025E7E" w14:textId="77777777" w:rsidR="00770B81" w:rsidRDefault="00770B81" w:rsidP="005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402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C67824" w14:textId="2DAD8EA5" w:rsidR="00770B81" w:rsidRPr="00C05290" w:rsidRDefault="00770B81">
        <w:pPr>
          <w:pStyle w:val="Stopka"/>
          <w:jc w:val="right"/>
          <w:rPr>
            <w:sz w:val="20"/>
            <w:szCs w:val="20"/>
          </w:rPr>
        </w:pPr>
        <w:r w:rsidRPr="00C05290">
          <w:rPr>
            <w:sz w:val="20"/>
            <w:szCs w:val="20"/>
          </w:rPr>
          <w:fldChar w:fldCharType="begin"/>
        </w:r>
        <w:r w:rsidRPr="00C05290">
          <w:rPr>
            <w:sz w:val="20"/>
            <w:szCs w:val="20"/>
          </w:rPr>
          <w:instrText>PAGE   \* MERGEFORMAT</w:instrText>
        </w:r>
        <w:r w:rsidRPr="00C05290">
          <w:rPr>
            <w:sz w:val="20"/>
            <w:szCs w:val="20"/>
          </w:rPr>
          <w:fldChar w:fldCharType="separate"/>
        </w:r>
        <w:r w:rsidR="00F3785F">
          <w:rPr>
            <w:noProof/>
            <w:sz w:val="20"/>
            <w:szCs w:val="20"/>
          </w:rPr>
          <w:t>9</w:t>
        </w:r>
        <w:r w:rsidRPr="00C05290">
          <w:rPr>
            <w:sz w:val="20"/>
            <w:szCs w:val="20"/>
          </w:rPr>
          <w:fldChar w:fldCharType="end"/>
        </w:r>
      </w:p>
    </w:sdtContent>
  </w:sdt>
  <w:p w14:paraId="01FBC4B7" w14:textId="77777777" w:rsidR="00770B81" w:rsidRDefault="00770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5AAB" w14:textId="77777777" w:rsidR="00770B81" w:rsidRDefault="00770B81" w:rsidP="0055740F">
      <w:pPr>
        <w:spacing w:after="0" w:line="240" w:lineRule="auto"/>
      </w:pPr>
      <w:r>
        <w:separator/>
      </w:r>
    </w:p>
  </w:footnote>
  <w:footnote w:type="continuationSeparator" w:id="0">
    <w:p w14:paraId="712AAD38" w14:textId="77777777" w:rsidR="00770B81" w:rsidRDefault="00770B81" w:rsidP="0055740F">
      <w:pPr>
        <w:spacing w:after="0" w:line="240" w:lineRule="auto"/>
      </w:pPr>
      <w:r>
        <w:continuationSeparator/>
      </w:r>
    </w:p>
  </w:footnote>
  <w:footnote w:id="1">
    <w:p w14:paraId="696FFABB" w14:textId="6BA33FFD" w:rsidR="00770B81" w:rsidRPr="006A3838" w:rsidRDefault="00770B81" w:rsidP="008742A0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</w:t>
      </w:r>
      <w:r>
        <w:rPr>
          <w:rFonts w:ascii="Calibri" w:hAnsi="Calibri"/>
          <w:sz w:val="16"/>
          <w:szCs w:val="16"/>
          <w:lang w:val="pl-PL"/>
        </w:rPr>
        <w:br/>
      </w:r>
      <w:r w:rsidRPr="006A3838">
        <w:rPr>
          <w:rFonts w:ascii="Calibri" w:hAnsi="Calibri"/>
          <w:sz w:val="16"/>
          <w:szCs w:val="16"/>
        </w:rPr>
        <w:t>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4280" w14:textId="77777777" w:rsidR="00770B81" w:rsidRDefault="00770B81" w:rsidP="00264272">
    <w:pPr>
      <w:pStyle w:val="Nagwek"/>
      <w:tabs>
        <w:tab w:val="clear" w:pos="4536"/>
        <w:tab w:val="clear" w:pos="9072"/>
        <w:tab w:val="left" w:pos="792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40FBEC" wp14:editId="260D5B30">
          <wp:simplePos x="0" y="0"/>
          <wp:positionH relativeFrom="margin">
            <wp:posOffset>-833755</wp:posOffset>
          </wp:positionH>
          <wp:positionV relativeFrom="paragraph">
            <wp:posOffset>-607060</wp:posOffset>
          </wp:positionV>
          <wp:extent cx="7916545" cy="13176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>Dział Zamówień Publicznych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l Kolodziejczyk">
    <w15:presenceInfo w15:providerId="AD" w15:userId="S-1-5-21-1659004503-1767777339-725345543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3"/>
    <w:rsid w:val="00022F84"/>
    <w:rsid w:val="0005058F"/>
    <w:rsid w:val="000515E4"/>
    <w:rsid w:val="00053C30"/>
    <w:rsid w:val="000571CB"/>
    <w:rsid w:val="00057F35"/>
    <w:rsid w:val="00091F95"/>
    <w:rsid w:val="000D688D"/>
    <w:rsid w:val="000E1D95"/>
    <w:rsid w:val="00131D37"/>
    <w:rsid w:val="00137A83"/>
    <w:rsid w:val="001411EB"/>
    <w:rsid w:val="001416F4"/>
    <w:rsid w:val="00152C3F"/>
    <w:rsid w:val="001A11BF"/>
    <w:rsid w:val="001A61F3"/>
    <w:rsid w:val="001D38E7"/>
    <w:rsid w:val="00215968"/>
    <w:rsid w:val="00264272"/>
    <w:rsid w:val="00265BB7"/>
    <w:rsid w:val="00267A87"/>
    <w:rsid w:val="002A34CA"/>
    <w:rsid w:val="002E4541"/>
    <w:rsid w:val="00330F23"/>
    <w:rsid w:val="00332210"/>
    <w:rsid w:val="00347B51"/>
    <w:rsid w:val="00351699"/>
    <w:rsid w:val="003579F8"/>
    <w:rsid w:val="00376CA3"/>
    <w:rsid w:val="003B3FD6"/>
    <w:rsid w:val="003B752A"/>
    <w:rsid w:val="003D52E1"/>
    <w:rsid w:val="00400658"/>
    <w:rsid w:val="00402604"/>
    <w:rsid w:val="0042321A"/>
    <w:rsid w:val="0043585B"/>
    <w:rsid w:val="004B4F1E"/>
    <w:rsid w:val="004C2224"/>
    <w:rsid w:val="004C6BC5"/>
    <w:rsid w:val="004F4DEF"/>
    <w:rsid w:val="00505FF1"/>
    <w:rsid w:val="00526A63"/>
    <w:rsid w:val="0053056B"/>
    <w:rsid w:val="00534A28"/>
    <w:rsid w:val="00546132"/>
    <w:rsid w:val="0055740F"/>
    <w:rsid w:val="0056493A"/>
    <w:rsid w:val="00596661"/>
    <w:rsid w:val="005B6982"/>
    <w:rsid w:val="00611677"/>
    <w:rsid w:val="00654EF8"/>
    <w:rsid w:val="00664420"/>
    <w:rsid w:val="00677AB5"/>
    <w:rsid w:val="00681757"/>
    <w:rsid w:val="006B1676"/>
    <w:rsid w:val="006B2947"/>
    <w:rsid w:val="006E0712"/>
    <w:rsid w:val="006E0FBE"/>
    <w:rsid w:val="00770B81"/>
    <w:rsid w:val="0077431E"/>
    <w:rsid w:val="007B311B"/>
    <w:rsid w:val="007B445F"/>
    <w:rsid w:val="00802754"/>
    <w:rsid w:val="0082656D"/>
    <w:rsid w:val="008518AC"/>
    <w:rsid w:val="008742A0"/>
    <w:rsid w:val="0088692B"/>
    <w:rsid w:val="008F54BE"/>
    <w:rsid w:val="009166AD"/>
    <w:rsid w:val="00923FAF"/>
    <w:rsid w:val="00972AA6"/>
    <w:rsid w:val="00991FC7"/>
    <w:rsid w:val="009C1439"/>
    <w:rsid w:val="009D43CA"/>
    <w:rsid w:val="00A0705D"/>
    <w:rsid w:val="00A219FB"/>
    <w:rsid w:val="00A3300B"/>
    <w:rsid w:val="00A41CB2"/>
    <w:rsid w:val="00A44A3E"/>
    <w:rsid w:val="00A71DDB"/>
    <w:rsid w:val="00A71FDB"/>
    <w:rsid w:val="00A720A5"/>
    <w:rsid w:val="00A931E8"/>
    <w:rsid w:val="00AB26D9"/>
    <w:rsid w:val="00AE2F3D"/>
    <w:rsid w:val="00B137B2"/>
    <w:rsid w:val="00B149F2"/>
    <w:rsid w:val="00B30510"/>
    <w:rsid w:val="00B56BC4"/>
    <w:rsid w:val="00B678C8"/>
    <w:rsid w:val="00B71503"/>
    <w:rsid w:val="00B923F1"/>
    <w:rsid w:val="00BA71FE"/>
    <w:rsid w:val="00C05290"/>
    <w:rsid w:val="00C31387"/>
    <w:rsid w:val="00C43501"/>
    <w:rsid w:val="00C43D42"/>
    <w:rsid w:val="00C46B9B"/>
    <w:rsid w:val="00C60C15"/>
    <w:rsid w:val="00CB08CE"/>
    <w:rsid w:val="00CC713C"/>
    <w:rsid w:val="00CE2FAE"/>
    <w:rsid w:val="00CE6B4A"/>
    <w:rsid w:val="00D0044A"/>
    <w:rsid w:val="00D13145"/>
    <w:rsid w:val="00D300D6"/>
    <w:rsid w:val="00D8127D"/>
    <w:rsid w:val="00D8378B"/>
    <w:rsid w:val="00DB4CC8"/>
    <w:rsid w:val="00DD7C79"/>
    <w:rsid w:val="00DE2704"/>
    <w:rsid w:val="00E35E15"/>
    <w:rsid w:val="00E57F7A"/>
    <w:rsid w:val="00E96154"/>
    <w:rsid w:val="00EE02CE"/>
    <w:rsid w:val="00F07763"/>
    <w:rsid w:val="00F17F8D"/>
    <w:rsid w:val="00F25487"/>
    <w:rsid w:val="00F2762E"/>
    <w:rsid w:val="00F3785F"/>
    <w:rsid w:val="00F50CFB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47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63"/>
    <w:rPr>
      <w:rFonts w:ascii="Tahoma" w:hAnsi="Tahoma" w:cs="Tahoma"/>
      <w:sz w:val="16"/>
      <w:szCs w:val="16"/>
    </w:rPr>
  </w:style>
  <w:style w:type="character" w:styleId="Hipercze">
    <w:name w:val="Hyperlink"/>
    <w:rsid w:val="00526A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A6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0F"/>
  </w:style>
  <w:style w:type="paragraph" w:styleId="Stopka">
    <w:name w:val="footer"/>
    <w:basedOn w:val="Normalny"/>
    <w:link w:val="Stopka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0F"/>
  </w:style>
  <w:style w:type="paragraph" w:customStyle="1" w:styleId="Tekstpodstawowy21">
    <w:name w:val="Tekst podstawowy 21"/>
    <w:basedOn w:val="Normalny"/>
    <w:uiPriority w:val="99"/>
    <w:rsid w:val="008742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8742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42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2A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63"/>
    <w:rPr>
      <w:rFonts w:ascii="Tahoma" w:hAnsi="Tahoma" w:cs="Tahoma"/>
      <w:sz w:val="16"/>
      <w:szCs w:val="16"/>
    </w:rPr>
  </w:style>
  <w:style w:type="character" w:styleId="Hipercze">
    <w:name w:val="Hyperlink"/>
    <w:rsid w:val="00526A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A6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0F"/>
  </w:style>
  <w:style w:type="paragraph" w:styleId="Stopka">
    <w:name w:val="footer"/>
    <w:basedOn w:val="Normalny"/>
    <w:link w:val="Stopka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0F"/>
  </w:style>
  <w:style w:type="paragraph" w:customStyle="1" w:styleId="Tekstpodstawowy21">
    <w:name w:val="Tekst podstawowy 21"/>
    <w:basedOn w:val="Normalny"/>
    <w:uiPriority w:val="99"/>
    <w:rsid w:val="008742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8742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42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2A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google.pl/aclk?sa=l&amp;ai=DChcSEwimnofUitziAhUQqpoKHVPJC-AYABAfGgJsbQ&amp;sig=AOD64_0DNWm67yOE-j-aKvQjkDxReiopZA&amp;ctype=5&amp;q=&amp;ved=0ahUKEwju-4HUitziAhWJ_CoKHdvlBbAQ2CkIjQM&amp;adurl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6265</Words>
  <Characters>37590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Agnieszka Kiszka</cp:lastModifiedBy>
  <cp:revision>6</cp:revision>
  <cp:lastPrinted>2019-08-27T12:50:00Z</cp:lastPrinted>
  <dcterms:created xsi:type="dcterms:W3CDTF">2019-09-18T13:56:00Z</dcterms:created>
  <dcterms:modified xsi:type="dcterms:W3CDTF">2019-09-18T14:15:00Z</dcterms:modified>
</cp:coreProperties>
</file>