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53F70" w14:textId="77777777" w:rsidR="0021416A" w:rsidRDefault="00D47408">
      <w:pPr>
        <w:spacing w:after="0"/>
        <w:ind w:left="426"/>
        <w:jc w:val="right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Załącznik nr 1 do SIWZ</w:t>
      </w:r>
    </w:p>
    <w:p w14:paraId="672A6659" w14:textId="77777777" w:rsidR="0021416A" w:rsidRDefault="0021416A">
      <w:pPr>
        <w:spacing w:after="0"/>
        <w:jc w:val="both"/>
        <w:rPr>
          <w:b/>
          <w:sz w:val="18"/>
          <w:szCs w:val="18"/>
          <w:lang w:eastAsia="ar-SA"/>
        </w:rPr>
      </w:pPr>
    </w:p>
    <w:p w14:paraId="59EE5CA6" w14:textId="77777777" w:rsidR="0021416A" w:rsidRDefault="00D47408">
      <w:pPr>
        <w:spacing w:after="0"/>
        <w:jc w:val="center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OPIS PRZEDMIOTU ZAMÓWIENIA WRAZ Z WYCENĄ</w:t>
      </w:r>
    </w:p>
    <w:p w14:paraId="0A37501D" w14:textId="77777777" w:rsidR="0021416A" w:rsidRDefault="0021416A">
      <w:pPr>
        <w:spacing w:after="0"/>
        <w:jc w:val="center"/>
        <w:rPr>
          <w:b/>
          <w:sz w:val="18"/>
          <w:szCs w:val="18"/>
          <w:lang w:eastAsia="ar-SA"/>
        </w:rPr>
      </w:pPr>
    </w:p>
    <w:p w14:paraId="5C71A536" w14:textId="77777777" w:rsidR="0021416A" w:rsidRDefault="00D4740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Część 1: Dostawy sukcesywne komputerów, monitorów, drukarek, skanerów i akcesoriów komputerowych.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5876"/>
        <w:gridCol w:w="6266"/>
      </w:tblGrid>
      <w:tr w:rsidR="0021416A" w14:paraId="64C6B399" w14:textId="77777777" w:rsidTr="0B8E2EEF">
        <w:trPr>
          <w:jc w:val="center"/>
        </w:trPr>
        <w:tc>
          <w:tcPr>
            <w:tcW w:w="1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BDAE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1: Dostawa komputerów biurowych Typ 1 ( 80 szt.)</w:t>
            </w:r>
          </w:p>
        </w:tc>
      </w:tr>
      <w:tr w:rsidR="0021416A" w14:paraId="506F6ED4" w14:textId="77777777" w:rsidTr="0B8E2EEF">
        <w:trPr>
          <w:jc w:val="center"/>
        </w:trPr>
        <w:tc>
          <w:tcPr>
            <w:tcW w:w="1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2DD6553B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02EB378F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3A13DA0C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44BD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EE3A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3DFC" w14:textId="7D1525E6" w:rsidR="0021416A" w:rsidRDefault="5FE1E532" w:rsidP="5FE1E532">
            <w:pPr>
              <w:spacing w:after="0"/>
              <w:jc w:val="both"/>
              <w:rPr>
                <w:b/>
                <w:bCs/>
                <w:strike/>
                <w:sz w:val="18"/>
                <w:szCs w:val="18"/>
                <w:highlight w:val="yellow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43710D97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898E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Przeznaczenie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FD47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Komputery biurowy w obudowie małogabarytowej (typu micro)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F2E1CC9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6F83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Procesor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0CF3" w14:textId="77777777" w:rsidR="0021416A" w:rsidRDefault="5FE1E532" w:rsidP="5FE1E532">
            <w:pPr>
              <w:spacing w:after="0"/>
              <w:jc w:val="both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minimum 4 rdzeniowy, zgodny z architekturą x86 i x64</w:t>
            </w:r>
          </w:p>
          <w:p w14:paraId="06677B1A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osiągający co najmniej 7500 pkt. w teście wydajnościowym </w:t>
            </w:r>
            <w:proofErr w:type="spellStart"/>
            <w:r>
              <w:rPr>
                <w:bCs/>
                <w:sz w:val="18"/>
                <w:szCs w:val="18"/>
              </w:rPr>
              <w:t>PassMark</w:t>
            </w:r>
            <w:proofErr w:type="spellEnd"/>
            <w:r>
              <w:rPr>
                <w:bCs/>
                <w:sz w:val="18"/>
                <w:szCs w:val="18"/>
              </w:rPr>
              <w:t xml:space="preserve"> CPU </w:t>
            </w:r>
            <w:proofErr w:type="spellStart"/>
            <w:r>
              <w:rPr>
                <w:bCs/>
                <w:sz w:val="18"/>
                <w:szCs w:val="18"/>
              </w:rPr>
              <w:t>Benchmarks</w:t>
            </w:r>
            <w:proofErr w:type="spellEnd"/>
            <w:r>
              <w:rPr>
                <w:bCs/>
                <w:sz w:val="18"/>
                <w:szCs w:val="18"/>
              </w:rPr>
              <w:t xml:space="preserve"> wg. kolumny </w:t>
            </w:r>
            <w:proofErr w:type="spellStart"/>
            <w:r>
              <w:rPr>
                <w:bCs/>
                <w:sz w:val="18"/>
                <w:szCs w:val="18"/>
              </w:rPr>
              <w:t>Passmark</w:t>
            </w:r>
            <w:proofErr w:type="spellEnd"/>
            <w:r>
              <w:rPr>
                <w:bCs/>
                <w:sz w:val="18"/>
                <w:szCs w:val="18"/>
              </w:rPr>
              <w:t xml:space="preserve"> CPU Mark, którego wyniki są publikowane na stronie http://cpubenchmark.net/cpu_list.php</w:t>
            </w:r>
          </w:p>
          <w:p w14:paraId="6B74C199" w14:textId="77777777" w:rsidR="0021416A" w:rsidRDefault="5FE1E532">
            <w:pPr>
              <w:spacing w:after="0"/>
              <w:jc w:val="both"/>
            </w:pPr>
            <w:r w:rsidRPr="5FE1E532">
              <w:rPr>
                <w:sz w:val="18"/>
                <w:szCs w:val="18"/>
              </w:rPr>
              <w:t>(na dzień 08.09.2020)</w:t>
            </w:r>
            <w:r w:rsidR="00D47408" w:rsidRPr="5FE1E532">
              <w:rPr>
                <w:rStyle w:val="Zakotwiczenieprzypisudolnego"/>
                <w:sz w:val="18"/>
                <w:szCs w:val="18"/>
              </w:rPr>
              <w:footnoteReference w:id="1"/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F698BDD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9595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Płyta główna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70A8" w14:textId="277BFA05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- złącza video: minimum 2 złącza cyfrowe DP i HDMI </w:t>
            </w:r>
          </w:p>
          <w:p w14:paraId="3531D219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minimum 1 złącze SATA 3.0</w:t>
            </w:r>
          </w:p>
          <w:p w14:paraId="7E8C1252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 wyjście liniowe audio z tyłu obudowy (Zamawiający zamiast wyjścia liniowego dopuszcza rozwiązania, które z tyłu obudowy wykorzystują </w:t>
            </w:r>
            <w:proofErr w:type="spellStart"/>
            <w:r>
              <w:rPr>
                <w:bCs/>
                <w:sz w:val="18"/>
                <w:szCs w:val="18"/>
              </w:rPr>
              <w:t>złacze</w:t>
            </w:r>
            <w:proofErr w:type="spellEnd"/>
            <w:r>
              <w:rPr>
                <w:bCs/>
                <w:sz w:val="18"/>
                <w:szCs w:val="18"/>
              </w:rPr>
              <w:t xml:space="preserve"> wideo do transmisji dźwięku jakimi są DP oraz HDMI)</w:t>
            </w:r>
          </w:p>
          <w:p w14:paraId="25E057D1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złącze </w:t>
            </w:r>
            <w:proofErr w:type="spellStart"/>
            <w:r>
              <w:rPr>
                <w:bCs/>
                <w:sz w:val="18"/>
                <w:szCs w:val="18"/>
              </w:rPr>
              <w:t>combo</w:t>
            </w:r>
            <w:proofErr w:type="spellEnd"/>
            <w:r>
              <w:rPr>
                <w:bCs/>
                <w:sz w:val="18"/>
                <w:szCs w:val="18"/>
              </w:rPr>
              <w:t xml:space="preserve"> audio</w:t>
            </w:r>
          </w:p>
          <w:p w14:paraId="4068344A" w14:textId="2D17AD5D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min. 6 portów USB wyprowadzonych na zewnątrz komputera w tym min 4 porty USB 3.0, w układzie:</w:t>
            </w:r>
          </w:p>
          <w:p w14:paraId="349D995F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przód 2 porty USB w tym 2 x USB 3.0</w:t>
            </w:r>
          </w:p>
          <w:p w14:paraId="2A4A7F63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(Zamawiający dopuszcza konfigurację 1x USB 3.1 Gen.1 oraz 1x USB 3.1 typ c)</w:t>
            </w:r>
          </w:p>
          <w:p w14:paraId="0D4EA5C7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tył 4 porty USB w tym 2 x USB 3.0</w:t>
            </w:r>
          </w:p>
          <w:p w14:paraId="4762E0C3" w14:textId="77777777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lastRenderedPageBreak/>
              <w:t xml:space="preserve">Wymagane porty zewnętrzne USB z tyłu obudowy muszą być bezpośrednio wlutowane w płytę główną i nie mogą być osiągnięte w wyniku stosowania konwerterów, przejściówek, przedłużaczy, rozgałęziaczy </w:t>
            </w:r>
            <w:proofErr w:type="spellStart"/>
            <w:r w:rsidRPr="5FE1E532">
              <w:rPr>
                <w:sz w:val="18"/>
                <w:szCs w:val="18"/>
              </w:rPr>
              <w:t>itp</w:t>
            </w:r>
            <w:proofErr w:type="spellEnd"/>
          </w:p>
          <w:p w14:paraId="22F952AB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zintegrowana karta sieciowa przewodowa 10/100/1000 </w:t>
            </w:r>
            <w:proofErr w:type="spellStart"/>
            <w:r>
              <w:rPr>
                <w:bCs/>
                <w:sz w:val="18"/>
                <w:szCs w:val="18"/>
              </w:rPr>
              <w:t>Mbps</w:t>
            </w:r>
            <w:proofErr w:type="spellEnd"/>
          </w:p>
          <w:p w14:paraId="3A434E3E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zintegrowana karta dźwiękowa</w:t>
            </w:r>
          </w:p>
          <w:p w14:paraId="7C7FC03C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minimum 2 </w:t>
            </w:r>
            <w:proofErr w:type="spellStart"/>
            <w:r>
              <w:rPr>
                <w:bCs/>
                <w:sz w:val="18"/>
                <w:szCs w:val="18"/>
              </w:rPr>
              <w:t>sloty</w:t>
            </w:r>
            <w:proofErr w:type="spellEnd"/>
            <w:r>
              <w:rPr>
                <w:bCs/>
                <w:sz w:val="18"/>
                <w:szCs w:val="18"/>
              </w:rPr>
              <w:t xml:space="preserve"> pamięci z obsługą trybu dwukanałowego</w:t>
            </w:r>
          </w:p>
          <w:p w14:paraId="1AEB57A7" w14:textId="77777777" w:rsidR="0021416A" w:rsidRDefault="00D47408">
            <w:pPr>
              <w:spacing w:after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obsługa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WoL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(Wake on LAN)</w:t>
            </w:r>
          </w:p>
          <w:p w14:paraId="2D539CD4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wlutowany w płytę główną moduł TPM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81D145D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A45C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BIOS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259B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BIOS płyty głównej powinien wspierać poniższe funkcje (bez konieczności zastosowania dodatkowego oprogramowania):</w:t>
            </w:r>
          </w:p>
          <w:p w14:paraId="0F591D79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sprawdzenia numeru seryjnego jednostki centralnej (komputera) z poziomu menu BIOS.</w:t>
            </w:r>
          </w:p>
          <w:p w14:paraId="50EF795D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selektywnego wyłączania obsługi portów USB (przednich, tylnych lub wszystkich zewnętrznych)</w:t>
            </w:r>
          </w:p>
          <w:p w14:paraId="252A31EE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zabezpieczenia dostępu do BIOS hasłami administratora i użytkownika.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2BEE8569" w14:textId="77777777" w:rsidTr="0B8E2EEF">
        <w:trPr>
          <w:trHeight w:val="26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2311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Pamięć RAM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EA66" w14:textId="77777777" w:rsidR="0021416A" w:rsidRDefault="00D47408">
            <w:pPr>
              <w:spacing w:after="0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sv-SE"/>
              </w:rPr>
              <w:t>-  16 GB z możliwością rozbudowy do 32 GB, co najmniej 1 slot wolny do dalszej rozbudowy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23BA8922" w14:textId="77777777" w:rsidTr="0B8E2EEF">
        <w:trPr>
          <w:trHeight w:val="38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264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Karta graficzna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2991" w14:textId="77777777" w:rsidR="0021416A" w:rsidRDefault="00D47408">
            <w:pPr>
              <w:spacing w:after="0"/>
              <w:textAlignment w:val="top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zintegrowana</w:t>
            </w:r>
          </w:p>
          <w:p w14:paraId="56636EAA" w14:textId="77777777" w:rsidR="0021416A" w:rsidRDefault="00D47408">
            <w:pPr>
              <w:spacing w:after="0"/>
              <w:textAlignment w:val="top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zgodna z bibliotekami DirectX w wersji co najmniej 11</w:t>
            </w:r>
          </w:p>
          <w:p w14:paraId="46BF01CD" w14:textId="77777777" w:rsidR="0021416A" w:rsidRDefault="00D47408">
            <w:pPr>
              <w:spacing w:after="0"/>
              <w:textAlignment w:val="top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obsługa 2 lub więcej monitorów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5D6CC4FB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4ED5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Dyski twarde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02E3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SSD 512 GB</w:t>
            </w:r>
          </w:p>
          <w:p w14:paraId="5450E906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 M2 w technologii NVME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21416A" w:rsidRDefault="0021416A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21416A" w14:paraId="7842ACB5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1A70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81A6" w14:textId="1F584A0D" w:rsidR="0021416A" w:rsidRDefault="5FE1E532">
            <w:pPr>
              <w:spacing w:after="0"/>
            </w:pPr>
            <w:r w:rsidRPr="5FE1E532">
              <w:rPr>
                <w:sz w:val="18"/>
                <w:szCs w:val="18"/>
              </w:rPr>
              <w:t>Małogabarytowa, fabrycznie przystosowana do pracy w układzie pionowym i poziomym.</w:t>
            </w:r>
          </w:p>
          <w:p w14:paraId="73E3307C" w14:textId="77777777" w:rsidR="0021416A" w:rsidRDefault="5FE1E532" w:rsidP="5FE1E532">
            <w:pPr>
              <w:spacing w:after="0"/>
              <w:jc w:val="both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Obudowa musi być wyposażona w mocowanie umożliwiające montaż komputera pod biurkiem zgodnie ze standardem VESA lub umieszczenie komputera na podstawie monitora</w:t>
            </w:r>
          </w:p>
          <w:p w14:paraId="2720E77E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Suma wymiarów obudowy nie może przekraczać 45 cm </w:t>
            </w:r>
          </w:p>
          <w:p w14:paraId="68E52CD6" w14:textId="232B3E06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Zasilacz o mocy maksymalnej 80W i efektywności min. 85%, pracujący w sieci 230V 50 </w:t>
            </w:r>
            <w:proofErr w:type="spellStart"/>
            <w:r w:rsidRPr="5FE1E532">
              <w:rPr>
                <w:sz w:val="18"/>
                <w:szCs w:val="18"/>
              </w:rPr>
              <w:t>Hz</w:t>
            </w:r>
            <w:proofErr w:type="spellEnd"/>
            <w:r w:rsidRPr="5FE1E532">
              <w:rPr>
                <w:sz w:val="18"/>
                <w:szCs w:val="18"/>
              </w:rPr>
              <w:t xml:space="preserve"> prądu,</w:t>
            </w:r>
          </w:p>
          <w:p w14:paraId="222FFC55" w14:textId="77777777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Obudowa musi umożliwiać zastosowanie zabezpieczenia fizycznego w postaci </w:t>
            </w:r>
            <w:r w:rsidRPr="5FE1E532">
              <w:rPr>
                <w:sz w:val="18"/>
                <w:szCs w:val="18"/>
              </w:rPr>
              <w:lastRenderedPageBreak/>
              <w:t>gniazda pozwalającego na montowanie linki stalowej zabezpieczonej kłódką z szyfrem lub kluczem</w:t>
            </w:r>
          </w:p>
          <w:p w14:paraId="08488DD9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Obudowa musi posiadać wbudowany wizualny system diagnostyczny, służący do sygnalizowania i diagnozowania problemów z komputerem i jego komponentami.</w:t>
            </w:r>
          </w:p>
          <w:p w14:paraId="68463FA3" w14:textId="77777777" w:rsidR="0021416A" w:rsidRDefault="00D47408">
            <w:pPr>
              <w:spacing w:after="0"/>
            </w:pPr>
            <w:r>
              <w:rPr>
                <w:sz w:val="18"/>
                <w:szCs w:val="18"/>
              </w:rPr>
              <w:t>Każdy komputer powinien być oznaczony niepowtarzalnym numerem seryjnym umieszczonym na obudowie, oraz musi być wpisany na stałe w BIOS.</w:t>
            </w:r>
          </w:p>
          <w:p w14:paraId="44EAFD9C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F3399BB" w14:textId="77777777" w:rsidTr="0B8E2EEF">
        <w:trPr>
          <w:trHeight w:val="6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8CD5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Klawiatura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5A2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standardowa QWERTY (w układzie polski programisty), złącze USB 2.0</w:t>
            </w:r>
          </w:p>
          <w:p w14:paraId="07721A3D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jednolity kabel o długości co najmniej 170 cm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21416A" w:rsidRDefault="0021416A">
            <w:pPr>
              <w:spacing w:after="0"/>
              <w:outlineLvl w:val="0"/>
              <w:rPr>
                <w:sz w:val="18"/>
                <w:szCs w:val="18"/>
              </w:rPr>
            </w:pPr>
          </w:p>
        </w:tc>
      </w:tr>
      <w:tr w:rsidR="0021416A" w14:paraId="0D4B816E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E4F7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Mysz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0C08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optyczna, złącze USB 2.0</w:t>
            </w:r>
          </w:p>
          <w:p w14:paraId="08D532DA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 przyciski i rolka</w:t>
            </w:r>
          </w:p>
          <w:p w14:paraId="47285C48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kolorystycznie zgodna z pozostałymi elementami zestawu</w:t>
            </w:r>
          </w:p>
          <w:p w14:paraId="390E6501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jednolity kabel o długości co najmniej 170 cm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A000DA0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A1AD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Oprogramowanie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FEC4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Policy</w:t>
            </w:r>
          </w:p>
          <w:p w14:paraId="4BD733A0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publicznie znany cykl życia przedstawiony przez producenta i dotyczący rozwoju i wsparcia technicznego w szczególności w zakresie bezpieczeństwa</w:t>
            </w:r>
          </w:p>
          <w:p w14:paraId="10D772DE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licencja umożliwiająca instalację systemu w wersji 64-bitowej (preinstalowana na dysku wersja 64 bitowa)</w:t>
            </w:r>
          </w:p>
          <w:p w14:paraId="6A8F0356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Preinstalowany przez producenta komputera, nie wymagający ręcznego wpisywania klucza produktu ( klucz zaszyty na stałe w </w:t>
            </w:r>
            <w:proofErr w:type="spellStart"/>
            <w:r>
              <w:rPr>
                <w:sz w:val="18"/>
                <w:szCs w:val="18"/>
              </w:rPr>
              <w:t>firmware</w:t>
            </w:r>
            <w:proofErr w:type="spellEnd"/>
            <w:r>
              <w:rPr>
                <w:sz w:val="18"/>
                <w:szCs w:val="18"/>
              </w:rPr>
              <w:t xml:space="preserve"> płyty głównej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0DB0CC7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F865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Certyfikaty / normy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FFCE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Deklaracja zgodności CE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BD47DCF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C74C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</w:rPr>
              <w:t>Patchcord</w:t>
            </w:r>
            <w:proofErr w:type="spellEnd"/>
            <w:r>
              <w:rPr>
                <w:bCs/>
                <w:sz w:val="18"/>
                <w:szCs w:val="18"/>
              </w:rPr>
              <w:t xml:space="preserve"> RJ45, osłonka zalewana, kategorii 5e, UTP, 10m, szary (2 szt.)  </w:t>
            </w:r>
          </w:p>
          <w:p w14:paraId="7D593A59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linka </w:t>
            </w:r>
            <w:proofErr w:type="spellStart"/>
            <w:r>
              <w:rPr>
                <w:bCs/>
                <w:sz w:val="18"/>
                <w:szCs w:val="18"/>
              </w:rPr>
              <w:t>kensington</w:t>
            </w:r>
            <w:proofErr w:type="spellEnd"/>
            <w:r>
              <w:rPr>
                <w:bCs/>
                <w:sz w:val="18"/>
                <w:szCs w:val="18"/>
              </w:rPr>
              <w:t>, minimum 1,8 metra, zakończona zamkiem szyfrowym</w:t>
            </w:r>
          </w:p>
          <w:p w14:paraId="3735D9C9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 załączeniu kompletny zestaw (uchwyt) do połączenia komputera z monitorem 24” typu standard</w:t>
            </w:r>
          </w:p>
          <w:p w14:paraId="1FBC1638" w14:textId="583358F5" w:rsidR="0021416A" w:rsidRDefault="5FE1E532" w:rsidP="009C68C3">
            <w:pPr>
              <w:spacing w:after="0"/>
              <w:rPr>
                <w:sz w:val="18"/>
                <w:szCs w:val="18"/>
                <w:highlight w:val="yellow"/>
              </w:rPr>
            </w:pPr>
            <w:r w:rsidRPr="5FE1E532">
              <w:rPr>
                <w:sz w:val="18"/>
                <w:szCs w:val="18"/>
              </w:rPr>
              <w:t>- certyfikat TCO lub równoważny</w:t>
            </w:r>
            <w:r w:rsidR="009C68C3" w:rsidRPr="009C68C3">
              <w:rPr>
                <w:sz w:val="18"/>
                <w:szCs w:val="18"/>
              </w:rPr>
              <w:t>(</w:t>
            </w:r>
            <w:r w:rsidR="00AF6E70">
              <w:rPr>
                <w:sz w:val="18"/>
                <w:szCs w:val="18"/>
              </w:rPr>
              <w:t>kryteria równoważności to normy i dyrektywy</w:t>
            </w:r>
            <w:r w:rsidR="009C68C3" w:rsidRPr="009C68C3">
              <w:rPr>
                <w:sz w:val="18"/>
                <w:szCs w:val="18"/>
              </w:rPr>
              <w:t xml:space="preserve"> PN-EN ISO 9001:2015, PN-EN ISO 14001:2015, PN-EN ISO </w:t>
            </w:r>
            <w:r w:rsidR="009C68C3" w:rsidRPr="009C68C3">
              <w:rPr>
                <w:sz w:val="18"/>
                <w:szCs w:val="18"/>
              </w:rPr>
              <w:lastRenderedPageBreak/>
              <w:t xml:space="preserve">45001:2018, PN-EN ISO/IEC 27001:2017, PN-EN  ISO 50001:2018, IEEE 1680.1 - 2018, PE-EN ISO 14024:2018, PE-EN ISO 7779:2019, ISO 9296:2017, PE-EN ISO 3741:2011, PE-EN ISO 3744:2011, PE-EN ISO 3745:2012/A1:2017-07, PE-EN ISO 11469:2016 wg. ISO 1043, ISO/EIC 28360-1:2018, PN-EN IEC 61249-2-45:2018, PN-EN IEC 63000:2019, PN-EN ISO/IEC 17025:2018, </w:t>
            </w:r>
            <w:proofErr w:type="spellStart"/>
            <w:r w:rsidR="009C68C3" w:rsidRPr="009C68C3">
              <w:rPr>
                <w:sz w:val="18"/>
                <w:szCs w:val="18"/>
              </w:rPr>
              <w:t>RoHS</w:t>
            </w:r>
            <w:proofErr w:type="spellEnd"/>
            <w:r w:rsidR="009C68C3" w:rsidRPr="009C68C3">
              <w:rPr>
                <w:sz w:val="18"/>
                <w:szCs w:val="18"/>
              </w:rPr>
              <w:t>)</w:t>
            </w:r>
            <w:r w:rsidRPr="5FE1E532">
              <w:rPr>
                <w:sz w:val="18"/>
                <w:szCs w:val="18"/>
              </w:rPr>
              <w:t>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21416A" w:rsidRDefault="0021416A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21416A" w14:paraId="4772F264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BAA1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Gwarancja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E303" w14:textId="13795230" w:rsidR="0021416A" w:rsidRDefault="5FE1E532">
            <w:pPr>
              <w:spacing w:after="0"/>
              <w:jc w:val="both"/>
            </w:pPr>
            <w:r w:rsidRPr="5FE1E532">
              <w:rPr>
                <w:sz w:val="18"/>
                <w:szCs w:val="18"/>
              </w:rPr>
              <w:t>- minimum 24 miesiące</w:t>
            </w:r>
            <w:r w:rsidR="4500DA3E" w:rsidRPr="5FE1E532">
              <w:rPr>
                <w:sz w:val="18"/>
                <w:szCs w:val="18"/>
              </w:rPr>
              <w:t xml:space="preserve">, </w:t>
            </w:r>
            <w:r w:rsidRPr="5FE1E532">
              <w:rPr>
                <w:sz w:val="18"/>
                <w:szCs w:val="18"/>
              </w:rPr>
              <w:t>na miejscu u klienta</w:t>
            </w:r>
          </w:p>
          <w:p w14:paraId="36CEB018" w14:textId="17DFD7A0" w:rsidR="0021416A" w:rsidRDefault="7DE04B1A" w:rsidP="0B8E2EEF">
            <w:pPr>
              <w:spacing w:after="0"/>
              <w:jc w:val="both"/>
              <w:rPr>
                <w:sz w:val="18"/>
                <w:szCs w:val="18"/>
              </w:rPr>
            </w:pPr>
            <w:r w:rsidRPr="0B8E2EEF">
              <w:rPr>
                <w:sz w:val="18"/>
                <w:szCs w:val="18"/>
              </w:rPr>
              <w:t xml:space="preserve">- </w:t>
            </w:r>
            <w:r w:rsidR="5FE1E532" w:rsidRPr="0B8E2EEF">
              <w:rPr>
                <w:sz w:val="18"/>
                <w:szCs w:val="18"/>
              </w:rPr>
              <w:t>Zamawiający wymaga dostarczenia karty gwarancyjnej w języku polskim wraz z wyszczególnionym numerem seryjnym urządzenia</w:t>
            </w:r>
            <w:r w:rsidR="63B4DE80" w:rsidRPr="0B8E2EEF">
              <w:rPr>
                <w:sz w:val="18"/>
                <w:szCs w:val="18"/>
              </w:rPr>
              <w:t xml:space="preserve"> </w:t>
            </w:r>
            <w:r w:rsidR="138457EF" w:rsidRPr="0B8E2EEF">
              <w:rPr>
                <w:sz w:val="18"/>
                <w:szCs w:val="18"/>
              </w:rPr>
              <w:t>oraz dostępu do pobierania sterowników do urządzeń zainstalowanych w komputerze - należy podać adres strony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4101652C" w14:textId="77777777" w:rsidR="0021416A" w:rsidRDefault="0021416A">
      <w:pPr>
        <w:rPr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5876"/>
        <w:gridCol w:w="6266"/>
      </w:tblGrid>
      <w:tr w:rsidR="0021416A" w14:paraId="649B075C" w14:textId="77777777" w:rsidTr="0B8E2EEF">
        <w:trPr>
          <w:jc w:val="center"/>
        </w:trPr>
        <w:tc>
          <w:tcPr>
            <w:tcW w:w="1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D2E7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2: Dostawa komputerów biurowych Typ 2 ( 2 szt.)</w:t>
            </w:r>
          </w:p>
        </w:tc>
      </w:tr>
      <w:tr w:rsidR="0021416A" w14:paraId="5BF6201C" w14:textId="77777777" w:rsidTr="0B8E2EEF">
        <w:trPr>
          <w:jc w:val="center"/>
        </w:trPr>
        <w:tc>
          <w:tcPr>
            <w:tcW w:w="1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056E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338E5452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1299C43A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11CBB5FA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B3E1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35A8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DBC2" w14:textId="750EF36E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673C4A84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4F04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Przeznaczenie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A05C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Komputery biurowy o standardowych parametrach technicznych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F6F5510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32D2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Procesor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6F42" w14:textId="77777777" w:rsidR="0021416A" w:rsidRDefault="5FE1E53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minimum 4 rdzeniowy, zgodny z architekturą x86 i x64</w:t>
            </w:r>
          </w:p>
          <w:p w14:paraId="0BA8FCE3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osiągający co najmniej 7500 pkt. w teście wydajnościowym </w:t>
            </w:r>
            <w:proofErr w:type="spellStart"/>
            <w:r>
              <w:rPr>
                <w:bCs/>
                <w:sz w:val="18"/>
                <w:szCs w:val="18"/>
              </w:rPr>
              <w:t>PassMark</w:t>
            </w:r>
            <w:proofErr w:type="spellEnd"/>
            <w:r>
              <w:rPr>
                <w:bCs/>
                <w:sz w:val="18"/>
                <w:szCs w:val="18"/>
              </w:rPr>
              <w:t xml:space="preserve"> CPU </w:t>
            </w:r>
            <w:proofErr w:type="spellStart"/>
            <w:r>
              <w:rPr>
                <w:bCs/>
                <w:sz w:val="18"/>
                <w:szCs w:val="18"/>
              </w:rPr>
              <w:t>Benchmarks</w:t>
            </w:r>
            <w:proofErr w:type="spellEnd"/>
            <w:r>
              <w:rPr>
                <w:bCs/>
                <w:sz w:val="18"/>
                <w:szCs w:val="18"/>
              </w:rPr>
              <w:t xml:space="preserve"> wg. kolumny </w:t>
            </w:r>
            <w:proofErr w:type="spellStart"/>
            <w:r>
              <w:rPr>
                <w:bCs/>
                <w:sz w:val="18"/>
                <w:szCs w:val="18"/>
              </w:rPr>
              <w:t>Passmark</w:t>
            </w:r>
            <w:proofErr w:type="spellEnd"/>
            <w:r>
              <w:rPr>
                <w:bCs/>
                <w:sz w:val="18"/>
                <w:szCs w:val="18"/>
              </w:rPr>
              <w:t xml:space="preserve"> CPU Mark, którego wyniki są publikowane na stronie http://cpubenchmark.net/cpu_list.php</w:t>
            </w:r>
          </w:p>
          <w:p w14:paraId="2378DCD2" w14:textId="77777777" w:rsidR="0021416A" w:rsidRDefault="00D47408">
            <w:pPr>
              <w:spacing w:after="0"/>
              <w:jc w:val="both"/>
            </w:pPr>
            <w:r>
              <w:rPr>
                <w:bCs/>
                <w:sz w:val="18"/>
                <w:szCs w:val="18"/>
              </w:rPr>
              <w:t>(na dzień 08.09.2020)</w:t>
            </w:r>
            <w:r>
              <w:rPr>
                <w:rStyle w:val="Zakotwiczenieprzypisudolnego"/>
                <w:bCs/>
                <w:sz w:val="18"/>
                <w:szCs w:val="18"/>
              </w:rPr>
              <w:footnoteReference w:id="2"/>
            </w:r>
          </w:p>
          <w:p w14:paraId="75A6D2EE" w14:textId="03D81601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del w:id="0" w:author="Zbigniew Sienkiewicz" w:date="2020-10-13T13:54:00Z">
              <w:r w:rsidDel="007C7833">
                <w:rPr>
                  <w:bCs/>
                  <w:sz w:val="18"/>
                  <w:szCs w:val="18"/>
                </w:rPr>
                <w:delText xml:space="preserve"> </w:delText>
              </w:r>
            </w:del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:rsidRPr="00416B05" w14:paraId="1DCB6EF0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B834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Płyta główna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55C2" w14:textId="45CD942F" w:rsidR="0021416A" w:rsidRDefault="5FE1E532" w:rsidP="5FE1E532">
            <w:pPr>
              <w:spacing w:after="0"/>
              <w:rPr>
                <w:sz w:val="18"/>
                <w:szCs w:val="18"/>
                <w:lang w:val="en-US"/>
              </w:rPr>
            </w:pPr>
            <w:r w:rsidRPr="5FE1E532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5FE1E532">
              <w:rPr>
                <w:sz w:val="18"/>
                <w:szCs w:val="18"/>
                <w:lang w:val="en-US"/>
              </w:rPr>
              <w:t>złącza</w:t>
            </w:r>
            <w:proofErr w:type="spellEnd"/>
            <w:r w:rsidRPr="5FE1E532">
              <w:rPr>
                <w:sz w:val="18"/>
                <w:szCs w:val="18"/>
                <w:lang w:val="en-US"/>
              </w:rPr>
              <w:t xml:space="preserve"> video minimum:  1x DisplayPort, 1 x HDMI </w:t>
            </w:r>
          </w:p>
          <w:p w14:paraId="5FAE07C4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minimum 3 złącza SATA (w tym min. 1x SATA3.0)</w:t>
            </w:r>
          </w:p>
          <w:p w14:paraId="76A1338E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- 2 złącza M.2  ( 1szt dla kart WLAN , 1 </w:t>
            </w:r>
            <w:proofErr w:type="spellStart"/>
            <w:r>
              <w:rPr>
                <w:bCs/>
                <w:sz w:val="18"/>
                <w:szCs w:val="18"/>
              </w:rPr>
              <w:t>szt</w:t>
            </w:r>
            <w:proofErr w:type="spellEnd"/>
            <w:r>
              <w:rPr>
                <w:bCs/>
                <w:sz w:val="18"/>
                <w:szCs w:val="18"/>
              </w:rPr>
              <w:t xml:space="preserve"> dla dysków SSD )</w:t>
            </w:r>
          </w:p>
          <w:p w14:paraId="64495B3F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wlutowany w płytę główną moduł TPM</w:t>
            </w:r>
          </w:p>
          <w:p w14:paraId="5AE3D057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- wyjście liniowe audio z tyłu obudowy</w:t>
            </w:r>
          </w:p>
          <w:p w14:paraId="2B8DA685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złącze </w:t>
            </w:r>
            <w:proofErr w:type="spellStart"/>
            <w:r>
              <w:rPr>
                <w:bCs/>
                <w:sz w:val="18"/>
                <w:szCs w:val="18"/>
              </w:rPr>
              <w:t>combo</w:t>
            </w:r>
            <w:proofErr w:type="spellEnd"/>
            <w:r>
              <w:rPr>
                <w:bCs/>
                <w:sz w:val="18"/>
                <w:szCs w:val="18"/>
              </w:rPr>
              <w:t xml:space="preserve"> audio z przodu obudowy </w:t>
            </w:r>
          </w:p>
          <w:p w14:paraId="5FF54BA4" w14:textId="43E66C8C" w:rsidR="0021416A" w:rsidRDefault="5FE1E532">
            <w:pPr>
              <w:spacing w:after="0"/>
            </w:pPr>
            <w:r w:rsidRPr="5FE1E532">
              <w:rPr>
                <w:sz w:val="18"/>
                <w:szCs w:val="18"/>
              </w:rPr>
              <w:t>- min. 8 portów USB wyprowadzonych na zewnątrz komputera, w układzie :</w:t>
            </w:r>
          </w:p>
          <w:p w14:paraId="1F599A94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przód: 4 porty USB w tym 1 x USB 3.1 i 1x USB 3.1 Gen2 złącze typu USB -C</w:t>
            </w:r>
          </w:p>
          <w:p w14:paraId="2FAB4C9E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tył : 4 porty USB w tym 2 x USB 3.1</w:t>
            </w:r>
          </w:p>
          <w:p w14:paraId="45F292F1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(Zamawiający dopuszcza też konfigurację: Przód: 2x USB 3.1 Gen.2, 2xUSB Gen. 1; Tył: 2xUSB 3.1 Gen. 1, 2x USB 2.0)</w:t>
            </w:r>
          </w:p>
          <w:p w14:paraId="0B955EBC" w14:textId="77777777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Wymagane porty zewnętrzne USB z tyłu obudowy muszą być bezpośrednio wlutowane w płytę główną i nie mogą być osiągnięte w wyniku stosowania konwerterów, przejściówek, przedłużaczy, rozgałęziaczy </w:t>
            </w:r>
            <w:proofErr w:type="spellStart"/>
            <w:r w:rsidRPr="5FE1E532">
              <w:rPr>
                <w:sz w:val="18"/>
                <w:szCs w:val="18"/>
              </w:rPr>
              <w:t>itp</w:t>
            </w:r>
            <w:proofErr w:type="spellEnd"/>
          </w:p>
          <w:p w14:paraId="4E069974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minimum 1 złącze typu PCI-E x1</w:t>
            </w:r>
          </w:p>
          <w:p w14:paraId="4AECB0E0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minimum 1 złącze PCI-E  x16 </w:t>
            </w:r>
          </w:p>
          <w:p w14:paraId="6CD7D42B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zintegrowana karta sieciowa przewodowa 10/100/1000 </w:t>
            </w:r>
            <w:proofErr w:type="spellStart"/>
            <w:r>
              <w:rPr>
                <w:bCs/>
                <w:sz w:val="18"/>
                <w:szCs w:val="18"/>
              </w:rPr>
              <w:t>Mbps</w:t>
            </w:r>
            <w:proofErr w:type="spellEnd"/>
          </w:p>
          <w:p w14:paraId="4461EEF1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zintegrowana karta dźwiękowa</w:t>
            </w:r>
          </w:p>
          <w:p w14:paraId="2EDB54D7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minimum 2 </w:t>
            </w:r>
            <w:proofErr w:type="spellStart"/>
            <w:r>
              <w:rPr>
                <w:bCs/>
                <w:sz w:val="18"/>
                <w:szCs w:val="18"/>
              </w:rPr>
              <w:t>sloty</w:t>
            </w:r>
            <w:proofErr w:type="spellEnd"/>
            <w:r>
              <w:rPr>
                <w:bCs/>
                <w:sz w:val="18"/>
                <w:szCs w:val="18"/>
              </w:rPr>
              <w:t xml:space="preserve"> pamięci z obsługą trybu dwukanałowego</w:t>
            </w:r>
          </w:p>
          <w:p w14:paraId="51CD7376" w14:textId="77777777" w:rsidR="0021416A" w:rsidRDefault="00D47408">
            <w:pPr>
              <w:spacing w:after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obsługa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WoL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(Wake on LAN)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21416A" w:rsidRDefault="0021416A">
            <w:pPr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21416A" w14:paraId="7A40F4DC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28C6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BIOS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FEB3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BIOS płyty głównej powinien wspierać poniższe funkcje (bez konieczności zastosowania dodatkowego oprogramowania):</w:t>
            </w:r>
          </w:p>
          <w:p w14:paraId="610A2613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sprawdzenia numeru seryjnego jednostki centralnej (komputera) z poziomu menu BIOS.</w:t>
            </w:r>
          </w:p>
          <w:p w14:paraId="30F88914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selektywnego wyłączania obsługi portów USB (przednich, tylnych lub wszystkich zewnętrznych)</w:t>
            </w:r>
          </w:p>
          <w:p w14:paraId="3A7D4351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zabezpieczenia dostępu do BIOS hasłami administratora i użytkownika.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66457589" w14:textId="77777777" w:rsidTr="0B8E2EEF">
        <w:trPr>
          <w:trHeight w:val="26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9564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Pamięć RAM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26E4" w14:textId="77777777" w:rsidR="0021416A" w:rsidRDefault="00D47408">
            <w:pPr>
              <w:spacing w:after="0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sv-SE"/>
              </w:rPr>
              <w:t>-  16 GB z możliwością rozbudowy do 32 GB, co najmniej 1 slot wolny do dalszej rozbudowy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21D67196" w14:textId="77777777" w:rsidTr="0B8E2EEF">
        <w:trPr>
          <w:trHeight w:val="38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10F2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Karta graficzna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8128" w14:textId="77777777" w:rsidR="0021416A" w:rsidRDefault="00D47408">
            <w:pPr>
              <w:spacing w:after="0"/>
              <w:textAlignment w:val="top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zintegrowana</w:t>
            </w:r>
          </w:p>
          <w:p w14:paraId="0B6893D0" w14:textId="77777777" w:rsidR="0021416A" w:rsidRDefault="00D47408">
            <w:pPr>
              <w:spacing w:after="0"/>
              <w:textAlignment w:val="top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zgodna z bibliotekami DirectX w wersji co najmniej 11</w:t>
            </w:r>
          </w:p>
          <w:p w14:paraId="2C41FA5C" w14:textId="77777777" w:rsidR="0021416A" w:rsidRDefault="00D47408">
            <w:pPr>
              <w:spacing w:after="0"/>
              <w:textAlignment w:val="top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obsługa 2 lub więcej monitorów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55B8BC3C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25EB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Dyski twarde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5E21" w14:textId="77777777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SSD 512 GB</w:t>
            </w:r>
          </w:p>
          <w:p w14:paraId="630BA122" w14:textId="7FD0F177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 M2 w technologii NVME</w:t>
            </w:r>
          </w:p>
          <w:p w14:paraId="0DDB80DB" w14:textId="77777777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- Zawiera partycję </w:t>
            </w:r>
            <w:proofErr w:type="spellStart"/>
            <w:r w:rsidRPr="5FE1E532">
              <w:rPr>
                <w:sz w:val="18"/>
                <w:szCs w:val="18"/>
              </w:rPr>
              <w:t>recovery</w:t>
            </w:r>
            <w:proofErr w:type="spellEnd"/>
            <w:r w:rsidRPr="5FE1E532">
              <w:rPr>
                <w:sz w:val="18"/>
                <w:szCs w:val="18"/>
              </w:rPr>
              <w:t xml:space="preserve"> umożliwiającą odtworzenie systemu operacyjnego </w:t>
            </w:r>
            <w:r w:rsidRPr="5FE1E532">
              <w:rPr>
                <w:sz w:val="18"/>
                <w:szCs w:val="18"/>
              </w:rPr>
              <w:lastRenderedPageBreak/>
              <w:t>fabrycznie zainstalowanego na komputerze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21416A" w:rsidRDefault="0021416A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21416A" w14:paraId="4540EFC9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B037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Obudowa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9B4A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Typu small form </w:t>
            </w:r>
            <w:proofErr w:type="spellStart"/>
            <w:r>
              <w:rPr>
                <w:sz w:val="18"/>
                <w:szCs w:val="18"/>
              </w:rPr>
              <w:t>factor</w:t>
            </w:r>
            <w:proofErr w:type="spellEnd"/>
            <w:r>
              <w:rPr>
                <w:sz w:val="18"/>
                <w:szCs w:val="18"/>
              </w:rPr>
              <w:t xml:space="preserve"> z obsługą kart PCI Express tylko o niskim profilu. </w:t>
            </w:r>
          </w:p>
          <w:p w14:paraId="59706054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Wbudowany czytnik kart multimedialnych </w:t>
            </w:r>
          </w:p>
          <w:p w14:paraId="24FC32B3" w14:textId="62443A7B" w:rsidR="0021416A" w:rsidRDefault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- Obudowa fabrycznie przystosowana do pracy w orientacji pionowej i poziomej. Wyposażona w dystanse zapobiegające poślizgom obudowy i zarysowaniu lakieru. Nie dopuszcza się, aby w bocznych ściankach obudowy były usytuowane otwory wentylacyjne, cyrkulacja powietrza tylko przez przedni i tylny panel z zachowaniem ruchu powietrza przód -&gt; tył. </w:t>
            </w:r>
          </w:p>
          <w:p w14:paraId="214B468C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Suma wymiarów obudowy nie może przekraczać 70cm.</w:t>
            </w:r>
          </w:p>
          <w:p w14:paraId="3A9204BD" w14:textId="7ABFE1D0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Zasilacz o mocy max. 200W pracujący w sieci 230V 50Hz prądu zmiennego i efektywności min. 85% przy obciążeniu zasilacza na poziomie 50%. Aktywne </w:t>
            </w:r>
            <w:proofErr w:type="spellStart"/>
            <w:r>
              <w:rPr>
                <w:sz w:val="18"/>
                <w:szCs w:val="18"/>
              </w:rPr>
              <w:t>PoverFactorCorrect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171B85F" w14:textId="78C28321" w:rsidR="0021416A" w:rsidRDefault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Obudowa otwierana bez konieczności użycia narzędzi, wyklucza się stosowanie standardowych wkrętów, moduł konstrukcji obudowy w jednostce centralnej komputera powinien pozwalać na demontaż kart rozszerzeń, napędu optycznego i dysków twardych bez konieczności użycia narzędzi (nie dotyczy dysków SSD montowanych w złączu M.2)</w:t>
            </w:r>
          </w:p>
          <w:p w14:paraId="100E2B8F" w14:textId="708C4F83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- Obudowa musi umożliwiać zastosowanie zabezpieczenia fizycznego w postaci gniazda pozwalającego na montowanie linki stalowej zabezpieczonej kłódką z szyfrem lub kluczem </w:t>
            </w:r>
          </w:p>
          <w:p w14:paraId="77304AB9" w14:textId="2112CA19" w:rsidR="0021416A" w:rsidRDefault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Komputer powinien być oznaczony niepowtarzalnym numerem seryjnym umieszonym na obudowie, oraz musi być wpisany na stałe w BIOS.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7775F89" w14:textId="77777777" w:rsidTr="0B8E2EEF">
        <w:trPr>
          <w:trHeight w:val="6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242A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Klawiatura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8691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standardowa QWERTY (w układzie polski programisty), USB 2.0</w:t>
            </w:r>
          </w:p>
          <w:p w14:paraId="48D04D93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jednolity kabel o dług. co najmniej 170 cm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21416A" w:rsidRDefault="0021416A">
            <w:pPr>
              <w:spacing w:after="0"/>
              <w:outlineLvl w:val="0"/>
              <w:rPr>
                <w:sz w:val="18"/>
                <w:szCs w:val="18"/>
              </w:rPr>
            </w:pPr>
          </w:p>
        </w:tc>
      </w:tr>
      <w:tr w:rsidR="0021416A" w14:paraId="2AC80AFE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C2B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Mysz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93E8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optyczna, złącze USB 2.0</w:t>
            </w:r>
          </w:p>
          <w:p w14:paraId="03CC746F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 przyciski i rolka</w:t>
            </w:r>
          </w:p>
          <w:p w14:paraId="22801E17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kolorystycznie zgodna z pozostałymi elementami zestawu</w:t>
            </w:r>
          </w:p>
          <w:p w14:paraId="13C68E6D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jednolity kabel o długości co najmniej 170 cm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596B0CC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4880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Oprogramowanie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B9D8" w14:textId="77777777" w:rsidR="0021416A" w:rsidRDefault="00D47408">
            <w:pPr>
              <w:spacing w:after="0"/>
            </w:pPr>
            <w:r>
              <w:rPr>
                <w:sz w:val="18"/>
                <w:szCs w:val="18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</w:t>
            </w:r>
            <w:r>
              <w:rPr>
                <w:sz w:val="18"/>
                <w:szCs w:val="18"/>
              </w:rPr>
              <w:lastRenderedPageBreak/>
              <w:t xml:space="preserve">pomocy technologii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Policy</w:t>
            </w:r>
          </w:p>
          <w:p w14:paraId="09593B5B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publicznie znany cykl życia przedstawiony przez producenta i dotyczący rozwoju i wsparcia technicznego w szczególności w zakresie bezpieczeństwa</w:t>
            </w:r>
          </w:p>
          <w:p w14:paraId="4B8FF89E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licencja umożliwiająca instalację systemu w wersji 64-bitowej (preinstalowana na dysku wersja 64 bitowa)</w:t>
            </w:r>
          </w:p>
          <w:p w14:paraId="76448AA3" w14:textId="03406614" w:rsidR="0021416A" w:rsidRDefault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Preinstalowany przez producenta komputera, nie wymagający ręcznego wpisywania klucza produktu (klucz zaszyty na stałe w </w:t>
            </w:r>
            <w:proofErr w:type="spellStart"/>
            <w:r w:rsidRPr="5FE1E532">
              <w:rPr>
                <w:sz w:val="18"/>
                <w:szCs w:val="18"/>
              </w:rPr>
              <w:t>firmware</w:t>
            </w:r>
            <w:proofErr w:type="spellEnd"/>
            <w:r w:rsidRPr="5FE1E532">
              <w:rPr>
                <w:sz w:val="18"/>
                <w:szCs w:val="18"/>
              </w:rPr>
              <w:t xml:space="preserve"> płyty głównej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29D465D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1684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Certyfikaty / normy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8D9A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Deklaracja zgodności CE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32B860B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6C6F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1BE4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</w:rPr>
              <w:t>Patchcord</w:t>
            </w:r>
            <w:proofErr w:type="spellEnd"/>
            <w:r>
              <w:rPr>
                <w:bCs/>
                <w:sz w:val="18"/>
                <w:szCs w:val="18"/>
              </w:rPr>
              <w:t xml:space="preserve"> RJ45, osłonka zalewana, kategorii 5e, UTP, 10m, szary (2 szt.)</w:t>
            </w:r>
          </w:p>
          <w:p w14:paraId="79E943F1" w14:textId="79D83419" w:rsidR="0021416A" w:rsidRDefault="5FE1E532" w:rsidP="009C68C3">
            <w:pPr>
              <w:spacing w:after="0"/>
              <w:rPr>
                <w:sz w:val="18"/>
                <w:szCs w:val="18"/>
                <w:highlight w:val="yellow"/>
              </w:rPr>
            </w:pPr>
            <w:r w:rsidRPr="5FE1E532">
              <w:rPr>
                <w:sz w:val="18"/>
                <w:szCs w:val="18"/>
              </w:rPr>
              <w:t xml:space="preserve">- </w:t>
            </w:r>
            <w:r w:rsidR="63514E30" w:rsidRPr="5FE1E532">
              <w:rPr>
                <w:sz w:val="18"/>
                <w:szCs w:val="18"/>
              </w:rPr>
              <w:t>certyfikat TCO lub równoważny</w:t>
            </w:r>
            <w:r w:rsidR="009C68C3" w:rsidRPr="009C68C3">
              <w:rPr>
                <w:sz w:val="18"/>
                <w:szCs w:val="18"/>
              </w:rPr>
              <w:t>(</w:t>
            </w:r>
            <w:r w:rsidR="00AF6E70">
              <w:rPr>
                <w:sz w:val="18"/>
                <w:szCs w:val="18"/>
              </w:rPr>
              <w:t>kryteria równoważności to normy i dyrektywy</w:t>
            </w:r>
            <w:r w:rsidR="009C68C3" w:rsidRPr="009C68C3">
              <w:rPr>
                <w:sz w:val="18"/>
                <w:szCs w:val="18"/>
              </w:rPr>
              <w:t xml:space="preserve"> PN-EN ISO 9001:2015, PN-EN ISO 14001:2015, PN-EN ISO 45001:2018, PN-EN ISO/IEC 27001:2017, PN-EN  ISO 50001:2018, IEEE 1680.1 - 2018, PE-EN ISO 14024:2018, PE-EN ISO 7779:2019, ISO 9296:2017, PE-EN ISO 3741:2011, PE-EN ISO 3744:2011, PE-EN ISO 3745:2012/A1:2017-07, PE-EN ISO 11469:2016 wg. ISO 1043, ISO/EIC 28360-1:2018, PN-EN IEC 61249-2-45:2018, PN-EN IEC 63000:2019, PN-EN ISO/IEC 17025:2018, </w:t>
            </w:r>
            <w:proofErr w:type="spellStart"/>
            <w:r w:rsidR="009C68C3" w:rsidRPr="009C68C3">
              <w:rPr>
                <w:sz w:val="18"/>
                <w:szCs w:val="18"/>
              </w:rPr>
              <w:t>RoHS</w:t>
            </w:r>
            <w:proofErr w:type="spellEnd"/>
            <w:r w:rsidR="009C68C3" w:rsidRPr="009C68C3">
              <w:rPr>
                <w:sz w:val="18"/>
                <w:szCs w:val="18"/>
              </w:rPr>
              <w:t>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77777777" w:rsidR="0021416A" w:rsidRDefault="0021416A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21416A" w14:paraId="4F95A0D9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A42B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1361" w14:textId="13795230" w:rsidR="0021416A" w:rsidRDefault="15F2CE86">
            <w:pPr>
              <w:spacing w:after="0"/>
              <w:jc w:val="both"/>
            </w:pPr>
            <w:r w:rsidRPr="5FE1E532">
              <w:rPr>
                <w:sz w:val="18"/>
                <w:szCs w:val="18"/>
              </w:rPr>
              <w:t>- minimum 24 miesiące, na miejscu u klienta</w:t>
            </w:r>
          </w:p>
          <w:p w14:paraId="6ACA1154" w14:textId="67D3CCD3" w:rsidR="0021416A" w:rsidRDefault="15F2CE86" w:rsidP="0B8E2EEF">
            <w:pPr>
              <w:spacing w:after="0"/>
              <w:jc w:val="both"/>
              <w:rPr>
                <w:sz w:val="18"/>
                <w:szCs w:val="18"/>
              </w:rPr>
            </w:pPr>
            <w:r w:rsidRPr="0B8E2EEF">
              <w:rPr>
                <w:sz w:val="18"/>
                <w:szCs w:val="18"/>
              </w:rPr>
              <w:t xml:space="preserve">- Zamawiający wymaga dostarczenia karty gwarancyjnej w języku polskim wraz z wyszczególnionym numerem seryjnym urządzenia </w:t>
            </w:r>
            <w:r w:rsidR="138457EF" w:rsidRPr="0B8E2EEF">
              <w:rPr>
                <w:sz w:val="18"/>
                <w:szCs w:val="18"/>
              </w:rPr>
              <w:t>oraz dostępu do pobierania sterowników do urządzeń zainstalowanych w komputerze - należy podać adres strony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23F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1F72F646" w14:textId="77777777" w:rsidR="0021416A" w:rsidRDefault="0021416A">
      <w:pPr>
        <w:rPr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5876"/>
        <w:gridCol w:w="6266"/>
      </w:tblGrid>
      <w:tr w:rsidR="0021416A" w14:paraId="12FA5482" w14:textId="77777777" w:rsidTr="0B8E2EEF">
        <w:trPr>
          <w:jc w:val="center"/>
        </w:trPr>
        <w:tc>
          <w:tcPr>
            <w:tcW w:w="1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0B7D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3: Dostawa komputerów biurowych Typ 3 ( 40 szt.)</w:t>
            </w:r>
          </w:p>
        </w:tc>
      </w:tr>
      <w:tr w:rsidR="0021416A" w14:paraId="3E890AF3" w14:textId="77777777" w:rsidTr="0B8E2EEF">
        <w:trPr>
          <w:jc w:val="center"/>
        </w:trPr>
        <w:tc>
          <w:tcPr>
            <w:tcW w:w="1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F91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66CA7EBD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61CDCEAD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33D22A4E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3FD2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72B9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17D2" w14:textId="678A89BF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01B50082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B7B5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Przeznaczenie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AA88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Komputery biurowy o podwyższonych parametrach technicznych  w obudowie małogabarytowej (typu micro)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B36AE36" w14:textId="77777777" w:rsidTr="00416B05">
        <w:trPr>
          <w:trHeight w:val="126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8FFE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Procesor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2D0E" w14:textId="77777777" w:rsidR="0021416A" w:rsidRDefault="5FE1E53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wielordzeniowy, zgodny z architekturą x86 i x64</w:t>
            </w:r>
          </w:p>
          <w:p w14:paraId="5A7DB4C4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osiągający co najmniej 12 700 pkt. w teście wydajnościowym </w:t>
            </w:r>
            <w:proofErr w:type="spellStart"/>
            <w:r>
              <w:rPr>
                <w:bCs/>
                <w:sz w:val="18"/>
                <w:szCs w:val="18"/>
              </w:rPr>
              <w:t>PassMark</w:t>
            </w:r>
            <w:proofErr w:type="spellEnd"/>
            <w:r>
              <w:rPr>
                <w:bCs/>
                <w:sz w:val="18"/>
                <w:szCs w:val="18"/>
              </w:rPr>
              <w:t xml:space="preserve"> CPU </w:t>
            </w:r>
            <w:proofErr w:type="spellStart"/>
            <w:r>
              <w:rPr>
                <w:bCs/>
                <w:sz w:val="18"/>
                <w:szCs w:val="18"/>
              </w:rPr>
              <w:t>Benchmarks</w:t>
            </w:r>
            <w:proofErr w:type="spellEnd"/>
            <w:r>
              <w:rPr>
                <w:bCs/>
                <w:sz w:val="18"/>
                <w:szCs w:val="18"/>
              </w:rPr>
              <w:t xml:space="preserve"> wg. kolumny </w:t>
            </w:r>
            <w:proofErr w:type="spellStart"/>
            <w:r>
              <w:rPr>
                <w:bCs/>
                <w:sz w:val="18"/>
                <w:szCs w:val="18"/>
              </w:rPr>
              <w:t>Passmark</w:t>
            </w:r>
            <w:proofErr w:type="spellEnd"/>
            <w:r>
              <w:rPr>
                <w:bCs/>
                <w:sz w:val="18"/>
                <w:szCs w:val="18"/>
              </w:rPr>
              <w:t xml:space="preserve"> CPU Mark, którego wyniki są publikowane na stronie http://cpubenchmark.net/cpu_list.php</w:t>
            </w:r>
          </w:p>
          <w:p w14:paraId="3C1500C4" w14:textId="0241728C" w:rsidR="0021416A" w:rsidDel="00416B05" w:rsidRDefault="00D47408" w:rsidP="00416B05">
            <w:pPr>
              <w:spacing w:after="0"/>
              <w:jc w:val="both"/>
              <w:rPr>
                <w:del w:id="1" w:author="Agnieszka Kiszka" w:date="2020-10-13T14:42:00Z"/>
              </w:rPr>
            </w:pPr>
            <w:r>
              <w:rPr>
                <w:bCs/>
                <w:sz w:val="18"/>
                <w:szCs w:val="18"/>
              </w:rPr>
              <w:t>(na dzień 08.09.2020)</w:t>
            </w:r>
            <w:r>
              <w:rPr>
                <w:rStyle w:val="Zakotwiczenieprzypisudolnego"/>
                <w:bCs/>
                <w:sz w:val="18"/>
                <w:szCs w:val="18"/>
              </w:rPr>
              <w:footnoteReference w:id="3"/>
            </w:r>
          </w:p>
          <w:p w14:paraId="46CAC2B3" w14:textId="7653A72D" w:rsidR="0021416A" w:rsidRDefault="0021416A">
            <w:pPr>
              <w:spacing w:after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D916D49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5591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Płyta główna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09A3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złącza video:  minimum 2 złącza cyfrowe DP i HDMI </w:t>
            </w:r>
          </w:p>
          <w:p w14:paraId="6D1B613E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minimum 1 złącze SATA 3.0</w:t>
            </w:r>
          </w:p>
          <w:p w14:paraId="62AB3337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 wyjście liniowe audio z tyłu obudowy (Zamawiający zamiast wyjścia liniowego dopuszcza rozwiązania, które z tyłu obudowy wykorzystują </w:t>
            </w:r>
            <w:proofErr w:type="spellStart"/>
            <w:r>
              <w:rPr>
                <w:bCs/>
                <w:sz w:val="18"/>
                <w:szCs w:val="18"/>
              </w:rPr>
              <w:t>złacze</w:t>
            </w:r>
            <w:proofErr w:type="spellEnd"/>
            <w:r>
              <w:rPr>
                <w:bCs/>
                <w:sz w:val="18"/>
                <w:szCs w:val="18"/>
              </w:rPr>
              <w:t xml:space="preserve"> wideo do transmisji dźwięku jakimi są DP oraz HDMI)</w:t>
            </w:r>
          </w:p>
          <w:p w14:paraId="76CBC450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złącze </w:t>
            </w:r>
            <w:proofErr w:type="spellStart"/>
            <w:r>
              <w:rPr>
                <w:bCs/>
                <w:sz w:val="18"/>
                <w:szCs w:val="18"/>
              </w:rPr>
              <w:t>combo</w:t>
            </w:r>
            <w:proofErr w:type="spellEnd"/>
            <w:r>
              <w:rPr>
                <w:bCs/>
                <w:sz w:val="18"/>
                <w:szCs w:val="18"/>
              </w:rPr>
              <w:t xml:space="preserve"> audio</w:t>
            </w:r>
          </w:p>
          <w:p w14:paraId="2B5C0B59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min. 6 portów USB wyprowadzonych na zewnątrz komputera w tym min 4 porty USB 3.0, w układzie :</w:t>
            </w:r>
          </w:p>
          <w:p w14:paraId="2D27C15B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przód 2 porty USB w tym 2 x USB 3.0 (Zamawiający dopuszcza konfigurację 1x USB 3.1 Gen.1 oraz 1x USB 3.1 typ c)</w:t>
            </w:r>
          </w:p>
          <w:p w14:paraId="0EAE5E13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tył 4 porty USB w tym 2 x USB 3.0</w:t>
            </w:r>
          </w:p>
          <w:p w14:paraId="4B8AC8A7" w14:textId="0DC0BCAC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Wymagane porty zewnętrzne USB z tyłu obudowy muszą być bezpośrednio wlutowane w płytę główną i nie mogą być osiągnięte w wyniku stosowania konwerterów, przejściówek, przedłużaczy, rozgałęziaczy </w:t>
            </w:r>
            <w:proofErr w:type="spellStart"/>
            <w:r w:rsidRPr="5FE1E532">
              <w:rPr>
                <w:sz w:val="18"/>
                <w:szCs w:val="18"/>
              </w:rPr>
              <w:t>itp</w:t>
            </w:r>
            <w:proofErr w:type="spellEnd"/>
          </w:p>
          <w:p w14:paraId="53128DCC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zintegrowana karta sieciowa przewodowa 10/100/1000 </w:t>
            </w:r>
            <w:proofErr w:type="spellStart"/>
            <w:r>
              <w:rPr>
                <w:bCs/>
                <w:sz w:val="18"/>
                <w:szCs w:val="18"/>
              </w:rPr>
              <w:t>Mbps</w:t>
            </w:r>
            <w:proofErr w:type="spellEnd"/>
          </w:p>
          <w:p w14:paraId="7FBD91CA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zintegrowana karta dźwiękowa</w:t>
            </w:r>
          </w:p>
          <w:p w14:paraId="2300179A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minimum 2 </w:t>
            </w:r>
            <w:proofErr w:type="spellStart"/>
            <w:r>
              <w:rPr>
                <w:bCs/>
                <w:sz w:val="18"/>
                <w:szCs w:val="18"/>
              </w:rPr>
              <w:t>sloty</w:t>
            </w:r>
            <w:proofErr w:type="spellEnd"/>
            <w:r>
              <w:rPr>
                <w:bCs/>
                <w:sz w:val="18"/>
                <w:szCs w:val="18"/>
              </w:rPr>
              <w:t xml:space="preserve"> pamięci z obsługą trybu dwukanałowego</w:t>
            </w:r>
          </w:p>
          <w:p w14:paraId="2D42C41B" w14:textId="77777777" w:rsidR="0021416A" w:rsidRDefault="00D47408">
            <w:pPr>
              <w:spacing w:after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obsługa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WoL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(Wake on LAN)</w:t>
            </w:r>
          </w:p>
          <w:p w14:paraId="38A204C3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wlutowany w płytę główną moduł TPM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B7EA879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A082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BIOS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C9C1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BIOS płyty głównej powinien wspierać poniższe funkcje (bez konieczności zastosowania dodatkowego oprogramowania):</w:t>
            </w:r>
          </w:p>
          <w:p w14:paraId="1EAC0B4B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sprawdzenia numeru seryjnego jednostki centralnej (komputera) z poziomu menu BIOS.</w:t>
            </w:r>
          </w:p>
          <w:p w14:paraId="694F9BB3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- możliwość selektywnego wyłączania obsługi portów USB (przednich, tylnych lub wszystkich zewnętrznych)</w:t>
            </w:r>
          </w:p>
          <w:p w14:paraId="686E2BED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zabezpieczenia dostępu do BIOS hasłami administratora i użytkownika.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A01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5E910647" w14:textId="77777777" w:rsidTr="0B8E2EEF">
        <w:trPr>
          <w:trHeight w:val="26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20B9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Pamięć RAM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118E" w14:textId="77777777" w:rsidR="0021416A" w:rsidRDefault="00D47408">
            <w:pPr>
              <w:spacing w:after="0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sv-SE"/>
              </w:rPr>
              <w:t>-  16 GB z możliwością rozbudowy do 32 GB, co najmniej 1 slot wolny do dalszej rozbudowy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226691FC" w14:textId="77777777" w:rsidTr="0B8E2EEF">
        <w:trPr>
          <w:trHeight w:val="38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B61E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Karta graficzna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3D6F" w14:textId="77777777" w:rsidR="0021416A" w:rsidRDefault="00D47408">
            <w:pPr>
              <w:spacing w:after="0"/>
              <w:textAlignment w:val="top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zintegrowana</w:t>
            </w:r>
          </w:p>
          <w:p w14:paraId="0F5E566D" w14:textId="77777777" w:rsidR="0021416A" w:rsidRDefault="00D47408">
            <w:pPr>
              <w:spacing w:after="0"/>
              <w:textAlignment w:val="top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zgodna z bibliotekami DirectX w wersji co najmniej 11</w:t>
            </w:r>
          </w:p>
          <w:p w14:paraId="78208C57" w14:textId="77777777" w:rsidR="0021416A" w:rsidRDefault="00D47408">
            <w:pPr>
              <w:spacing w:after="0"/>
              <w:textAlignment w:val="top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obsługa 2 lub więcej monitorów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9315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21A4F261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AC8E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Dyski twarde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1D2E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SSD 512 GB</w:t>
            </w:r>
          </w:p>
          <w:p w14:paraId="55742416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 M2 w technologii NVME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28F" w14:textId="77777777" w:rsidR="0021416A" w:rsidRDefault="0021416A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21416A" w14:paraId="66C912CE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8718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F6F7" w14:textId="03EE6D15" w:rsidR="0021416A" w:rsidRDefault="5FE1E532">
            <w:pPr>
              <w:spacing w:after="0"/>
            </w:pPr>
            <w:r w:rsidRPr="5FE1E532">
              <w:rPr>
                <w:sz w:val="18"/>
                <w:szCs w:val="18"/>
              </w:rPr>
              <w:t>Małogabarytowa, fabrycznie przystosowana do pracy w układzie pionowym i poziomym.</w:t>
            </w:r>
          </w:p>
          <w:p w14:paraId="6BE46A19" w14:textId="77777777" w:rsidR="0021416A" w:rsidRDefault="5FE1E532" w:rsidP="5FE1E532">
            <w:pPr>
              <w:spacing w:after="0"/>
              <w:jc w:val="both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Obudowa musi być wyposażona w mocowanie umożliwiające montaż komputera pod biurkiem zgodnie ze standardem VESA lub umieszczenie komputera na podstawie monitora</w:t>
            </w:r>
          </w:p>
          <w:p w14:paraId="421FC3AC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Suma wymiarów obudowy nie może przekraczać 45 cm </w:t>
            </w:r>
          </w:p>
          <w:p w14:paraId="37209489" w14:textId="77777777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Zasilacz o mocy maksymalnej 80W i efektywności min. 85%, pracujący w sieci 230V 50 </w:t>
            </w:r>
            <w:proofErr w:type="spellStart"/>
            <w:r w:rsidRPr="5FE1E532">
              <w:rPr>
                <w:sz w:val="18"/>
                <w:szCs w:val="18"/>
              </w:rPr>
              <w:t>Hz</w:t>
            </w:r>
            <w:proofErr w:type="spellEnd"/>
            <w:r w:rsidRPr="5FE1E532">
              <w:rPr>
                <w:sz w:val="18"/>
                <w:szCs w:val="18"/>
              </w:rPr>
              <w:t xml:space="preserve"> prądu,</w:t>
            </w:r>
          </w:p>
          <w:p w14:paraId="3C349349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Obudowa w jednostce centralnej musi być otwierana bez konieczności użycia narzędzi. </w:t>
            </w:r>
          </w:p>
          <w:p w14:paraId="0753D36D" w14:textId="4282A6DE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Obudowa musi posiadać wbudowany wizualny system diagnostyczny, służący do sygnalizowania i diagnozowania problemów z komputerem i jego komponentami.</w:t>
            </w:r>
          </w:p>
          <w:p w14:paraId="7C5E956F" w14:textId="5CAB2A44" w:rsidR="0021416A" w:rsidRDefault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Każdy komputer powinien być oznaczony niepowtarzalnym numerem seryjnym umieszonym na obudowie oraz musi być wpisany na stałe w BIOS.</w:t>
            </w:r>
          </w:p>
          <w:p w14:paraId="6DFB9E20" w14:textId="71C257D3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Obudowa musi umożliwiać zastosowanie zabezpieczenia fizycznego w postaci gniazda pozwalającego na montowanie linki stalowej zabezpieczonej kłódką z szyfrem lub kluczem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9E56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6AB2F15" w14:textId="77777777" w:rsidTr="0B8E2EEF">
        <w:trPr>
          <w:trHeight w:val="6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F6DF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Klawiatura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146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standardowa QWERTY (w układzie polski programisty), złącze USB 2.0</w:t>
            </w:r>
          </w:p>
          <w:p w14:paraId="35C3278C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jednolity kabel o długości co najmniej 170 cm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1BC" w14:textId="77777777" w:rsidR="0021416A" w:rsidRDefault="0021416A">
            <w:pPr>
              <w:spacing w:after="0"/>
              <w:outlineLvl w:val="0"/>
              <w:rPr>
                <w:sz w:val="18"/>
                <w:szCs w:val="18"/>
              </w:rPr>
            </w:pPr>
          </w:p>
        </w:tc>
      </w:tr>
      <w:tr w:rsidR="0021416A" w14:paraId="6DDE4476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D0B4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Mysz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D605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optyczna, złącze USB 2.0</w:t>
            </w:r>
          </w:p>
          <w:p w14:paraId="27540816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- 3 przyciski i rolka</w:t>
            </w:r>
          </w:p>
          <w:p w14:paraId="49938B77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kolorystycznie zgodna z pozostałymi elementami zestawu</w:t>
            </w:r>
          </w:p>
          <w:p w14:paraId="624F32E8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jednolity kabel o długości co najmniej 170 cm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D23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3CAC8F3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F821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Oprogramowanie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645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Policy</w:t>
            </w:r>
          </w:p>
          <w:p w14:paraId="6DCBB699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publicznie znany cykl życia przedstawiony przez producenta i dotyczący rozwoju i wsparcia technicznego w szczególności w zakresie bezpieczeństwa</w:t>
            </w:r>
          </w:p>
          <w:p w14:paraId="53EC828A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licencja umożliwiająca instalację systemu w wersji 64-bitowej (preinstalowana na dysku wersja 64 bitowa)</w:t>
            </w:r>
          </w:p>
          <w:p w14:paraId="519F0464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Preinstalowany przez producenta komputera, nie wymagający ręcznego wpisywania klucza produktu ( klucz zaszyty na stałe w </w:t>
            </w:r>
            <w:proofErr w:type="spellStart"/>
            <w:r>
              <w:rPr>
                <w:sz w:val="18"/>
                <w:szCs w:val="18"/>
              </w:rPr>
              <w:t>firmware</w:t>
            </w:r>
            <w:proofErr w:type="spellEnd"/>
            <w:r>
              <w:rPr>
                <w:sz w:val="18"/>
                <w:szCs w:val="18"/>
              </w:rPr>
              <w:t xml:space="preserve"> płyty głównej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0EB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FCC04ED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0889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Certyfikaty / normy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4FB1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Deklaracja zgodności CE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5D2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F6C8156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CCF2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E759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</w:rPr>
              <w:t>Patchcord</w:t>
            </w:r>
            <w:proofErr w:type="spellEnd"/>
            <w:r>
              <w:rPr>
                <w:bCs/>
                <w:sz w:val="18"/>
                <w:szCs w:val="18"/>
              </w:rPr>
              <w:t xml:space="preserve"> RJ45, osłonka zalewana, kategorii 5e, UTP, 10m, szary (2 szt.)  </w:t>
            </w:r>
          </w:p>
          <w:p w14:paraId="7CC13008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linka </w:t>
            </w:r>
            <w:proofErr w:type="spellStart"/>
            <w:r>
              <w:rPr>
                <w:bCs/>
                <w:sz w:val="18"/>
                <w:szCs w:val="18"/>
              </w:rPr>
              <w:t>kensington</w:t>
            </w:r>
            <w:proofErr w:type="spellEnd"/>
            <w:r>
              <w:rPr>
                <w:bCs/>
                <w:sz w:val="18"/>
                <w:szCs w:val="18"/>
              </w:rPr>
              <w:t>, minimum 1,8 metra, zakończona zamkiem szyfrowym</w:t>
            </w:r>
          </w:p>
          <w:p w14:paraId="389C34F9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 załączeniu kompletny zestaw (uchwyt) do połączenia komputera z monitorem 24” typu standard</w:t>
            </w:r>
          </w:p>
          <w:p w14:paraId="026D956D" w14:textId="459834EC" w:rsidR="0021416A" w:rsidRDefault="5FE1E532" w:rsidP="00416B05">
            <w:pPr>
              <w:spacing w:after="0"/>
              <w:rPr>
                <w:sz w:val="18"/>
                <w:szCs w:val="18"/>
                <w:highlight w:val="yellow"/>
              </w:rPr>
            </w:pPr>
            <w:r w:rsidRPr="5FE1E532">
              <w:rPr>
                <w:sz w:val="18"/>
                <w:szCs w:val="18"/>
              </w:rPr>
              <w:t xml:space="preserve">- </w:t>
            </w:r>
            <w:r w:rsidR="50BDB147" w:rsidRPr="5FE1E532">
              <w:rPr>
                <w:sz w:val="18"/>
                <w:szCs w:val="18"/>
              </w:rPr>
              <w:t xml:space="preserve">certyfikat TCO lub równoważny </w:t>
            </w:r>
            <w:r w:rsidR="007C7833" w:rsidRPr="007C7833">
              <w:rPr>
                <w:sz w:val="18"/>
                <w:szCs w:val="18"/>
              </w:rPr>
              <w:t>(</w:t>
            </w:r>
            <w:r w:rsidR="00AF6E70">
              <w:rPr>
                <w:sz w:val="18"/>
                <w:szCs w:val="18"/>
              </w:rPr>
              <w:t>kryteria równoważności to normy i dyrektywy</w:t>
            </w:r>
            <w:r w:rsidR="007C7833" w:rsidRPr="007C7833">
              <w:rPr>
                <w:sz w:val="18"/>
                <w:szCs w:val="18"/>
              </w:rPr>
              <w:t xml:space="preserve"> PN-EN ISO 9001:2015, PN-EN ISO 14001:2015, PN-EN ISO 45001:2018, PN-EN ISO/IEC 27001:2017, PN-EN  ISO 50001:2018, IEEE 1680.1 - 2018, PE-EN ISO 14024:2018, PE-EN ISO 7779:2019, ISO 9296:2017, PE-EN ISO 3741:2011, PE-EN ISO 3744:2011, PE-EN ISO 3745:2012/A1:2017-07, PE-EN ISO 11469:2016 wg. ISO 1043, ISO/EIC 28360-1:2018, PN-EN IEC 61249-2-45:2018, PN-EN IEC 63000:2019, PN-EN ISO/IEC 17025:2018, </w:t>
            </w:r>
            <w:proofErr w:type="spellStart"/>
            <w:r w:rsidR="007C7833" w:rsidRPr="007C7833">
              <w:rPr>
                <w:sz w:val="18"/>
                <w:szCs w:val="18"/>
              </w:rPr>
              <w:t>RoHS</w:t>
            </w:r>
            <w:proofErr w:type="spellEnd"/>
            <w:r w:rsidR="007C7833" w:rsidRPr="007C7833">
              <w:rPr>
                <w:sz w:val="18"/>
                <w:szCs w:val="18"/>
              </w:rPr>
              <w:t>)</w:t>
            </w:r>
            <w:r w:rsidR="50BDB147" w:rsidRPr="5FE1E532">
              <w:rPr>
                <w:sz w:val="18"/>
                <w:szCs w:val="18"/>
              </w:rPr>
              <w:t>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29E8" w14:textId="77777777" w:rsidR="0021416A" w:rsidRDefault="0021416A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21416A" w14:paraId="08960F01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076E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3197" w14:textId="13795230" w:rsidR="0021416A" w:rsidRDefault="33DBC0C0">
            <w:pPr>
              <w:spacing w:after="0"/>
              <w:jc w:val="both"/>
            </w:pPr>
            <w:r w:rsidRPr="5FE1E532">
              <w:rPr>
                <w:sz w:val="18"/>
                <w:szCs w:val="18"/>
              </w:rPr>
              <w:t>- minimum 24 miesiące, na miejscu u klienta</w:t>
            </w:r>
          </w:p>
          <w:p w14:paraId="6ED28752" w14:textId="5BBBA039" w:rsidR="0021416A" w:rsidRDefault="33DBC0C0" w:rsidP="0B8E2EEF">
            <w:pPr>
              <w:spacing w:after="0"/>
              <w:jc w:val="both"/>
              <w:rPr>
                <w:sz w:val="18"/>
                <w:szCs w:val="18"/>
              </w:rPr>
            </w:pPr>
            <w:r w:rsidRPr="0B8E2EEF">
              <w:rPr>
                <w:sz w:val="18"/>
                <w:szCs w:val="18"/>
              </w:rPr>
              <w:t xml:space="preserve">- Zamawiający wymaga dostarczenia karty gwarancyjnej w języku polskim wraz z wyszczególnionym numerem seryjnym urządzenia </w:t>
            </w:r>
            <w:r w:rsidR="138457EF" w:rsidRPr="0B8E2EEF">
              <w:rPr>
                <w:sz w:val="18"/>
                <w:szCs w:val="18"/>
              </w:rPr>
              <w:t>oraz dostępu do pobierania sterowników do urządzeń zainstalowanych w komputerze - należy podać adres strony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4B86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3A0FF5F2" w14:textId="77777777" w:rsidR="0021416A" w:rsidRDefault="0021416A">
      <w:pPr>
        <w:rPr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5876"/>
        <w:gridCol w:w="6266"/>
      </w:tblGrid>
      <w:tr w:rsidR="0021416A" w14:paraId="0FFA7722" w14:textId="77777777" w:rsidTr="0B8E2EEF">
        <w:trPr>
          <w:jc w:val="center"/>
        </w:trPr>
        <w:tc>
          <w:tcPr>
            <w:tcW w:w="1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1563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Zadanie 4: Dostawa komputerów biurowych Typ 4 ( 15 szt.)</w:t>
            </w:r>
          </w:p>
        </w:tc>
      </w:tr>
      <w:tr w:rsidR="0021416A" w14:paraId="1285546D" w14:textId="77777777" w:rsidTr="0B8E2EEF">
        <w:trPr>
          <w:jc w:val="center"/>
        </w:trPr>
        <w:tc>
          <w:tcPr>
            <w:tcW w:w="1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D66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5D8906B1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61829076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2AC878E4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5F90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B9E9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8CC5" w14:textId="279B5AA8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4A0E0A82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CDF5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Przeznaczenie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9BEE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Komputery biurowy o podwyższonych parametrach technicznych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6A15AFA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542C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Procesor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C955" w14:textId="77777777" w:rsidR="0021416A" w:rsidRDefault="5FE1E53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minimum 4 rdzeniowy, zgodny z architekturą x86 i x64</w:t>
            </w:r>
          </w:p>
          <w:p w14:paraId="0B72E178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osiągający co najmniej 13 300 pkt. w teście wydajnościowym </w:t>
            </w:r>
            <w:proofErr w:type="spellStart"/>
            <w:r>
              <w:rPr>
                <w:bCs/>
                <w:sz w:val="18"/>
                <w:szCs w:val="18"/>
              </w:rPr>
              <w:t>PassMark</w:t>
            </w:r>
            <w:proofErr w:type="spellEnd"/>
            <w:r>
              <w:rPr>
                <w:bCs/>
                <w:sz w:val="18"/>
                <w:szCs w:val="18"/>
              </w:rPr>
              <w:t xml:space="preserve"> CPU </w:t>
            </w:r>
            <w:proofErr w:type="spellStart"/>
            <w:r>
              <w:rPr>
                <w:bCs/>
                <w:sz w:val="18"/>
                <w:szCs w:val="18"/>
              </w:rPr>
              <w:t>Benchmarks</w:t>
            </w:r>
            <w:proofErr w:type="spellEnd"/>
            <w:r>
              <w:rPr>
                <w:bCs/>
                <w:sz w:val="18"/>
                <w:szCs w:val="18"/>
              </w:rPr>
              <w:t xml:space="preserve"> wg. kolumny </w:t>
            </w:r>
            <w:proofErr w:type="spellStart"/>
            <w:r>
              <w:rPr>
                <w:bCs/>
                <w:sz w:val="18"/>
                <w:szCs w:val="18"/>
              </w:rPr>
              <w:t>Passmark</w:t>
            </w:r>
            <w:proofErr w:type="spellEnd"/>
            <w:r>
              <w:rPr>
                <w:bCs/>
                <w:sz w:val="18"/>
                <w:szCs w:val="18"/>
              </w:rPr>
              <w:t xml:space="preserve"> CPU Mark, którego wyniki są publikowane na stronie http://cpubenchmark.net/cpu_list.php</w:t>
            </w:r>
          </w:p>
          <w:p w14:paraId="75172AFD" w14:textId="77777777" w:rsidR="0021416A" w:rsidRDefault="00D47408">
            <w:pPr>
              <w:spacing w:after="0"/>
              <w:jc w:val="both"/>
            </w:pPr>
            <w:r>
              <w:rPr>
                <w:bCs/>
                <w:sz w:val="18"/>
                <w:szCs w:val="18"/>
              </w:rPr>
              <w:t>(na dzień 08.09.2020)</w:t>
            </w:r>
            <w:r>
              <w:rPr>
                <w:rStyle w:val="Zakotwiczenieprzypisudolnego"/>
                <w:bCs/>
                <w:sz w:val="18"/>
                <w:szCs w:val="18"/>
              </w:rPr>
              <w:footnoteReference w:id="4"/>
            </w:r>
          </w:p>
          <w:p w14:paraId="798F9433" w14:textId="7017E634" w:rsidR="0021416A" w:rsidRDefault="0021416A">
            <w:pPr>
              <w:spacing w:after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:rsidRPr="00416B05" w14:paraId="4F5ACF8C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2763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Płyta główna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3542" w14:textId="77777777" w:rsidR="0021416A" w:rsidRDefault="00D47408">
            <w:pPr>
              <w:spacing w:after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złącza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video minimum :  1x DisplayPort, 1 x HDMI </w:t>
            </w:r>
          </w:p>
          <w:p w14:paraId="75C08360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minimum 3 złącza SATA (w tym min. 1x SATA3.0)</w:t>
            </w:r>
          </w:p>
          <w:p w14:paraId="603DC586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- 2 złącza M.2  ( 1szt dla kart WLAN , 1 </w:t>
            </w:r>
            <w:proofErr w:type="spellStart"/>
            <w:r>
              <w:rPr>
                <w:bCs/>
                <w:sz w:val="18"/>
                <w:szCs w:val="18"/>
              </w:rPr>
              <w:t>szt</w:t>
            </w:r>
            <w:proofErr w:type="spellEnd"/>
            <w:r>
              <w:rPr>
                <w:bCs/>
                <w:sz w:val="18"/>
                <w:szCs w:val="18"/>
              </w:rPr>
              <w:t xml:space="preserve"> dla dysków SSD )</w:t>
            </w:r>
          </w:p>
          <w:p w14:paraId="47EBD6DA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wlutowany w płytę główną moduł TPM</w:t>
            </w:r>
          </w:p>
          <w:p w14:paraId="7D5B6A54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wyjście liniowe audio z tyłu obudowy</w:t>
            </w:r>
          </w:p>
          <w:p w14:paraId="7284BDCC" w14:textId="08B43D88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- złącze </w:t>
            </w:r>
            <w:proofErr w:type="spellStart"/>
            <w:r w:rsidRPr="5FE1E532">
              <w:rPr>
                <w:sz w:val="18"/>
                <w:szCs w:val="18"/>
              </w:rPr>
              <w:t>combo</w:t>
            </w:r>
            <w:proofErr w:type="spellEnd"/>
            <w:r w:rsidRPr="5FE1E532">
              <w:rPr>
                <w:sz w:val="18"/>
                <w:szCs w:val="18"/>
              </w:rPr>
              <w:t xml:space="preserve"> audio z przodu obudowy</w:t>
            </w:r>
          </w:p>
          <w:p w14:paraId="7F0E4635" w14:textId="2BE80210" w:rsidR="0E2C727C" w:rsidRDefault="0E2C727C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min. 8 portów USB wyprowadzonych na zewnątrz komputera, w układzie :</w:t>
            </w:r>
          </w:p>
          <w:p w14:paraId="3DC525D1" w14:textId="664C9824" w:rsidR="0E2C727C" w:rsidRDefault="0E2C727C" w:rsidP="5FE1E532">
            <w:pPr>
              <w:spacing w:after="0"/>
            </w:pPr>
            <w:r w:rsidRPr="5FE1E532">
              <w:rPr>
                <w:sz w:val="18"/>
                <w:szCs w:val="18"/>
              </w:rPr>
              <w:t>- przód: 4 porty USB w tym 1 x USB 3.1 i 1x USB 3.1 Gen2 złącze typu USB -C</w:t>
            </w:r>
          </w:p>
          <w:p w14:paraId="19168915" w14:textId="38050A95" w:rsidR="0E2C727C" w:rsidRDefault="0E2C727C" w:rsidP="5FE1E532">
            <w:pPr>
              <w:spacing w:after="0"/>
            </w:pPr>
            <w:r w:rsidRPr="5FE1E532">
              <w:rPr>
                <w:sz w:val="18"/>
                <w:szCs w:val="18"/>
              </w:rPr>
              <w:t xml:space="preserve">- tył : 4 porty USB w tym 2 x USB 3.1 </w:t>
            </w:r>
          </w:p>
          <w:p w14:paraId="68998CAA" w14:textId="1574E778" w:rsidR="0E2C727C" w:rsidRDefault="0E2C727C" w:rsidP="5FE1E532">
            <w:pPr>
              <w:spacing w:after="0"/>
            </w:pPr>
            <w:r w:rsidRPr="5FE1E532">
              <w:rPr>
                <w:sz w:val="18"/>
                <w:szCs w:val="18"/>
              </w:rPr>
              <w:t>(Zamawiający dopuszcza też konfigurację: Przód: 2x USB 3.1 Gen.2, 2xUSB Gen. 1; Tył: 2xUSB 3.1 Gen. 1, 2x USB 2.0)</w:t>
            </w:r>
          </w:p>
          <w:p w14:paraId="21E66FA6" w14:textId="794A3E23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-Wymagane porty zewnętrzne USB z tyłu obudowy muszą być bezpośrednio wlutowane w płytę główną i nie mogą być osiągnięte w wyniku stosowania konwerterów, przejściówek, przedłużaczy, rozgałęziaczy </w:t>
            </w:r>
            <w:proofErr w:type="spellStart"/>
            <w:r w:rsidRPr="5FE1E532">
              <w:rPr>
                <w:sz w:val="18"/>
                <w:szCs w:val="18"/>
              </w:rPr>
              <w:t>itp</w:t>
            </w:r>
            <w:proofErr w:type="spellEnd"/>
          </w:p>
          <w:p w14:paraId="0DF9A5EE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minimum 1 złącze typu PCI-E x1</w:t>
            </w:r>
          </w:p>
          <w:p w14:paraId="60306DF0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minimum 1 złącze PCI-E  x16 </w:t>
            </w:r>
          </w:p>
          <w:p w14:paraId="0E805E21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- zintegrowana karta sieciowa przewodowa 10/100/1000 </w:t>
            </w:r>
            <w:proofErr w:type="spellStart"/>
            <w:r>
              <w:rPr>
                <w:bCs/>
                <w:sz w:val="18"/>
                <w:szCs w:val="18"/>
              </w:rPr>
              <w:t>Mbps</w:t>
            </w:r>
            <w:proofErr w:type="spellEnd"/>
          </w:p>
          <w:p w14:paraId="19FE2CBB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zintegrowana karta dźwiękowa</w:t>
            </w:r>
          </w:p>
          <w:p w14:paraId="60B9068C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minimum 2 </w:t>
            </w:r>
            <w:proofErr w:type="spellStart"/>
            <w:r>
              <w:rPr>
                <w:bCs/>
                <w:sz w:val="18"/>
                <w:szCs w:val="18"/>
              </w:rPr>
              <w:t>sloty</w:t>
            </w:r>
            <w:proofErr w:type="spellEnd"/>
            <w:r>
              <w:rPr>
                <w:bCs/>
                <w:sz w:val="18"/>
                <w:szCs w:val="18"/>
              </w:rPr>
              <w:t xml:space="preserve"> pamięci z obsługą trybu dwukanałowego</w:t>
            </w:r>
          </w:p>
          <w:p w14:paraId="28018832" w14:textId="77777777" w:rsidR="0021416A" w:rsidRDefault="00D47408">
            <w:pPr>
              <w:spacing w:after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obsługa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WoL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(Wake on LAN)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21416A" w:rsidRDefault="0021416A">
            <w:pPr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21416A" w14:paraId="5247F973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21F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BIOS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86D5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BIOS płyty głównej powinien wspierać poniższe funkcje (bez konieczności zastosowania dodatkowego oprogramowania):</w:t>
            </w:r>
          </w:p>
          <w:p w14:paraId="129E044F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sprawdzenia numeru seryjnego jednostki centralnej (komputera) z poziomu menu BIOS.</w:t>
            </w:r>
          </w:p>
          <w:p w14:paraId="4F82E4EF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selektywnego wyłączania obsługi portów USB (przednich, tylnych lub wszystkich zewnętrznych)</w:t>
            </w:r>
          </w:p>
          <w:p w14:paraId="33948094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zabezpieczenia dostępu do BIOS hasłami administratora i użytkownika.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FF1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627107B3" w14:textId="77777777" w:rsidTr="0B8E2EEF">
        <w:trPr>
          <w:trHeight w:val="26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A60E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Pamięć RAM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DB34" w14:textId="77777777" w:rsidR="0021416A" w:rsidRDefault="00D47408">
            <w:pPr>
              <w:spacing w:after="0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sv-SE"/>
              </w:rPr>
              <w:t>-  32 GB z możliwością rozbudowy do 64 GB, co najmniej 2 sloty wolny do dalszej rozbudowy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5E2BEE07" w14:textId="77777777" w:rsidTr="0B8E2EEF">
        <w:trPr>
          <w:trHeight w:val="38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C535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Karta graficzna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F6DE" w14:textId="77777777" w:rsidR="0021416A" w:rsidRDefault="00D47408">
            <w:pPr>
              <w:spacing w:after="0"/>
              <w:textAlignment w:val="top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zintegrowana</w:t>
            </w:r>
          </w:p>
          <w:p w14:paraId="652F354D" w14:textId="77777777" w:rsidR="0021416A" w:rsidRDefault="00D47408">
            <w:pPr>
              <w:spacing w:after="0"/>
              <w:textAlignment w:val="top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zgodna z bibliotekami DirectX w wersji co najmniej 11</w:t>
            </w:r>
          </w:p>
          <w:p w14:paraId="6A28A3C5" w14:textId="77777777" w:rsidR="0021416A" w:rsidRDefault="00D47408">
            <w:pPr>
              <w:spacing w:after="0"/>
              <w:textAlignment w:val="top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obsługa 2 lub więcej monitorów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1B3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19DB78D7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10AD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Dyski twarde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FD06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SSD 512 GB</w:t>
            </w:r>
          </w:p>
          <w:p w14:paraId="6C136F33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 M2 w technologii NVME</w:t>
            </w:r>
          </w:p>
          <w:p w14:paraId="1CEDAD3A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- 1 TB SATA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77777777" w:rsidR="0021416A" w:rsidRDefault="0021416A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21416A" w14:paraId="08A0E725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9E88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B996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Typu small form </w:t>
            </w:r>
            <w:proofErr w:type="spellStart"/>
            <w:r>
              <w:rPr>
                <w:sz w:val="18"/>
                <w:szCs w:val="18"/>
              </w:rPr>
              <w:t>factor</w:t>
            </w:r>
            <w:proofErr w:type="spellEnd"/>
            <w:r>
              <w:rPr>
                <w:sz w:val="18"/>
                <w:szCs w:val="18"/>
              </w:rPr>
              <w:t xml:space="preserve"> z obsługą kart PCI Express tylko o niskim profilu. </w:t>
            </w:r>
          </w:p>
          <w:p w14:paraId="6D6DFD92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Wbudowany czytnik kart multimedialnych </w:t>
            </w:r>
          </w:p>
          <w:p w14:paraId="17F8146A" w14:textId="20C2814E" w:rsidR="0021416A" w:rsidRDefault="5FE1E532">
            <w:pPr>
              <w:spacing w:after="0"/>
            </w:pPr>
            <w:r w:rsidRPr="5FE1E532">
              <w:rPr>
                <w:sz w:val="18"/>
                <w:szCs w:val="18"/>
              </w:rPr>
              <w:t>- Obudowa fabrycznie przystosowana do pracy w orientacji pionowej i poziomej. Wyposażona w dystanse zapobiegające poślizgom obudowy i zarysowaniu lakieru. Nie dopuszcza się</w:t>
            </w:r>
            <w:r w:rsidR="2D3A9E54" w:rsidRPr="5FE1E532">
              <w:rPr>
                <w:sz w:val="18"/>
                <w:szCs w:val="18"/>
              </w:rPr>
              <w:t>,</w:t>
            </w:r>
            <w:r w:rsidRPr="5FE1E532">
              <w:rPr>
                <w:sz w:val="18"/>
                <w:szCs w:val="18"/>
              </w:rPr>
              <w:t xml:space="preserve"> aby w bocznych ściankach obudowy były usytuowane otwory wentylacyjne, cyrkulacja powietrza tylko przez przedni i tylny panel z zachowaniem ruchu powietrza przód -&gt; tył. </w:t>
            </w:r>
          </w:p>
          <w:p w14:paraId="0A9A054A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Suma wymiarów obudowy nie może przekraczać 70cm.</w:t>
            </w:r>
          </w:p>
          <w:p w14:paraId="789B4657" w14:textId="5FE759D7" w:rsidR="0021416A" w:rsidRDefault="00D47408">
            <w:pPr>
              <w:spacing w:after="0"/>
            </w:pPr>
            <w:r>
              <w:rPr>
                <w:sz w:val="18"/>
                <w:szCs w:val="18"/>
              </w:rPr>
              <w:t xml:space="preserve">- Zasilacz o mocy max. 200W pracujący w sieci 230V 50Hz prądu zmiennego i efektywności min. 85% przy obciążeniu zasilacza na poziomie 50%. Aktywne </w:t>
            </w:r>
            <w:proofErr w:type="spellStart"/>
            <w:r>
              <w:rPr>
                <w:sz w:val="18"/>
                <w:szCs w:val="18"/>
              </w:rPr>
              <w:t>PoverFactorCorrect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8AFE328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Obudowa otwierana bez konieczności użycia narzędzi, wyklucza się </w:t>
            </w:r>
            <w:r>
              <w:rPr>
                <w:sz w:val="18"/>
                <w:szCs w:val="18"/>
              </w:rPr>
              <w:lastRenderedPageBreak/>
              <w:t>stosowanie standardowych wkrętów, moduł konstrukcji obudowy w jednostce centralnej komputera powinien pozwalać na demontaż kart rozszerzeń, napędu optycznego i dysków twardych  bez konieczności użycia narzędzi (nie dotyczy dysków SSD montowanych w złączu M.2)</w:t>
            </w:r>
          </w:p>
          <w:p w14:paraId="51EF63B7" w14:textId="47F808FE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- Obudowa musi umożliwiać zastosowanie zabezpieczenia fizycznego w postaci gniazda pozwalającego na montowanie linki stalowej zabezpieczonej kłódką z szyfrem lub kluczem </w:t>
            </w:r>
          </w:p>
          <w:p w14:paraId="54E2E890" w14:textId="68F7711C" w:rsidR="0021416A" w:rsidRDefault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Komputer powinien być oznaczony niepowtarzalnym numerem seryjnym umieszonym na obudowie, oraz musi być wpisany na stałe w BIOS.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B4FE" w14:textId="0BE529A9" w:rsidR="0021416A" w:rsidRDefault="0021416A" w:rsidP="5FE1E532">
            <w:pPr>
              <w:spacing w:after="0"/>
              <w:rPr>
                <w:sz w:val="18"/>
                <w:szCs w:val="18"/>
              </w:rPr>
            </w:pPr>
          </w:p>
          <w:p w14:paraId="680A4E5D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282C3BD" w14:textId="77777777" w:rsidTr="0B8E2EEF">
        <w:trPr>
          <w:trHeight w:val="6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B2EC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Klawiatura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D1A2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standardowa QWERTY (w układzie polski programisty), USB 2.0</w:t>
            </w:r>
          </w:p>
          <w:p w14:paraId="378A1C71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jednolity kabel o dług. co najmniej 170 cm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77777777" w:rsidR="0021416A" w:rsidRDefault="0021416A">
            <w:pPr>
              <w:spacing w:after="0"/>
              <w:outlineLvl w:val="0"/>
              <w:rPr>
                <w:sz w:val="18"/>
                <w:szCs w:val="18"/>
              </w:rPr>
            </w:pPr>
          </w:p>
        </w:tc>
      </w:tr>
      <w:tr w:rsidR="0021416A" w14:paraId="0BF2A070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562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Mysz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567B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optyczna, złącze USB 2.0</w:t>
            </w:r>
          </w:p>
          <w:p w14:paraId="7933843B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 przyciski i rolka</w:t>
            </w:r>
          </w:p>
          <w:p w14:paraId="57EEA71F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kolorystycznie zgodna z pozostałymi elementami zestawu</w:t>
            </w:r>
          </w:p>
          <w:p w14:paraId="03BFEFEC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jednolity kabel o długości co najmniej 170 cm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EF7D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EDDEA0B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DA5F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Oprogramowanie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A19D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Policy</w:t>
            </w:r>
          </w:p>
          <w:p w14:paraId="6ED7F02D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publicznie znany cykl życia przedstawiony przez producenta i dotyczący rozwoju i wsparcia technicznego w szczególności w zakresie bezpieczeństwa</w:t>
            </w:r>
          </w:p>
          <w:p w14:paraId="55A84B9F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licencja umożliwiająca instalację systemu w wersji 64-bitowej (preinstalowana na dysku wersja 64 bitowa)</w:t>
            </w:r>
          </w:p>
          <w:p w14:paraId="77C1C9F8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Preinstalowany przez producenta komputera, nie wymagający ręcznego wpisywania klucza produktu ( klucz zaszyty na stałe w </w:t>
            </w:r>
            <w:proofErr w:type="spellStart"/>
            <w:r>
              <w:rPr>
                <w:sz w:val="18"/>
                <w:szCs w:val="18"/>
              </w:rPr>
              <w:t>firmware</w:t>
            </w:r>
            <w:proofErr w:type="spellEnd"/>
            <w:r>
              <w:rPr>
                <w:sz w:val="18"/>
                <w:szCs w:val="18"/>
              </w:rPr>
              <w:t xml:space="preserve"> płyty głównej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BDC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722F091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3046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Certyfikaty / normy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F960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Deklaracja zgodności CE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0D3C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7297D95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B5D3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8F49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</w:rPr>
              <w:t>Patchcord</w:t>
            </w:r>
            <w:proofErr w:type="spellEnd"/>
            <w:r>
              <w:rPr>
                <w:bCs/>
                <w:sz w:val="18"/>
                <w:szCs w:val="18"/>
              </w:rPr>
              <w:t xml:space="preserve"> RJ45, osłonka zalewana, kategorii 5e, UTP, 10m, szary (2 szt.)</w:t>
            </w:r>
          </w:p>
          <w:p w14:paraId="33525EEA" w14:textId="2EEB3B7F" w:rsidR="0021416A" w:rsidRDefault="5FE1E532" w:rsidP="007C7833">
            <w:pPr>
              <w:spacing w:after="0"/>
              <w:rPr>
                <w:sz w:val="18"/>
                <w:szCs w:val="18"/>
                <w:highlight w:val="yellow"/>
              </w:rPr>
            </w:pPr>
            <w:r w:rsidRPr="5FE1E532">
              <w:rPr>
                <w:sz w:val="18"/>
                <w:szCs w:val="18"/>
              </w:rPr>
              <w:t>- certyfikat TCO lub równoważny (</w:t>
            </w:r>
            <w:r w:rsidR="00AF6E70">
              <w:rPr>
                <w:sz w:val="18"/>
                <w:szCs w:val="18"/>
              </w:rPr>
              <w:t>kryteria równoważności to normy i dyrektywy</w:t>
            </w:r>
            <w:r w:rsidR="007C7833" w:rsidRPr="007C7833">
              <w:rPr>
                <w:sz w:val="18"/>
                <w:szCs w:val="18"/>
              </w:rPr>
              <w:t xml:space="preserve"> PN-EN ISO 9001:2015, PN-EN ISO 14001:2015, PN-EN ISO 45001:2018, PN-EN ISO/IEC 27001:2017, PN-EN  ISO 50001:2018, IEEE 1680.1 - 2018, PE-EN ISO 14024:2018, PE-EN ISO 7779:2019, ISO 9296:2017, PE-EN </w:t>
            </w:r>
            <w:r w:rsidR="007C7833" w:rsidRPr="007C7833">
              <w:rPr>
                <w:sz w:val="18"/>
                <w:szCs w:val="18"/>
              </w:rPr>
              <w:lastRenderedPageBreak/>
              <w:t xml:space="preserve">ISO 3741:2011, PE-EN ISO 3744:2011, PE-EN ISO 3745:2012/A1:2017-07, PE-EN ISO 11469:2016 wg. ISO 1043, ISO/EIC 28360-1:2018, PN-EN IEC 61249-2-45:2018, PN-EN IEC 63000:2019, PN-EN ISO/IEC 17025:2018, </w:t>
            </w:r>
            <w:proofErr w:type="spellStart"/>
            <w:r w:rsidR="007C7833" w:rsidRPr="007C7833">
              <w:rPr>
                <w:sz w:val="18"/>
                <w:szCs w:val="18"/>
              </w:rPr>
              <w:t>RoHS</w:t>
            </w:r>
            <w:proofErr w:type="spellEnd"/>
            <w:r w:rsidR="007C7833" w:rsidRPr="007C7833">
              <w:rPr>
                <w:sz w:val="18"/>
                <w:szCs w:val="18"/>
              </w:rPr>
              <w:t>)</w:t>
            </w:r>
            <w:r w:rsidRPr="5FE1E532">
              <w:rPr>
                <w:sz w:val="18"/>
                <w:szCs w:val="18"/>
              </w:rPr>
              <w:t>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77777777" w:rsidR="0021416A" w:rsidRDefault="0021416A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21416A" w14:paraId="0AF13A43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BA38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Gwarancja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A4C1" w14:textId="13795230" w:rsidR="0021416A" w:rsidRDefault="15A930FB">
            <w:pPr>
              <w:spacing w:after="0"/>
              <w:jc w:val="both"/>
            </w:pPr>
            <w:r w:rsidRPr="5FE1E532">
              <w:rPr>
                <w:sz w:val="18"/>
                <w:szCs w:val="18"/>
              </w:rPr>
              <w:t>- minimum 24 miesiące, na miejscu u klienta</w:t>
            </w:r>
          </w:p>
          <w:p w14:paraId="466BA4D0" w14:textId="7A4C2BD5" w:rsidR="0021416A" w:rsidRDefault="15A930FB" w:rsidP="0B8E2EEF">
            <w:pPr>
              <w:spacing w:after="0"/>
              <w:jc w:val="both"/>
              <w:rPr>
                <w:sz w:val="18"/>
                <w:szCs w:val="18"/>
              </w:rPr>
            </w:pPr>
            <w:r w:rsidRPr="0B8E2EEF">
              <w:rPr>
                <w:sz w:val="18"/>
                <w:szCs w:val="18"/>
              </w:rPr>
              <w:t xml:space="preserve">- Zamawiający wymaga dostarczenia karty gwarancyjnej w języku polskim wraz z wyszczególnionym numerem seryjnym urządzenia </w:t>
            </w:r>
            <w:r w:rsidR="138457EF" w:rsidRPr="0B8E2EEF">
              <w:rPr>
                <w:sz w:val="18"/>
                <w:szCs w:val="18"/>
              </w:rPr>
              <w:t>oraz dostępu do pobierania sterowników do urządzeń zainstalowanych w komputerze - należy podać adres strony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BE67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36FEB5B0" w14:textId="77777777" w:rsidR="0021416A" w:rsidRDefault="0021416A">
      <w:pPr>
        <w:rPr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5876"/>
        <w:gridCol w:w="6266"/>
      </w:tblGrid>
      <w:tr w:rsidR="0021416A" w14:paraId="19465EA5" w14:textId="77777777" w:rsidTr="0B8E2EEF">
        <w:trPr>
          <w:jc w:val="center"/>
        </w:trPr>
        <w:tc>
          <w:tcPr>
            <w:tcW w:w="1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C308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5: Dostawa komputerów biurowych Typ 5 ( 10 szt.)</w:t>
            </w:r>
          </w:p>
        </w:tc>
      </w:tr>
      <w:tr w:rsidR="0021416A" w14:paraId="199DEFF2" w14:textId="77777777" w:rsidTr="0B8E2EEF">
        <w:trPr>
          <w:jc w:val="center"/>
        </w:trPr>
        <w:tc>
          <w:tcPr>
            <w:tcW w:w="1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AA69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1890ACEB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7196D064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4B1216F2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BE9E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DB9D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22F6" w14:textId="2E2D7E4B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17E7DFC7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7F83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Przeznaczenie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0497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Wydajna stacja roboczo – graficzna z przeznaczeniem dla:</w:t>
            </w:r>
          </w:p>
          <w:p w14:paraId="016F0770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aplikacji związanych z projektowaniem i animacją 3D (CAD, 3DS Max, </w:t>
            </w:r>
            <w:proofErr w:type="spellStart"/>
            <w:r>
              <w:rPr>
                <w:sz w:val="18"/>
                <w:szCs w:val="18"/>
              </w:rPr>
              <w:t>SketchUp</w:t>
            </w:r>
            <w:proofErr w:type="spellEnd"/>
            <w:r>
              <w:rPr>
                <w:sz w:val="18"/>
                <w:szCs w:val="18"/>
              </w:rPr>
              <w:t xml:space="preserve">, Corel Draw, Adobe CC)  </w:t>
            </w:r>
          </w:p>
          <w:p w14:paraId="406CCA24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dostępu do Internetu oraz poczty elektronicznej, </w:t>
            </w:r>
          </w:p>
          <w:p w14:paraId="4C0B3BD2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jako lokalna baza danych,   </w:t>
            </w:r>
          </w:p>
          <w:p w14:paraId="4DEE40F7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potrzeb aplikacji biurowych, aplikacji edukacyjnych, aplikacji obliczeniowych (SPSS, STATISTICA, inne)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36EFD14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DED3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Procesor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E51C" w14:textId="77777777" w:rsidR="0021416A" w:rsidRDefault="5FE1E532" w:rsidP="5FE1E532">
            <w:pPr>
              <w:spacing w:after="0"/>
              <w:jc w:val="both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wielordzeniowy, zgodny z architekturą x86 i x64</w:t>
            </w:r>
          </w:p>
          <w:p w14:paraId="2F47447A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osiągający co najmniej 17300 pkt. w teście wydajnościowym </w:t>
            </w:r>
            <w:proofErr w:type="spellStart"/>
            <w:r>
              <w:rPr>
                <w:bCs/>
                <w:sz w:val="18"/>
                <w:szCs w:val="18"/>
              </w:rPr>
              <w:t>PassMark</w:t>
            </w:r>
            <w:proofErr w:type="spellEnd"/>
            <w:r>
              <w:rPr>
                <w:bCs/>
                <w:sz w:val="18"/>
                <w:szCs w:val="18"/>
              </w:rPr>
              <w:t xml:space="preserve"> CPU </w:t>
            </w:r>
            <w:proofErr w:type="spellStart"/>
            <w:r>
              <w:rPr>
                <w:bCs/>
                <w:sz w:val="18"/>
                <w:szCs w:val="18"/>
              </w:rPr>
              <w:t>Benchmarks</w:t>
            </w:r>
            <w:proofErr w:type="spellEnd"/>
            <w:r>
              <w:rPr>
                <w:bCs/>
                <w:sz w:val="18"/>
                <w:szCs w:val="18"/>
              </w:rPr>
              <w:t xml:space="preserve"> wg. kolumny </w:t>
            </w:r>
            <w:proofErr w:type="spellStart"/>
            <w:r>
              <w:rPr>
                <w:bCs/>
                <w:sz w:val="18"/>
                <w:szCs w:val="18"/>
              </w:rPr>
              <w:t>Passmark</w:t>
            </w:r>
            <w:proofErr w:type="spellEnd"/>
            <w:r>
              <w:rPr>
                <w:bCs/>
                <w:sz w:val="18"/>
                <w:szCs w:val="18"/>
              </w:rPr>
              <w:t xml:space="preserve"> CPU Mark, którego wyniki są publikowane na stronie http://cpubenchmark.net/cpu_list.php</w:t>
            </w:r>
          </w:p>
          <w:p w14:paraId="4107E9A0" w14:textId="77777777" w:rsidR="0021416A" w:rsidRDefault="5FE1E532">
            <w:pPr>
              <w:spacing w:after="0"/>
              <w:jc w:val="both"/>
            </w:pPr>
            <w:r w:rsidRPr="5FE1E532">
              <w:rPr>
                <w:sz w:val="18"/>
                <w:szCs w:val="18"/>
              </w:rPr>
              <w:t>(na dzień 08.09.2020)</w:t>
            </w:r>
            <w:r w:rsidR="00D47408" w:rsidRPr="5FE1E532">
              <w:rPr>
                <w:rStyle w:val="Zakotwiczenieprzypisudolnego"/>
                <w:sz w:val="18"/>
                <w:szCs w:val="18"/>
              </w:rPr>
              <w:footnoteReference w:id="5"/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8114ECD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96BC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Płyta główna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0FB0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złącza USB w ilości co najmniej 10 szt. ogółem</w:t>
            </w:r>
          </w:p>
          <w:p w14:paraId="76BF9824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- co najmniej 4 szt. na tylnym panelu płyty</w:t>
            </w:r>
          </w:p>
          <w:p w14:paraId="2AEE16A4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co najmniej 6 portów w standardzie USB 3.1 </w:t>
            </w:r>
          </w:p>
          <w:p w14:paraId="6129D35B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co najmniej 2 szt. wyprowadzone na przedni panel obudowy w standardzie USB 3.0</w:t>
            </w:r>
          </w:p>
          <w:p w14:paraId="516752DD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(Zamawiający dopuszcza poniższa konfigurację: 9xUSB: Przód 2xUSB 3.1 Gen. 1  </w:t>
            </w:r>
            <w:proofErr w:type="spellStart"/>
            <w:r>
              <w:rPr>
                <w:bCs/>
                <w:sz w:val="18"/>
                <w:szCs w:val="18"/>
              </w:rPr>
              <w:t>Type</w:t>
            </w:r>
            <w:proofErr w:type="spellEnd"/>
            <w:r>
              <w:rPr>
                <w:bCs/>
                <w:sz w:val="18"/>
                <w:szCs w:val="18"/>
              </w:rPr>
              <w:t xml:space="preserve"> A; 2xUSB 3.1 Gen.2 </w:t>
            </w:r>
            <w:proofErr w:type="spellStart"/>
            <w:r>
              <w:rPr>
                <w:bCs/>
                <w:sz w:val="18"/>
                <w:szCs w:val="18"/>
              </w:rPr>
              <w:t>Type</w:t>
            </w:r>
            <w:proofErr w:type="spellEnd"/>
            <w:r>
              <w:rPr>
                <w:bCs/>
                <w:sz w:val="18"/>
                <w:szCs w:val="18"/>
              </w:rPr>
              <w:t xml:space="preserve"> A; 1xUSB 3.1 Gen 1 </w:t>
            </w:r>
            <w:proofErr w:type="spellStart"/>
            <w:r>
              <w:rPr>
                <w:bCs/>
                <w:sz w:val="18"/>
                <w:szCs w:val="18"/>
              </w:rPr>
              <w:t>Type</w:t>
            </w:r>
            <w:proofErr w:type="spellEnd"/>
            <w:r>
              <w:rPr>
                <w:bCs/>
                <w:sz w:val="18"/>
                <w:szCs w:val="18"/>
              </w:rPr>
              <w:t xml:space="preserve"> C;</w:t>
            </w:r>
          </w:p>
          <w:p w14:paraId="78D6E92A" w14:textId="77777777" w:rsidR="0021416A" w:rsidRDefault="00D47408">
            <w:pPr>
              <w:spacing w:after="0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Tył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: 2xUSB 3.1 Gen.1 Type A; 2xUSB 2.0 Type A)</w:t>
            </w:r>
          </w:p>
          <w:p w14:paraId="0D18ED00" w14:textId="77777777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minimum 2 złącza typu PCI-E x1 lub PCI-E x4</w:t>
            </w:r>
          </w:p>
          <w:p w14:paraId="6D5F05E0" w14:textId="3787D264" w:rsidR="5FE1E532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minimum 1 złącze PCI-E  x16</w:t>
            </w:r>
          </w:p>
          <w:p w14:paraId="310E1B72" w14:textId="0DBA1B79" w:rsidR="0021416A" w:rsidRDefault="327953F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(Zamawiający dopuszcza też konfigurację: 1 złącze PCI-E x1, 1 złącze PCI-E x4, 1 złącze PCI-E x16 oraz 1 złącze PCI) </w:t>
            </w:r>
          </w:p>
          <w:p w14:paraId="65F3BF2D" w14:textId="00F26A3E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- zintegrowana karta sieciowa przewodowa 10/100/1000 </w:t>
            </w:r>
            <w:proofErr w:type="spellStart"/>
            <w:r w:rsidRPr="5FE1E532">
              <w:rPr>
                <w:sz w:val="18"/>
                <w:szCs w:val="18"/>
              </w:rPr>
              <w:t>Mbps</w:t>
            </w:r>
            <w:proofErr w:type="spellEnd"/>
          </w:p>
          <w:p w14:paraId="4C858C51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zintegrowana karta dźwiękowa</w:t>
            </w:r>
          </w:p>
          <w:p w14:paraId="1B6992FF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wlutowany w płytę główną moduł TPM</w:t>
            </w:r>
          </w:p>
          <w:p w14:paraId="5B3CF9E1" w14:textId="01B9C563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- 4 </w:t>
            </w:r>
            <w:proofErr w:type="spellStart"/>
            <w:r w:rsidRPr="5FE1E532">
              <w:rPr>
                <w:sz w:val="18"/>
                <w:szCs w:val="18"/>
              </w:rPr>
              <w:t>sloty</w:t>
            </w:r>
            <w:proofErr w:type="spellEnd"/>
            <w:r w:rsidRPr="5FE1E532">
              <w:rPr>
                <w:sz w:val="18"/>
                <w:szCs w:val="18"/>
              </w:rPr>
              <w:t xml:space="preserve"> pamięci z obsługą trybu dwukanałowego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4E8676F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3940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BIOS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4073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BIOS płyty głównej powinien wspierać poniższe funkcje (bez konieczności zastosowania dodatkowego oprogramowania):</w:t>
            </w:r>
          </w:p>
          <w:p w14:paraId="07E23442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sprawdzenia numeru seryjnego jednostki centralnej (komputera) z poziomu menu BIOS.</w:t>
            </w:r>
          </w:p>
          <w:p w14:paraId="2908739D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selektywnego wyłączania obsługi portów USB (przednich, tylnych lub wszystkich zewnętrznych)</w:t>
            </w:r>
          </w:p>
          <w:p w14:paraId="74634C36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zabezpieczenia dostępu do BIOS hasłami administratora i użytkownika.</w:t>
            </w:r>
          </w:p>
          <w:p w14:paraId="7CEB712D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ustanowienia hasła do HDD koniecznego do uruchomienia komputera.</w:t>
            </w:r>
          </w:p>
          <w:p w14:paraId="5743612B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BIOS ma mieć przypisany na stałe nr seryjny komputera, bez możliwości modyfikacji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ABC7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60CE3005" w14:textId="77777777" w:rsidTr="0B8E2EEF">
        <w:trPr>
          <w:trHeight w:val="26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0C26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Pamięć RAM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1678" w14:textId="77777777" w:rsidR="0021416A" w:rsidRDefault="00D47408">
            <w:pPr>
              <w:spacing w:after="0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sv-SE"/>
              </w:rPr>
              <w:t>-  32 GB z możliwością rozbudowy do 64 GB, co najmniej 2 sloty wolne do dalszej rozbudowy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B5D1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146986C0" w14:textId="77777777" w:rsidTr="0B8E2EEF">
        <w:trPr>
          <w:trHeight w:val="38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D65B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Karta graficzna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301C" w14:textId="77777777" w:rsidR="0021416A" w:rsidRDefault="5FE1E532" w:rsidP="5FE1E532">
            <w:pPr>
              <w:spacing w:after="0"/>
              <w:textAlignment w:val="top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- Dedykowana karta graficzna posiadająca 4 GB własnej pamięci, minimum 2 złącza cyfrowe video; minimum 1200 punktów w teście </w:t>
            </w:r>
            <w:proofErr w:type="spellStart"/>
            <w:r w:rsidRPr="5FE1E532">
              <w:rPr>
                <w:sz w:val="18"/>
                <w:szCs w:val="18"/>
              </w:rPr>
              <w:t>PassMark</w:t>
            </w:r>
            <w:proofErr w:type="spellEnd"/>
            <w:r w:rsidRPr="5FE1E532">
              <w:rPr>
                <w:sz w:val="18"/>
                <w:szCs w:val="18"/>
              </w:rPr>
              <w:t xml:space="preserve">  na dzień 08.09.2020 r.</w:t>
            </w:r>
          </w:p>
          <w:p w14:paraId="65D737D3" w14:textId="77777777" w:rsidR="0021416A" w:rsidRDefault="00D47408">
            <w:pPr>
              <w:spacing w:after="0"/>
              <w:textAlignment w:val="top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- zgodna z bibliotekami DirectX w wersji co najmniej 11</w:t>
            </w:r>
          </w:p>
          <w:p w14:paraId="3B83C42D" w14:textId="77777777" w:rsidR="0021416A" w:rsidRDefault="00D47408">
            <w:pPr>
              <w:spacing w:after="0"/>
              <w:textAlignment w:val="top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obsługa 2 lub więcej monitorów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4AB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5CF39CB5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E089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Dyski twarde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A838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SSD 512 GB w technologii NVME na system operacyjny</w:t>
            </w:r>
          </w:p>
          <w:p w14:paraId="16EBF3DB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- 2 TB SATA 7200 </w:t>
            </w:r>
            <w:proofErr w:type="spellStart"/>
            <w:r>
              <w:rPr>
                <w:bCs/>
                <w:sz w:val="18"/>
                <w:szCs w:val="18"/>
              </w:rPr>
              <w:t>obr</w:t>
            </w:r>
            <w:proofErr w:type="spellEnd"/>
            <w:r>
              <w:rPr>
                <w:bCs/>
                <w:sz w:val="18"/>
                <w:szCs w:val="18"/>
              </w:rPr>
              <w:t>./min</w:t>
            </w:r>
          </w:p>
          <w:p w14:paraId="2CE0E892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komputer musi dopuszczać instalację min. 2 HDD. Dopuszcza się kombinacje 1xSSD i 1x dysk magnetyczny 3,5’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C6F4" w14:textId="77777777" w:rsidR="0021416A" w:rsidRDefault="0021416A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21416A" w14:paraId="3193CA15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AFC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Napęd optyczny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2923" w14:textId="77777777" w:rsidR="0021416A" w:rsidRDefault="00D47408">
            <w:pPr>
              <w:pStyle w:val="Akapitzlist"/>
              <w:numPr>
                <w:ilvl w:val="0"/>
                <w:numId w:val="4"/>
              </w:numPr>
              <w:spacing w:after="0"/>
              <w:ind w:left="124" w:hanging="12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DVD-RW</w:t>
            </w:r>
          </w:p>
          <w:p w14:paraId="0753B564" w14:textId="77777777" w:rsidR="0021416A" w:rsidRDefault="00D47408">
            <w:pPr>
              <w:pStyle w:val="Akapitzlist"/>
              <w:numPr>
                <w:ilvl w:val="0"/>
                <w:numId w:val="4"/>
              </w:numPr>
              <w:spacing w:after="0"/>
              <w:ind w:left="124" w:hanging="12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SATA</w:t>
            </w:r>
          </w:p>
          <w:p w14:paraId="160A829F" w14:textId="77777777" w:rsidR="0021416A" w:rsidRDefault="00D47408">
            <w:pPr>
              <w:pStyle w:val="Akapitzlist"/>
              <w:numPr>
                <w:ilvl w:val="0"/>
                <w:numId w:val="4"/>
              </w:numPr>
              <w:spacing w:after="0"/>
              <w:ind w:left="124" w:hanging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Kolorystycznie zgodny z pozostałymi elementami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511A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611E053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883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E1CD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Typu </w:t>
            </w:r>
            <w:proofErr w:type="spellStart"/>
            <w:r>
              <w:rPr>
                <w:sz w:val="18"/>
                <w:szCs w:val="18"/>
              </w:rPr>
              <w:t>MiniTower</w:t>
            </w:r>
            <w:proofErr w:type="spellEnd"/>
            <w:r>
              <w:rPr>
                <w:sz w:val="18"/>
                <w:szCs w:val="18"/>
              </w:rPr>
              <w:t xml:space="preserve"> z obsługą kart PCI Express i PCI wyłącznie o pełnym profilu, </w:t>
            </w:r>
          </w:p>
          <w:p w14:paraId="69354AD8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Obudowa powinna fabrycznie umożliwiać montaż min 2 szt. dysku 3,5” lub dysków 2,5”</w:t>
            </w:r>
          </w:p>
          <w:p w14:paraId="1120766D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Obudowa otwierana bez konieczności użycia narzędzi, wyklucza się stosowanie standardowych wkrętów,</w:t>
            </w:r>
          </w:p>
          <w:p w14:paraId="5FA6E12E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Moduł konstrukcji obudowy w jednostce centralnej komputera powinien pozwalać na demontaż kart rozszerzeń, napędu optycznego i dysków twardych  bez konieczności użycia narzędzi (nie dotyczy dysków SSD montowanych w złączu M.2. )</w:t>
            </w:r>
          </w:p>
          <w:p w14:paraId="549A263A" w14:textId="77777777" w:rsidR="007C7833" w:rsidRDefault="007C7833" w:rsidP="007C7833">
            <w:pPr>
              <w:spacing w:after="0"/>
              <w:rPr>
                <w:ins w:id="2" w:author="Zbigniew Sienkiewicz" w:date="2020-10-13T14:01:00Z"/>
                <w:sz w:val="18"/>
                <w:szCs w:val="18"/>
              </w:rPr>
            </w:pPr>
            <w:ins w:id="3" w:author="Zbigniew Sienkiewicz" w:date="2020-10-13T14:01:00Z">
              <w:r w:rsidRPr="5FE1E532">
                <w:rPr>
                  <w:sz w:val="18"/>
                  <w:szCs w:val="18"/>
                </w:rPr>
                <w:t xml:space="preserve">- </w:t>
              </w:r>
            </w:ins>
            <w:r w:rsidRPr="5FE1E532">
              <w:rPr>
                <w:sz w:val="18"/>
                <w:szCs w:val="18"/>
              </w:rPr>
              <w:t xml:space="preserve">Obudowa musi umożliwiać zastosowanie zabezpieczenia fizycznego w postaci gniazda pozwalającego na montowanie linki stalowej zabezpieczonej kłódką z szyfrem lub kluczem </w:t>
            </w:r>
          </w:p>
          <w:p w14:paraId="5892D4BF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Wbudowany czytnik kart multimedialnych </w:t>
            </w:r>
          </w:p>
          <w:p w14:paraId="0F773077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Suma wymiarów obudowy nie może przekraczać 120 cm, </w:t>
            </w:r>
          </w:p>
          <w:p w14:paraId="43E19991" w14:textId="35A16D2F" w:rsidR="0021416A" w:rsidRDefault="5FE1E532">
            <w:pPr>
              <w:spacing w:after="0"/>
            </w:pPr>
            <w:r w:rsidRPr="5FE1E532">
              <w:rPr>
                <w:sz w:val="18"/>
                <w:szCs w:val="18"/>
              </w:rPr>
              <w:t xml:space="preserve">Zasilacz o mocy dostosowanej do parametrów komputera z uwzględnieniem zaoferowanej karty graficznej, dostosowany do pracy w sieci 230V 50Hz prądu zmiennego i efektywności min. 85% przy obciążeniu zasilacza na poziomie 50%. </w:t>
            </w:r>
          </w:p>
          <w:p w14:paraId="30ADA5F8" w14:textId="48E97480" w:rsidR="0021416A" w:rsidRDefault="51DCAB2E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Obudowa musi umożliwiać zastosowanie zabezpieczenia fizycznego w postaci gniazda pozwalającego na montowanie linki stalowej zabezpieczonej kłódką z szyfrem lub kluczem </w:t>
            </w:r>
          </w:p>
          <w:p w14:paraId="1F372BC3" w14:textId="384DBEA9" w:rsidR="0021416A" w:rsidRDefault="51DCAB2E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Każdy komputer powinien być oznaczony niepowtarzalnym numerem seryjnym umiesz</w:t>
            </w:r>
            <w:r w:rsidR="5FE1E532" w:rsidRPr="5FE1E532">
              <w:rPr>
                <w:sz w:val="18"/>
                <w:szCs w:val="18"/>
              </w:rPr>
              <w:t>czonym na obudowie, oraz musi być wpisany na stałe w BIOS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3DC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69F7B56" w14:textId="77777777" w:rsidTr="0B8E2EEF">
        <w:trPr>
          <w:trHeight w:val="6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65BD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Klawiatura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B4C4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standardowa QWERTY (w układzie polski programisty), USB 2.0</w:t>
            </w:r>
          </w:p>
          <w:p w14:paraId="04CA9D1E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jednolity kabel o dług. co najmniej 170 cm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21416A" w:rsidRDefault="0021416A">
            <w:pPr>
              <w:spacing w:after="0"/>
              <w:outlineLvl w:val="0"/>
              <w:rPr>
                <w:sz w:val="18"/>
                <w:szCs w:val="18"/>
              </w:rPr>
            </w:pPr>
          </w:p>
        </w:tc>
      </w:tr>
      <w:tr w:rsidR="0021416A" w14:paraId="157F8FAF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F17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Mysz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97EC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optyczna, złącze USB 2.0</w:t>
            </w:r>
          </w:p>
          <w:p w14:paraId="5BA0E4C4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 przyciski i rolka</w:t>
            </w:r>
          </w:p>
          <w:p w14:paraId="3F921443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kolorystycznie zgodna z pozostałymi elementami zestawu</w:t>
            </w:r>
          </w:p>
          <w:p w14:paraId="02FBE808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jednolity kabel o długości co najmniej 170 cm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3BA23F2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0898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Oprogramowanie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A30B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Policy</w:t>
            </w:r>
          </w:p>
          <w:p w14:paraId="21DB6D2B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publicznie znany cykl życia przedstawiony przez producenta i dotyczący rozwoju i wsparcia technicznego w szczególności w zakresie bezpieczeństwa</w:t>
            </w:r>
          </w:p>
          <w:p w14:paraId="443B3C53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licencja umożliwiająca instalację systemu w wersji 64-bitowej (preinstalowana na dysku wersja 64 bitowa)</w:t>
            </w:r>
          </w:p>
          <w:p w14:paraId="67CA3FDA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Preinstalowany przez producenta komputera, nie wymagający ręcznego wpisywania klucza produktu ( klucz zaszyty na stałe w </w:t>
            </w:r>
            <w:proofErr w:type="spellStart"/>
            <w:r>
              <w:rPr>
                <w:sz w:val="18"/>
                <w:szCs w:val="18"/>
              </w:rPr>
              <w:t>firmware</w:t>
            </w:r>
            <w:proofErr w:type="spellEnd"/>
            <w:r>
              <w:rPr>
                <w:sz w:val="18"/>
                <w:szCs w:val="18"/>
              </w:rPr>
              <w:t xml:space="preserve"> płyty głównej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3285436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39CD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Certyfikaty / normy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C3C6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Deklaracja zgodności CE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85C1DA7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F6E4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F3B1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</w:rPr>
              <w:t>Patchcord</w:t>
            </w:r>
            <w:proofErr w:type="spellEnd"/>
            <w:r>
              <w:rPr>
                <w:bCs/>
                <w:sz w:val="18"/>
                <w:szCs w:val="18"/>
              </w:rPr>
              <w:t xml:space="preserve"> RJ45, osłonka zalewana, kategorii 5e, UTP, 10m, szary (2 szt.)</w:t>
            </w:r>
          </w:p>
          <w:p w14:paraId="566341B4" w14:textId="027C000B" w:rsidR="0021416A" w:rsidRDefault="5FE1E532" w:rsidP="00B06581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certyfikat TCO lub równoważny (</w:t>
            </w:r>
            <w:r w:rsidR="00B06581" w:rsidRPr="00B06581">
              <w:rPr>
                <w:sz w:val="18"/>
                <w:szCs w:val="18"/>
              </w:rPr>
              <w:t>(</w:t>
            </w:r>
            <w:r w:rsidR="00AF6E70">
              <w:rPr>
                <w:sz w:val="18"/>
                <w:szCs w:val="18"/>
              </w:rPr>
              <w:t>kryteria równoważności to normy i dyrektywy</w:t>
            </w:r>
            <w:r w:rsidR="00B06581" w:rsidRPr="00B06581">
              <w:rPr>
                <w:sz w:val="18"/>
                <w:szCs w:val="18"/>
              </w:rPr>
              <w:t xml:space="preserve"> PN-EN ISO 9001:2015, PN-EN ISO 14001:2015, PN-EN ISO 45001:2018, PN-EN ISO/IEC 27001:2017, PN-EN  ISO 50001:2018, IEEE 1680.1 - 2018, PE-EN ISO 14024:2018, PE-EN ISO 7779:2019, ISO 9296:2017, PE-EN ISO 3741:2011, PE-EN ISO 3744:2011, PE-EN ISO 3745:2012/A1:2017-07, PE-EN ISO 11469:2016 wg. ISO 1043, ISO/EIC 28360-1:2018, PN-EN IEC 61249-2-45:2018, PN-EN IEC 63000:2019, PN-EN ISO/IEC 17025:2018, </w:t>
            </w:r>
            <w:proofErr w:type="spellStart"/>
            <w:r w:rsidR="00B06581" w:rsidRPr="00B06581">
              <w:rPr>
                <w:sz w:val="18"/>
                <w:szCs w:val="18"/>
              </w:rPr>
              <w:t>RoHS</w:t>
            </w:r>
            <w:proofErr w:type="spellEnd"/>
            <w:ins w:id="4" w:author="Zbigniew Sienkiewicz" w:date="2020-10-13T14:10:00Z">
              <w:r w:rsidR="00B06581" w:rsidRPr="00B06581">
                <w:rPr>
                  <w:sz w:val="18"/>
                  <w:szCs w:val="18"/>
                </w:rPr>
                <w:t>)</w:t>
              </w:r>
            </w:ins>
            <w:r w:rsidRPr="5FE1E532">
              <w:rPr>
                <w:sz w:val="18"/>
                <w:szCs w:val="18"/>
              </w:rPr>
              <w:t>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116" w14:textId="77777777" w:rsidR="0021416A" w:rsidRDefault="0021416A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21416A" w14:paraId="4E1D1197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2F0A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9DF" w14:textId="13795230" w:rsidR="0021416A" w:rsidRDefault="3B9E603C">
            <w:pPr>
              <w:spacing w:after="0"/>
              <w:jc w:val="both"/>
            </w:pPr>
            <w:r w:rsidRPr="5FE1E532">
              <w:rPr>
                <w:sz w:val="18"/>
                <w:szCs w:val="18"/>
              </w:rPr>
              <w:t>- minimum 24 miesiące, na miejscu u klienta</w:t>
            </w:r>
          </w:p>
          <w:p w14:paraId="168E6E68" w14:textId="4EA0455C" w:rsidR="0021416A" w:rsidRDefault="3B9E603C" w:rsidP="0B8E2EEF">
            <w:pPr>
              <w:spacing w:after="0"/>
              <w:jc w:val="both"/>
              <w:rPr>
                <w:sz w:val="18"/>
                <w:szCs w:val="18"/>
              </w:rPr>
            </w:pPr>
            <w:r w:rsidRPr="0B8E2EEF">
              <w:rPr>
                <w:sz w:val="18"/>
                <w:szCs w:val="18"/>
              </w:rPr>
              <w:t xml:space="preserve">- Zamawiający wymaga dostarczenia karty gwarancyjnej w języku polskim wraz z wyszczególnionym numerem seryjnym urządzenia </w:t>
            </w:r>
            <w:r w:rsidR="138457EF" w:rsidRPr="0B8E2EEF">
              <w:rPr>
                <w:sz w:val="18"/>
                <w:szCs w:val="18"/>
              </w:rPr>
              <w:t>oraz dostępu do pobierania sterowników do urządzeń zainstalowanych w komputerze - należy podać adres strony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E37C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44FB30F8" w14:textId="77777777" w:rsidR="0021416A" w:rsidRDefault="0021416A">
      <w:pPr>
        <w:rPr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5876"/>
        <w:gridCol w:w="6266"/>
      </w:tblGrid>
      <w:tr w:rsidR="0021416A" w14:paraId="5A37253C" w14:textId="77777777" w:rsidTr="0B8E2EEF">
        <w:trPr>
          <w:jc w:val="center"/>
        </w:trPr>
        <w:tc>
          <w:tcPr>
            <w:tcW w:w="1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927A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Zadanie 6: Dostawa komputerów biurowych Typ 6 ( 10 szt.)</w:t>
            </w:r>
          </w:p>
        </w:tc>
      </w:tr>
      <w:tr w:rsidR="0021416A" w14:paraId="43620189" w14:textId="77777777" w:rsidTr="0B8E2EEF">
        <w:trPr>
          <w:jc w:val="center"/>
        </w:trPr>
        <w:tc>
          <w:tcPr>
            <w:tcW w:w="1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42E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1FCF4F08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3041E394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6B7BCF98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AC27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D459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F7C3" w14:textId="7DF1499A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139814F8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2A5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Przeznaczenie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8A12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Wydajna stacja roboczo – graficzna z przeznaczeniem dla:</w:t>
            </w:r>
          </w:p>
          <w:p w14:paraId="6BDAD282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aplikacji związanych z projektowaniem i animacją 3D (CAD, 3DS Max, </w:t>
            </w:r>
            <w:proofErr w:type="spellStart"/>
            <w:r>
              <w:rPr>
                <w:sz w:val="18"/>
                <w:szCs w:val="18"/>
              </w:rPr>
              <w:t>SketchUp</w:t>
            </w:r>
            <w:proofErr w:type="spellEnd"/>
            <w:r>
              <w:rPr>
                <w:sz w:val="18"/>
                <w:szCs w:val="18"/>
              </w:rPr>
              <w:t xml:space="preserve">, Corel Draw, Adobe CC)  </w:t>
            </w:r>
          </w:p>
          <w:p w14:paraId="325EEF53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dostępu do Internetu oraz poczty elektronicznej, </w:t>
            </w:r>
          </w:p>
          <w:p w14:paraId="60D20E94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 lokalna baza danych,</w:t>
            </w:r>
          </w:p>
          <w:p w14:paraId="2FAB230D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potrzeb aplikacji biurowych,</w:t>
            </w:r>
          </w:p>
          <w:p w14:paraId="76E1A295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aplikacji edukacyjnych, </w:t>
            </w:r>
          </w:p>
          <w:p w14:paraId="307A3553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aplikacji obliczeniowych (SPSS, STATISTICA, inne)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CF98BA2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7552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Procesor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BCF2" w14:textId="77777777" w:rsidR="0021416A" w:rsidRDefault="5FE1E532" w:rsidP="5FE1E532">
            <w:pPr>
              <w:spacing w:after="0"/>
              <w:jc w:val="both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minimum 8 rdzeniowy, zgodny z architekturą x86 i x64</w:t>
            </w:r>
          </w:p>
          <w:p w14:paraId="5336654C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osiągający co najmniej 17300 pkt. w teście wydajnościowym </w:t>
            </w:r>
            <w:proofErr w:type="spellStart"/>
            <w:r>
              <w:rPr>
                <w:bCs/>
                <w:sz w:val="18"/>
                <w:szCs w:val="18"/>
              </w:rPr>
              <w:t>PassMark</w:t>
            </w:r>
            <w:proofErr w:type="spellEnd"/>
            <w:r>
              <w:rPr>
                <w:bCs/>
                <w:sz w:val="18"/>
                <w:szCs w:val="18"/>
              </w:rPr>
              <w:t xml:space="preserve"> CPU </w:t>
            </w:r>
            <w:proofErr w:type="spellStart"/>
            <w:r>
              <w:rPr>
                <w:bCs/>
                <w:sz w:val="18"/>
                <w:szCs w:val="18"/>
              </w:rPr>
              <w:t>Benchmarks</w:t>
            </w:r>
            <w:proofErr w:type="spellEnd"/>
            <w:r>
              <w:rPr>
                <w:bCs/>
                <w:sz w:val="18"/>
                <w:szCs w:val="18"/>
              </w:rPr>
              <w:t xml:space="preserve"> wg. kolumny </w:t>
            </w:r>
            <w:proofErr w:type="spellStart"/>
            <w:r>
              <w:rPr>
                <w:bCs/>
                <w:sz w:val="18"/>
                <w:szCs w:val="18"/>
              </w:rPr>
              <w:t>Passmark</w:t>
            </w:r>
            <w:proofErr w:type="spellEnd"/>
            <w:r>
              <w:rPr>
                <w:bCs/>
                <w:sz w:val="18"/>
                <w:szCs w:val="18"/>
              </w:rPr>
              <w:t xml:space="preserve"> CPU Mark, którego wyniki są publikowane na stronie http://cpubenchmark.net/cpu_list.php</w:t>
            </w:r>
          </w:p>
          <w:p w14:paraId="02439D7C" w14:textId="77777777" w:rsidR="0021416A" w:rsidRDefault="5FE1E532">
            <w:pPr>
              <w:spacing w:after="0"/>
              <w:jc w:val="both"/>
            </w:pPr>
            <w:r w:rsidRPr="5FE1E532">
              <w:rPr>
                <w:sz w:val="18"/>
                <w:szCs w:val="18"/>
              </w:rPr>
              <w:t>(na dzień 08.09.2020)</w:t>
            </w:r>
            <w:r w:rsidR="00D47408" w:rsidRPr="5FE1E532">
              <w:rPr>
                <w:rStyle w:val="Zakotwiczenieprzypisudolnego"/>
                <w:sz w:val="18"/>
                <w:szCs w:val="18"/>
              </w:rPr>
              <w:footnoteReference w:id="6"/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:rsidRPr="00416B05" w14:paraId="69174329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7E49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Płyta główna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9AC8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złącza video minimum :  1x VGA lub ,</w:t>
            </w:r>
          </w:p>
          <w:p w14:paraId="0552FF75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1 x cyfrowe </w:t>
            </w:r>
          </w:p>
          <w:p w14:paraId="53E82D74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minimum 3 złącza SATA </w:t>
            </w:r>
          </w:p>
          <w:p w14:paraId="6C03E0C5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- 1 złącze M.2  </w:t>
            </w:r>
          </w:p>
          <w:p w14:paraId="268CD711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wlutowany w płytę główną moduł TPM</w:t>
            </w:r>
          </w:p>
          <w:p w14:paraId="127F5DF3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min. 8 portów USB wyprowadzonych na zewnątrz komputera, w układzie :</w:t>
            </w:r>
          </w:p>
          <w:p w14:paraId="661DF709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przód: 4 porty USB w tym 1 x USB 3.0 lub wyższy </w:t>
            </w:r>
          </w:p>
          <w:p w14:paraId="5C330966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tył : 4 porty USB w tym 2 x USB 3.0 lub wyższy </w:t>
            </w:r>
          </w:p>
          <w:p w14:paraId="1E27BD0D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(Zamawiający dopuszcza poniższą konfigurację: 9xUSB:</w:t>
            </w:r>
          </w:p>
          <w:p w14:paraId="5DFED48E" w14:textId="77777777" w:rsidR="0021416A" w:rsidRDefault="00D47408">
            <w:pPr>
              <w:spacing w:after="0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Przód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: 2xUSB 3.1 Gen.1 Type A; 2xUSB3.1 Gen. 2 Type A; 1xUSB 3.1 Gen. 1 </w:t>
            </w:r>
            <w:r>
              <w:rPr>
                <w:bCs/>
                <w:sz w:val="18"/>
                <w:szCs w:val="18"/>
                <w:lang w:val="en-US"/>
              </w:rPr>
              <w:lastRenderedPageBreak/>
              <w:t>Type C</w:t>
            </w:r>
          </w:p>
          <w:p w14:paraId="1DF3FE5D" w14:textId="77777777" w:rsidR="0021416A" w:rsidRDefault="00D47408">
            <w:pPr>
              <w:spacing w:after="0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Tył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: 2xUSB 3.1 Den. 1 Type A; 2xUSB 2.0 Type A </w:t>
            </w:r>
          </w:p>
          <w:p w14:paraId="484EE430" w14:textId="232B2EB8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Wymagane porty zewnętrzne USB z tyłu obudowy muszą być bezpośrednio wlutowane w płytę główną i nie mogą być osiągnięte w wyniku stosowania konwerterów, przejściówek, przedłużaczy, rozgałęziaczy </w:t>
            </w:r>
            <w:proofErr w:type="spellStart"/>
            <w:r w:rsidRPr="5FE1E532">
              <w:rPr>
                <w:sz w:val="18"/>
                <w:szCs w:val="18"/>
              </w:rPr>
              <w:t>itp</w:t>
            </w:r>
            <w:proofErr w:type="spellEnd"/>
          </w:p>
          <w:p w14:paraId="39B065FA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minimum 2 złącza typu PCI-E x1 lub PCI-E x4</w:t>
            </w:r>
          </w:p>
          <w:p w14:paraId="5F3C23B1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minimum 1 złącze PCI-E  x16 </w:t>
            </w:r>
          </w:p>
          <w:p w14:paraId="61D66FCB" w14:textId="77777777" w:rsidR="0021416A" w:rsidRDefault="5FE1E532">
            <w:pPr>
              <w:spacing w:after="0"/>
              <w:rPr>
                <w:bCs/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(Zamawiający dopuszcza zaoferowanie komputera posiadającego 3 </w:t>
            </w:r>
            <w:proofErr w:type="spellStart"/>
            <w:r w:rsidRPr="5FE1E532">
              <w:rPr>
                <w:sz w:val="18"/>
                <w:szCs w:val="18"/>
              </w:rPr>
              <w:t>złacza</w:t>
            </w:r>
            <w:proofErr w:type="spellEnd"/>
            <w:r w:rsidRPr="5FE1E532">
              <w:rPr>
                <w:sz w:val="18"/>
                <w:szCs w:val="18"/>
              </w:rPr>
              <w:t xml:space="preserve"> PCI w konfiguracji 2xPCIex16; 1xPCIex1)</w:t>
            </w:r>
          </w:p>
          <w:p w14:paraId="23805FC1" w14:textId="0DBA1B79" w:rsidR="0021416A" w:rsidRDefault="0BA3019C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(Zamawiający dopuszcza też konfigurację: 1 złącze PCI-E x1, 1 złącze PCI-E x4, 1 złącze PCI-E x16 oraz 1 złącze PCI) </w:t>
            </w:r>
          </w:p>
          <w:p w14:paraId="6B5F5C7E" w14:textId="61C20230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- zintegrowana karta sieciowa przewodowa 10/100/1000 </w:t>
            </w:r>
            <w:proofErr w:type="spellStart"/>
            <w:r w:rsidRPr="5FE1E532">
              <w:rPr>
                <w:sz w:val="18"/>
                <w:szCs w:val="18"/>
              </w:rPr>
              <w:t>Mbps</w:t>
            </w:r>
            <w:proofErr w:type="spellEnd"/>
          </w:p>
          <w:p w14:paraId="7D808EF5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minimum 2 </w:t>
            </w:r>
            <w:proofErr w:type="spellStart"/>
            <w:r>
              <w:rPr>
                <w:bCs/>
                <w:sz w:val="18"/>
                <w:szCs w:val="18"/>
              </w:rPr>
              <w:t>sloty</w:t>
            </w:r>
            <w:proofErr w:type="spellEnd"/>
            <w:r>
              <w:rPr>
                <w:bCs/>
                <w:sz w:val="18"/>
                <w:szCs w:val="18"/>
              </w:rPr>
              <w:t xml:space="preserve"> pamięci z obsługą trybu dwukanałowego</w:t>
            </w:r>
          </w:p>
          <w:p w14:paraId="5B66BFD5" w14:textId="77777777" w:rsidR="0021416A" w:rsidRDefault="00D47408">
            <w:pPr>
              <w:spacing w:after="0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obsługa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WoL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(Wake on LAN)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21416A" w:rsidRDefault="0021416A">
            <w:pPr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21416A" w14:paraId="273E61D6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9B03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BIOS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B99F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BIOS płyty głównej powinien wspierać poniższe funkcje (bez konieczności zastosowania dodatkowego oprogramowania):</w:t>
            </w:r>
          </w:p>
          <w:p w14:paraId="2708D879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sprawdzenia numeru seryjnego jednostki centralnej (komputera) z poziomu menu BIOS.</w:t>
            </w:r>
          </w:p>
          <w:p w14:paraId="59FFE3A3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selektywnego wyłączania obsługi portów USB (przednich, tylnych lub wszystkich zewnętrznych)</w:t>
            </w:r>
          </w:p>
          <w:p w14:paraId="28E3D51C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zabezpieczenia dostępu do BIOS hasłami administratora i użytkownika.</w:t>
            </w:r>
          </w:p>
          <w:p w14:paraId="66DD37C6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ustanowienia hasła do HDD koniecznego do uruchomienia komputera.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1D2A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58A34EA9" w14:textId="77777777" w:rsidTr="0B8E2EEF">
        <w:trPr>
          <w:trHeight w:val="26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96B0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Pamięć RAM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71DF" w14:textId="77777777" w:rsidR="0021416A" w:rsidRDefault="00D47408">
            <w:pPr>
              <w:spacing w:after="0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sv-SE"/>
              </w:rPr>
              <w:t>-  32 GB (2x16GB) z możliwością rozbudowy do 64 GB, co najmniej 2 sloty wolne do dalszej rozbudowy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6E5D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58C84F00" w14:textId="77777777" w:rsidTr="0B8E2EEF">
        <w:trPr>
          <w:trHeight w:val="38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1882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Karta graficzna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807B" w14:textId="6BE7F99B" w:rsidR="0021416A" w:rsidRDefault="5FE1E532">
            <w:pPr>
              <w:spacing w:after="0"/>
              <w:textAlignment w:val="top"/>
            </w:pPr>
            <w:r w:rsidRPr="5FE1E532">
              <w:rPr>
                <w:sz w:val="18"/>
                <w:szCs w:val="18"/>
              </w:rPr>
              <w:t xml:space="preserve">Dedykowana karta graficzna posiadająca 6 GB własnej pamięci, pozwalająca na obsługę minimum 2 monitorów, minimum 2 złącza cyfrowe video; </w:t>
            </w:r>
            <w:r w:rsidRPr="5FE1E532">
              <w:rPr>
                <w:sz w:val="18"/>
                <w:szCs w:val="18"/>
              </w:rPr>
              <w:lastRenderedPageBreak/>
              <w:t xml:space="preserve">kompatybilna z DirectX </w:t>
            </w:r>
            <w:r w:rsidR="7BD33E1B" w:rsidRPr="5FE1E532">
              <w:rPr>
                <w:sz w:val="18"/>
                <w:szCs w:val="18"/>
              </w:rPr>
              <w:t xml:space="preserve">co najmniej w wersji </w:t>
            </w:r>
            <w:r w:rsidRPr="5FE1E532">
              <w:rPr>
                <w:sz w:val="18"/>
                <w:szCs w:val="18"/>
              </w:rPr>
              <w:t xml:space="preserve">11, minimum 10 200 punktów w teście </w:t>
            </w:r>
            <w:proofErr w:type="spellStart"/>
            <w:r w:rsidRPr="5FE1E532">
              <w:rPr>
                <w:sz w:val="18"/>
                <w:szCs w:val="18"/>
              </w:rPr>
              <w:t>PassMark</w:t>
            </w:r>
            <w:proofErr w:type="spellEnd"/>
            <w:r w:rsidRPr="5FE1E532">
              <w:rPr>
                <w:sz w:val="18"/>
                <w:szCs w:val="18"/>
              </w:rPr>
              <w:t xml:space="preserve">  na dzień 08.09.2020 r.</w:t>
            </w:r>
            <w:r w:rsidR="00D47408" w:rsidRPr="5FE1E532">
              <w:rPr>
                <w:rStyle w:val="Zakotwiczenieprzypisudolnego"/>
                <w:sz w:val="18"/>
                <w:szCs w:val="18"/>
              </w:rPr>
              <w:footnoteReference w:id="7"/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03A5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4CD14000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22D2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Dyski twarde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ADF7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SSD 512 GB w technologii NVME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1CDC" w14:textId="77777777" w:rsidR="0021416A" w:rsidRDefault="0021416A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21416A" w14:paraId="0CD9853E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D960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412C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wymiarów obudowy nie może przekraczać 100cm.</w:t>
            </w:r>
          </w:p>
          <w:p w14:paraId="060F77D8" w14:textId="6A1A65C2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Zasilacz o mocy dostosowanej do komputera i zaoferowanej karty graficznej pracujący w sieci 230V 50Hz prądu zmiennego i efektywności min. 85% </w:t>
            </w:r>
          </w:p>
          <w:p w14:paraId="4B5902EB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Obudowa otwierana bez konieczności użycia narzędzi, wyklucza się stosowanie standardowych wkrętów, moduł konstrukcji obudowy w jednostce centralnej komputera powinien pozwalać na demontaż kart rozszerzeń, napędu optycznego i dysków twardych  bez konieczności użycia narzędzi (nie dotyczy dysków SSD montowanych w złączu M.2)</w:t>
            </w:r>
          </w:p>
          <w:p w14:paraId="3CE1CDAF" w14:textId="77777777" w:rsidR="0021416A" w:rsidRDefault="00D47408">
            <w:pPr>
              <w:spacing w:after="0"/>
            </w:pPr>
            <w:r>
              <w:rPr>
                <w:sz w:val="18"/>
                <w:szCs w:val="18"/>
              </w:rPr>
              <w:t>Komputer powinien być oznaczony niepowtarzalnym numerem seryjnym umieszczonym na obudowie, oraz musi być wpisany na stałe w BIOS.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98E2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02168A0" w14:textId="77777777" w:rsidTr="0B8E2EEF">
        <w:trPr>
          <w:trHeight w:val="6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3A83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Klawiatura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E487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standardowa QWERTY (w układzie polski programisty), USB 2.0</w:t>
            </w:r>
          </w:p>
          <w:p w14:paraId="0879182A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jednolity kabel o dług. co najmniej 170 cm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7F21" w14:textId="77777777" w:rsidR="0021416A" w:rsidRDefault="0021416A">
            <w:pPr>
              <w:spacing w:after="0"/>
              <w:outlineLvl w:val="0"/>
              <w:rPr>
                <w:sz w:val="18"/>
                <w:szCs w:val="18"/>
              </w:rPr>
            </w:pPr>
          </w:p>
        </w:tc>
      </w:tr>
      <w:tr w:rsidR="0021416A" w14:paraId="6C141D8E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2630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Mysz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7907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optyczna, złącze USB 2.0</w:t>
            </w:r>
          </w:p>
          <w:p w14:paraId="5064917F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 przyciski i rolka</w:t>
            </w:r>
          </w:p>
          <w:p w14:paraId="6C46BCA8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kolorystycznie zgodna z pozostałymi elementami zestawu</w:t>
            </w:r>
          </w:p>
          <w:p w14:paraId="7799A8E8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jednolity kabel o długości co najmniej 170 cm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3A62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B66FC10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53F9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Oprogramowanie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823C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Policy</w:t>
            </w:r>
          </w:p>
          <w:p w14:paraId="429E2C10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publicznie znany cykl życia przedstawiony przez producenta i dotyczący rozwoju i wsparcia technicznego w szczególności w zakresie bezpieczeństwa</w:t>
            </w:r>
          </w:p>
          <w:p w14:paraId="19FAD396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licencja umożliwiająca instalację systemu w wersji 64-bitowej (preinstalowana na dysku wersja 64 bitowa)</w:t>
            </w:r>
          </w:p>
          <w:p w14:paraId="436A3270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Preinstalowany przez producenta komputera, nie wymagający ręcznego </w:t>
            </w:r>
            <w:r>
              <w:rPr>
                <w:sz w:val="18"/>
                <w:szCs w:val="18"/>
              </w:rPr>
              <w:lastRenderedPageBreak/>
              <w:t xml:space="preserve">wpisywania klucza produktu ( klucz zaszyty na stałe w </w:t>
            </w:r>
            <w:proofErr w:type="spellStart"/>
            <w:r>
              <w:rPr>
                <w:sz w:val="18"/>
                <w:szCs w:val="18"/>
              </w:rPr>
              <w:t>firmware</w:t>
            </w:r>
            <w:proofErr w:type="spellEnd"/>
            <w:r>
              <w:rPr>
                <w:sz w:val="18"/>
                <w:szCs w:val="18"/>
              </w:rPr>
              <w:t xml:space="preserve"> płyty głównej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A73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8EF73BC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E252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Certyfikaty / normy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ECB1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Deklaracja zgodności CE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F2EB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3A97300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0D2B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2B40" w14:textId="77777777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- </w:t>
            </w:r>
            <w:proofErr w:type="spellStart"/>
            <w:r w:rsidRPr="5FE1E532">
              <w:rPr>
                <w:sz w:val="18"/>
                <w:szCs w:val="18"/>
              </w:rPr>
              <w:t>Patchcord</w:t>
            </w:r>
            <w:proofErr w:type="spellEnd"/>
            <w:r w:rsidRPr="5FE1E532">
              <w:rPr>
                <w:sz w:val="18"/>
                <w:szCs w:val="18"/>
              </w:rPr>
              <w:t xml:space="preserve"> RJ45, osłonka zalewana, kategorii 5e, UTP, 2 m.b., szary (2 szt.) </w:t>
            </w:r>
          </w:p>
          <w:p w14:paraId="5D47F82F" w14:textId="77777777" w:rsidR="0021416A" w:rsidRDefault="5FE1E532" w:rsidP="5FE1E532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- Listwa zasilająca (sugerowany model </w:t>
            </w:r>
            <w:proofErr w:type="spellStart"/>
            <w:r w:rsidRPr="5FE1E532">
              <w:rPr>
                <w:sz w:val="18"/>
                <w:szCs w:val="18"/>
              </w:rPr>
              <w:t>acar</w:t>
            </w:r>
            <w:proofErr w:type="spellEnd"/>
            <w:r w:rsidRPr="5FE1E532">
              <w:rPr>
                <w:sz w:val="18"/>
                <w:szCs w:val="18"/>
              </w:rPr>
              <w:t xml:space="preserve"> XP standard lub równoważna – 3 metry kabla , 5 gniazd z uziemieniem, włącznik z kontrolką zasilania, 2 bezpieczniki topikowe lub automatyczne)</w:t>
            </w:r>
          </w:p>
          <w:p w14:paraId="7CE7F349" w14:textId="11BEB36D" w:rsidR="0021416A" w:rsidRDefault="5FE1E532" w:rsidP="00B06581">
            <w:pPr>
              <w:spacing w:after="0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certyfikat TCO lub równoważny (</w:t>
            </w:r>
            <w:r w:rsidR="00B06581" w:rsidRPr="00B06581">
              <w:rPr>
                <w:sz w:val="18"/>
                <w:szCs w:val="18"/>
              </w:rPr>
              <w:t>(</w:t>
            </w:r>
            <w:r w:rsidR="00AF6E70">
              <w:rPr>
                <w:sz w:val="18"/>
                <w:szCs w:val="18"/>
              </w:rPr>
              <w:t>kryteria równoważności to normy i dyrektywy</w:t>
            </w:r>
            <w:r w:rsidR="00B06581" w:rsidRPr="00B06581">
              <w:rPr>
                <w:sz w:val="18"/>
                <w:szCs w:val="18"/>
              </w:rPr>
              <w:t xml:space="preserve"> PN-EN ISO 9001:2015, PN-EN ISO 14001:2015, PN-EN ISO 45001:2018, PN-EN ISO/IEC 27001:2017, PN-EN  ISO 50001:2018, IEEE 1680.1 - 2018, PE-EN ISO 14024:2018, PE-EN ISO 7779:2019, ISO 9296:2017, PE-EN ISO 3741:2011, PE-EN ISO 3744:2011, PE-EN ISO 3745:2012/A1:2017-07, PE-EN ISO 11469:2016 wg. ISO 1043, ISO/EIC 28360-1:2018, PN-EN IEC 61249-2-45:2018, PN-EN IEC 63000:2019, PN-EN ISO/IEC 17025:2018, </w:t>
            </w:r>
            <w:proofErr w:type="spellStart"/>
            <w:r w:rsidR="00B06581" w:rsidRPr="00B06581">
              <w:rPr>
                <w:sz w:val="18"/>
                <w:szCs w:val="18"/>
              </w:rPr>
              <w:t>RoHS</w:t>
            </w:r>
            <w:proofErr w:type="spellEnd"/>
            <w:r w:rsidR="00B06581" w:rsidRPr="00B06581">
              <w:rPr>
                <w:sz w:val="18"/>
                <w:szCs w:val="18"/>
              </w:rPr>
              <w:t>)</w:t>
            </w:r>
            <w:r w:rsidRPr="5FE1E532">
              <w:rPr>
                <w:sz w:val="18"/>
                <w:szCs w:val="18"/>
              </w:rPr>
              <w:t>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F5C7" w14:textId="77777777" w:rsidR="0021416A" w:rsidRDefault="0021416A">
            <w:pPr>
              <w:spacing w:after="0"/>
              <w:rPr>
                <w:bCs/>
                <w:sz w:val="18"/>
                <w:szCs w:val="18"/>
              </w:rPr>
            </w:pPr>
          </w:p>
        </w:tc>
      </w:tr>
      <w:tr w:rsidR="0021416A" w14:paraId="6FDAB008" w14:textId="77777777" w:rsidTr="0B8E2EEF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85FA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704B" w14:textId="13795230" w:rsidR="0021416A" w:rsidRDefault="0B46C55A">
            <w:pPr>
              <w:spacing w:after="0"/>
              <w:jc w:val="both"/>
            </w:pPr>
            <w:r w:rsidRPr="5FE1E532">
              <w:rPr>
                <w:sz w:val="18"/>
                <w:szCs w:val="18"/>
              </w:rPr>
              <w:t>- minimum 24 miesiące, na miejscu u klienta</w:t>
            </w:r>
          </w:p>
          <w:p w14:paraId="03D7BBC4" w14:textId="6AB0FFCF" w:rsidR="0021416A" w:rsidRDefault="0B46C55A" w:rsidP="0B8E2EEF">
            <w:pPr>
              <w:spacing w:after="0"/>
              <w:jc w:val="both"/>
              <w:rPr>
                <w:sz w:val="18"/>
                <w:szCs w:val="18"/>
              </w:rPr>
            </w:pPr>
            <w:r w:rsidRPr="0B8E2EEF">
              <w:rPr>
                <w:sz w:val="18"/>
                <w:szCs w:val="18"/>
              </w:rPr>
              <w:t xml:space="preserve">- Zamawiający wymaga dostarczenia karty gwarancyjnej w języku polskim wraz z wyszczególnionym numerem seryjnym urządzenia </w:t>
            </w:r>
            <w:r w:rsidR="138457EF" w:rsidRPr="0B8E2EEF">
              <w:rPr>
                <w:sz w:val="18"/>
                <w:szCs w:val="18"/>
              </w:rPr>
              <w:t>oraz dostępu do pobierania sterowników do urządzeń zainstalowanych w komputerze - należy podać adres strony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20A7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1D7B270A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333F2777" w14:textId="77777777" w:rsidTr="00416B05">
        <w:tc>
          <w:tcPr>
            <w:tcW w:w="14004" w:type="dxa"/>
            <w:gridSpan w:val="3"/>
          </w:tcPr>
          <w:p w14:paraId="3B84891A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7: Dostawa monitorów standardowych 24’’ (116 szt.)</w:t>
            </w:r>
          </w:p>
        </w:tc>
      </w:tr>
      <w:tr w:rsidR="0021416A" w14:paraId="190A015E" w14:textId="77777777" w:rsidTr="00416B05">
        <w:tc>
          <w:tcPr>
            <w:tcW w:w="14004" w:type="dxa"/>
            <w:gridSpan w:val="3"/>
          </w:tcPr>
          <w:p w14:paraId="4F904CB7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4C11A2BF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06971CD3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7FBB6C59" w14:textId="77777777" w:rsidTr="00416B05">
        <w:tc>
          <w:tcPr>
            <w:tcW w:w="1982" w:type="dxa"/>
          </w:tcPr>
          <w:p w14:paraId="5B65C717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33E4D328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0639E15F" w14:textId="7D7104A8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2CA7E7B7" w14:textId="77777777" w:rsidTr="00416B05">
        <w:tc>
          <w:tcPr>
            <w:tcW w:w="1982" w:type="dxa"/>
          </w:tcPr>
          <w:p w14:paraId="1354C02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Matryca</w:t>
            </w:r>
          </w:p>
        </w:tc>
        <w:tc>
          <w:tcPr>
            <w:tcW w:w="5818" w:type="dxa"/>
          </w:tcPr>
          <w:p w14:paraId="27676E69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matryca typu IPS</w:t>
            </w:r>
          </w:p>
          <w:p w14:paraId="67DA4A6C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monitor panoramiczny 23,8-24”</w:t>
            </w:r>
          </w:p>
          <w:p w14:paraId="5D884C03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rozdzielczość natywna 1920 x 1080 przy 60Hz</w:t>
            </w:r>
          </w:p>
          <w:p w14:paraId="15661BCC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jasność co najmniej 250 cd/m2</w:t>
            </w:r>
          </w:p>
          <w:p w14:paraId="76C5B8BD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kontrast  typowy 1000:1</w:t>
            </w:r>
          </w:p>
          <w:p w14:paraId="03FEAD2F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matowa powierzchnia matrycy</w:t>
            </w:r>
          </w:p>
          <w:p w14:paraId="5BA251BC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kąt widzenia 178/178 stopni</w:t>
            </w:r>
          </w:p>
          <w:p w14:paraId="0A9C609C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podświetlenie LED</w:t>
            </w:r>
          </w:p>
        </w:tc>
        <w:tc>
          <w:tcPr>
            <w:tcW w:w="6204" w:type="dxa"/>
          </w:tcPr>
          <w:p w14:paraId="2A1F701D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234EDFF" w14:textId="77777777" w:rsidTr="00416B05">
        <w:tc>
          <w:tcPr>
            <w:tcW w:w="1982" w:type="dxa"/>
          </w:tcPr>
          <w:p w14:paraId="17C1F6C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Złącza wymagane</w:t>
            </w:r>
          </w:p>
        </w:tc>
        <w:tc>
          <w:tcPr>
            <w:tcW w:w="5818" w:type="dxa"/>
          </w:tcPr>
          <w:p w14:paraId="60E224A4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analogowe D-</w:t>
            </w:r>
            <w:proofErr w:type="spellStart"/>
            <w:r>
              <w:rPr>
                <w:bCs/>
                <w:sz w:val="18"/>
                <w:szCs w:val="18"/>
              </w:rPr>
              <w:t>Sub</w:t>
            </w:r>
            <w:proofErr w:type="spellEnd"/>
            <w:r>
              <w:rPr>
                <w:bCs/>
                <w:sz w:val="18"/>
                <w:szCs w:val="18"/>
              </w:rPr>
              <w:t xml:space="preserve"> (dopuszcza się spełnienie wymogu poprzez zastosowanie odpowiedniego adaptera)</w:t>
            </w:r>
          </w:p>
          <w:p w14:paraId="4265AF8E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cyfrowe DP , HDMI</w:t>
            </w:r>
          </w:p>
        </w:tc>
        <w:tc>
          <w:tcPr>
            <w:tcW w:w="6204" w:type="dxa"/>
          </w:tcPr>
          <w:p w14:paraId="03EFCA41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06884FA" w14:textId="77777777" w:rsidTr="00416B05">
        <w:tc>
          <w:tcPr>
            <w:tcW w:w="1982" w:type="dxa"/>
          </w:tcPr>
          <w:p w14:paraId="28B7750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</w:t>
            </w:r>
          </w:p>
        </w:tc>
        <w:tc>
          <w:tcPr>
            <w:tcW w:w="5818" w:type="dxa"/>
          </w:tcPr>
          <w:p w14:paraId="07B0F24D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regulacja kąta pochylenia ekranu</w:t>
            </w:r>
          </w:p>
          <w:p w14:paraId="5F2378BC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</w:rPr>
              <w:t>pivot</w:t>
            </w:r>
            <w:proofErr w:type="spellEnd"/>
          </w:p>
          <w:p w14:paraId="2E46286C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montażu na ścianie (standard VESA)</w:t>
            </w:r>
          </w:p>
          <w:p w14:paraId="1F3ED441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wbudowany HUB USB: co najmniej 4 porty USB</w:t>
            </w:r>
          </w:p>
        </w:tc>
        <w:tc>
          <w:tcPr>
            <w:tcW w:w="6204" w:type="dxa"/>
          </w:tcPr>
          <w:p w14:paraId="5F96A722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E0F983B" w14:textId="77777777" w:rsidTr="00416B05">
        <w:tc>
          <w:tcPr>
            <w:tcW w:w="1982" w:type="dxa"/>
          </w:tcPr>
          <w:p w14:paraId="4514930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1D3FB150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typowy pobór mocy nie więcej niż 47W (maksymalny 90W)</w:t>
            </w:r>
          </w:p>
          <w:p w14:paraId="2C3CF5C9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wszystkie kable do połączenia monitora z komputerem: 2 kable cyfrowe zakończone od strony monitora złączem HDMI i DP, a od strony komputera 2 wymaganymi złączami cyfrowymi </w:t>
            </w:r>
          </w:p>
          <w:p w14:paraId="4F7FF547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dołączony kabel zasilający</w:t>
            </w:r>
          </w:p>
        </w:tc>
        <w:tc>
          <w:tcPr>
            <w:tcW w:w="6204" w:type="dxa"/>
          </w:tcPr>
          <w:p w14:paraId="5B95CD12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7802A625" w14:textId="77777777" w:rsidTr="00416B05">
        <w:trPr>
          <w:trHeight w:val="266"/>
        </w:trPr>
        <w:tc>
          <w:tcPr>
            <w:tcW w:w="1982" w:type="dxa"/>
          </w:tcPr>
          <w:p w14:paraId="3724F76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Certyfikaty / normy</w:t>
            </w:r>
          </w:p>
        </w:tc>
        <w:tc>
          <w:tcPr>
            <w:tcW w:w="5818" w:type="dxa"/>
          </w:tcPr>
          <w:p w14:paraId="3875CDCB" w14:textId="77777777" w:rsidR="0021416A" w:rsidRDefault="00D47408">
            <w:pPr>
              <w:spacing w:after="0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sv-SE"/>
              </w:rPr>
              <w:t>-  CE</w:t>
            </w:r>
          </w:p>
        </w:tc>
        <w:tc>
          <w:tcPr>
            <w:tcW w:w="6204" w:type="dxa"/>
          </w:tcPr>
          <w:p w14:paraId="5220BBB2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278E7FE4" w14:textId="77777777" w:rsidTr="00416B05">
        <w:tc>
          <w:tcPr>
            <w:tcW w:w="1982" w:type="dxa"/>
          </w:tcPr>
          <w:p w14:paraId="4D672BED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3FBC6DDB" w14:textId="07E2C758" w:rsidR="0021416A" w:rsidRDefault="5FE1E532">
            <w:pPr>
              <w:spacing w:after="0"/>
              <w:jc w:val="both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minimum 24 miesiące, na miejscu u klienta</w:t>
            </w:r>
          </w:p>
        </w:tc>
        <w:tc>
          <w:tcPr>
            <w:tcW w:w="6204" w:type="dxa"/>
          </w:tcPr>
          <w:p w14:paraId="13CB595B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6D9C8D39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3365E9E8" w14:textId="77777777" w:rsidTr="00416B05">
        <w:tc>
          <w:tcPr>
            <w:tcW w:w="14004" w:type="dxa"/>
            <w:gridSpan w:val="3"/>
          </w:tcPr>
          <w:p w14:paraId="0855888E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8: Dostawa monitorów standardowych 27’’ (20 szt.)</w:t>
            </w:r>
          </w:p>
        </w:tc>
      </w:tr>
      <w:tr w:rsidR="0021416A" w14:paraId="7D9E94CC" w14:textId="77777777" w:rsidTr="00416B05">
        <w:tc>
          <w:tcPr>
            <w:tcW w:w="14004" w:type="dxa"/>
            <w:gridSpan w:val="3"/>
          </w:tcPr>
          <w:p w14:paraId="675E05EE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54037185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2FC17F8B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6EED59E8" w14:textId="77777777" w:rsidTr="00416B05">
        <w:tc>
          <w:tcPr>
            <w:tcW w:w="1982" w:type="dxa"/>
          </w:tcPr>
          <w:p w14:paraId="48EEE80F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42352440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00DB9796" w14:textId="0EED6B2B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740E5B53" w14:textId="77777777" w:rsidTr="00416B05">
        <w:tc>
          <w:tcPr>
            <w:tcW w:w="1982" w:type="dxa"/>
          </w:tcPr>
          <w:p w14:paraId="5F73AB3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Matryca</w:t>
            </w:r>
          </w:p>
        </w:tc>
        <w:tc>
          <w:tcPr>
            <w:tcW w:w="5818" w:type="dxa"/>
          </w:tcPr>
          <w:p w14:paraId="7E14C304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monitor panoramiczny 27” </w:t>
            </w:r>
          </w:p>
          <w:p w14:paraId="09B0BF94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rozdzielczość natywna 2560x1440</w:t>
            </w:r>
          </w:p>
          <w:p w14:paraId="240B257E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proporcje 16:9</w:t>
            </w:r>
          </w:p>
          <w:p w14:paraId="31B8A6C1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jasność co najmniej 350 cd/m2</w:t>
            </w:r>
          </w:p>
          <w:p w14:paraId="6071C6B6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kontrast typowy co najmniej 1000:1</w:t>
            </w:r>
          </w:p>
          <w:p w14:paraId="5D3D1E85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matryca klasy IPS</w:t>
            </w:r>
          </w:p>
          <w:p w14:paraId="71B9CB8B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matowa powierzchnia matrycy</w:t>
            </w:r>
          </w:p>
          <w:p w14:paraId="6251EBFF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podświetlenie LED</w:t>
            </w:r>
          </w:p>
          <w:p w14:paraId="3ABAE909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kąty widzenia 178/178</w:t>
            </w:r>
          </w:p>
        </w:tc>
        <w:tc>
          <w:tcPr>
            <w:tcW w:w="6204" w:type="dxa"/>
          </w:tcPr>
          <w:p w14:paraId="0A4F7224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6607E58" w14:textId="77777777" w:rsidTr="00416B05">
        <w:tc>
          <w:tcPr>
            <w:tcW w:w="1982" w:type="dxa"/>
          </w:tcPr>
          <w:p w14:paraId="1AD9CF1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Złącza wymagane</w:t>
            </w:r>
          </w:p>
        </w:tc>
        <w:tc>
          <w:tcPr>
            <w:tcW w:w="5818" w:type="dxa"/>
          </w:tcPr>
          <w:p w14:paraId="4042A7B2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analogowe D-</w:t>
            </w:r>
            <w:proofErr w:type="spellStart"/>
            <w:r>
              <w:rPr>
                <w:bCs/>
                <w:sz w:val="18"/>
                <w:szCs w:val="18"/>
              </w:rPr>
              <w:t>Sub</w:t>
            </w:r>
            <w:proofErr w:type="spellEnd"/>
            <w:r>
              <w:rPr>
                <w:bCs/>
                <w:sz w:val="18"/>
                <w:szCs w:val="18"/>
              </w:rPr>
              <w:t xml:space="preserve"> (dopuszcza się spełnienie wymogu poprzez zastosowanie odpowiedniego adaptera)</w:t>
            </w:r>
          </w:p>
          <w:p w14:paraId="65361F99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cyfrowe : 1x HDMI, 1xDisplayPort</w:t>
            </w:r>
          </w:p>
        </w:tc>
        <w:tc>
          <w:tcPr>
            <w:tcW w:w="6204" w:type="dxa"/>
          </w:tcPr>
          <w:p w14:paraId="5AE48A43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0A7A459" w14:textId="77777777" w:rsidTr="00416B05">
        <w:tc>
          <w:tcPr>
            <w:tcW w:w="1982" w:type="dxa"/>
          </w:tcPr>
          <w:p w14:paraId="665D518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</w:t>
            </w:r>
          </w:p>
        </w:tc>
        <w:tc>
          <w:tcPr>
            <w:tcW w:w="5818" w:type="dxa"/>
          </w:tcPr>
          <w:p w14:paraId="3719C0A3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regulacja kąta pochylenia ekranu</w:t>
            </w:r>
          </w:p>
          <w:p w14:paraId="28153C5D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</w:rPr>
              <w:t>pivot</w:t>
            </w:r>
            <w:proofErr w:type="spellEnd"/>
          </w:p>
          <w:p w14:paraId="2F4AA17C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montażu na ścianie (standard VESA)</w:t>
            </w:r>
          </w:p>
          <w:p w14:paraId="058B19DB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wbudowany HUB USB: co najmniej 4 porty USB</w:t>
            </w:r>
          </w:p>
          <w:p w14:paraId="11A82DE9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Wbudowane lub dedykowane przez producenta monitora  głośniki (doczepiane lub jako listwa dźwiękowa – źródło zasilania – magistrala USB)</w:t>
            </w:r>
          </w:p>
        </w:tc>
        <w:tc>
          <w:tcPr>
            <w:tcW w:w="6204" w:type="dxa"/>
          </w:tcPr>
          <w:p w14:paraId="50F40DEB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0D3B7F6" w14:textId="77777777" w:rsidTr="00416B05">
        <w:tc>
          <w:tcPr>
            <w:tcW w:w="1982" w:type="dxa"/>
          </w:tcPr>
          <w:p w14:paraId="0FDE89D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319106F4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typowy pobór mocy nie więcej niż 47W (maksymalny 90W)</w:t>
            </w:r>
          </w:p>
          <w:p w14:paraId="7AD7A503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wszystkie kable do połączenia monitora z komputerem: 2 kable cyfrowe zakończone od strony monitora złączem HDMI i DP, a od strony komputera 2 wymaganymi złączami cyfrowymi</w:t>
            </w:r>
          </w:p>
          <w:p w14:paraId="644F1B5E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dołączony kabel zasilający</w:t>
            </w:r>
          </w:p>
        </w:tc>
        <w:tc>
          <w:tcPr>
            <w:tcW w:w="6204" w:type="dxa"/>
          </w:tcPr>
          <w:p w14:paraId="77A52294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47E7F3BB" w14:textId="77777777" w:rsidTr="00416B05">
        <w:trPr>
          <w:trHeight w:val="266"/>
        </w:trPr>
        <w:tc>
          <w:tcPr>
            <w:tcW w:w="1982" w:type="dxa"/>
          </w:tcPr>
          <w:p w14:paraId="4AADD8F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Certyfikaty / normy</w:t>
            </w:r>
          </w:p>
        </w:tc>
        <w:tc>
          <w:tcPr>
            <w:tcW w:w="5818" w:type="dxa"/>
          </w:tcPr>
          <w:p w14:paraId="1F5346C3" w14:textId="77777777" w:rsidR="0021416A" w:rsidRDefault="00D47408">
            <w:pPr>
              <w:spacing w:after="0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sv-SE"/>
              </w:rPr>
              <w:t>-  CE</w:t>
            </w:r>
          </w:p>
        </w:tc>
        <w:tc>
          <w:tcPr>
            <w:tcW w:w="6204" w:type="dxa"/>
          </w:tcPr>
          <w:p w14:paraId="007DCDA8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31C22156" w14:textId="77777777" w:rsidTr="00416B05">
        <w:tc>
          <w:tcPr>
            <w:tcW w:w="1982" w:type="dxa"/>
          </w:tcPr>
          <w:p w14:paraId="55490F0F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42CE6DCD" w14:textId="22BED3C5" w:rsidR="0021416A" w:rsidRDefault="5FE1E532">
            <w:pPr>
              <w:spacing w:after="0"/>
              <w:jc w:val="both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minimum 24 miesiące, na miejscu u klienta</w:t>
            </w:r>
          </w:p>
        </w:tc>
        <w:tc>
          <w:tcPr>
            <w:tcW w:w="6204" w:type="dxa"/>
          </w:tcPr>
          <w:p w14:paraId="450EA2D7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3DD355C9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2943CF3B" w14:textId="77777777" w:rsidTr="00416B05">
        <w:tc>
          <w:tcPr>
            <w:tcW w:w="14004" w:type="dxa"/>
            <w:gridSpan w:val="3"/>
          </w:tcPr>
          <w:p w14:paraId="30A1F8B1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9: Dostawa monitorów graficznych 27’’ (11 szt.)</w:t>
            </w:r>
          </w:p>
        </w:tc>
      </w:tr>
      <w:tr w:rsidR="0021416A" w14:paraId="5455C8B9" w14:textId="77777777" w:rsidTr="00416B05">
        <w:tc>
          <w:tcPr>
            <w:tcW w:w="14004" w:type="dxa"/>
            <w:gridSpan w:val="3"/>
          </w:tcPr>
          <w:p w14:paraId="1A81F0B1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5FEA36AF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717AAFBA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443D6557" w14:textId="77777777" w:rsidTr="00416B05">
        <w:tc>
          <w:tcPr>
            <w:tcW w:w="1982" w:type="dxa"/>
          </w:tcPr>
          <w:p w14:paraId="5D01AEEF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59787224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383D091A" w14:textId="430B9CAB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0035247B" w14:textId="77777777" w:rsidTr="00416B05">
        <w:tc>
          <w:tcPr>
            <w:tcW w:w="1982" w:type="dxa"/>
          </w:tcPr>
          <w:p w14:paraId="6EB515C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Przeznaczenie</w:t>
            </w:r>
          </w:p>
        </w:tc>
        <w:tc>
          <w:tcPr>
            <w:tcW w:w="5818" w:type="dxa"/>
          </w:tcPr>
          <w:p w14:paraId="5EC54D7C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 </w:t>
            </w:r>
            <w:proofErr w:type="spellStart"/>
            <w:r>
              <w:rPr>
                <w:sz w:val="18"/>
                <w:szCs w:val="18"/>
              </w:rPr>
              <w:t>szerokogamutowy</w:t>
            </w:r>
            <w:proofErr w:type="spellEnd"/>
            <w:r>
              <w:rPr>
                <w:sz w:val="18"/>
                <w:szCs w:val="18"/>
              </w:rPr>
              <w:t xml:space="preserve">  do pracy dla grafika komputerowego, fotografa</w:t>
            </w:r>
          </w:p>
        </w:tc>
        <w:tc>
          <w:tcPr>
            <w:tcW w:w="6204" w:type="dxa"/>
          </w:tcPr>
          <w:p w14:paraId="56EE48E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F857CCC" w14:textId="77777777" w:rsidTr="00416B05">
        <w:tc>
          <w:tcPr>
            <w:tcW w:w="1982" w:type="dxa"/>
          </w:tcPr>
          <w:p w14:paraId="4AAFB5F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Matryca</w:t>
            </w:r>
          </w:p>
        </w:tc>
        <w:tc>
          <w:tcPr>
            <w:tcW w:w="5818" w:type="dxa"/>
          </w:tcPr>
          <w:p w14:paraId="6C6941BC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antyodblaskowy panel IPS</w:t>
            </w:r>
          </w:p>
          <w:p w14:paraId="18C6DE30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rozdzielczość natywna 2560 x 1440</w:t>
            </w:r>
          </w:p>
          <w:p w14:paraId="4BA4F8D3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proporcje 16:9</w:t>
            </w:r>
          </w:p>
          <w:p w14:paraId="07ED4B0A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jasność co najmniej 350 cd/m2</w:t>
            </w:r>
          </w:p>
          <w:p w14:paraId="72AB03EA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matowa powierzchnia matrycy</w:t>
            </w:r>
          </w:p>
          <w:p w14:paraId="1DA4F8D2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podświetlenie LED z szerokim </w:t>
            </w:r>
            <w:proofErr w:type="spellStart"/>
            <w:r>
              <w:rPr>
                <w:sz w:val="18"/>
                <w:szCs w:val="18"/>
              </w:rPr>
              <w:t>gamutem</w:t>
            </w:r>
            <w:proofErr w:type="spellEnd"/>
          </w:p>
          <w:p w14:paraId="7C1E61A3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kąty widzenia w poziomie/pionie 178 st./178 st.</w:t>
            </w:r>
          </w:p>
          <w:p w14:paraId="77293315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Odwzorowanie przestrzeni barw: </w:t>
            </w:r>
          </w:p>
          <w:p w14:paraId="3F92BD36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- 99% Adobe RGB</w:t>
            </w:r>
          </w:p>
          <w:p w14:paraId="4ED56000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DCI-P3: 98%</w:t>
            </w:r>
          </w:p>
          <w:p w14:paraId="662E4371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sRGB</w:t>
            </w:r>
            <w:proofErr w:type="spellEnd"/>
            <w:r>
              <w:rPr>
                <w:sz w:val="18"/>
                <w:szCs w:val="18"/>
              </w:rPr>
              <w:t>: 100%</w:t>
            </w:r>
          </w:p>
        </w:tc>
        <w:tc>
          <w:tcPr>
            <w:tcW w:w="6204" w:type="dxa"/>
          </w:tcPr>
          <w:p w14:paraId="2908EB2C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:rsidRPr="00416B05" w14:paraId="3556EA9D" w14:textId="77777777" w:rsidTr="00416B05">
        <w:tc>
          <w:tcPr>
            <w:tcW w:w="1982" w:type="dxa"/>
          </w:tcPr>
          <w:p w14:paraId="724A1FD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Złącza wymagane</w:t>
            </w:r>
          </w:p>
        </w:tc>
        <w:tc>
          <w:tcPr>
            <w:tcW w:w="5818" w:type="dxa"/>
          </w:tcPr>
          <w:p w14:paraId="6D0E8084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DVI-D 24 pin (z HDCP), </w:t>
            </w:r>
          </w:p>
          <w:p w14:paraId="740A5EB2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- DisplayPort (z HDCP), </w:t>
            </w:r>
          </w:p>
          <w:p w14:paraId="053F8CC6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 HDMI (z HDCP, Deep Color)</w:t>
            </w:r>
          </w:p>
          <w:p w14:paraId="121FD38A" w14:textId="77777777" w:rsidR="0021416A" w:rsidRDefault="0021416A">
            <w:pPr>
              <w:spacing w:after="0"/>
              <w:jc w:val="both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204" w:type="dxa"/>
          </w:tcPr>
          <w:p w14:paraId="1FE2DD96" w14:textId="77777777" w:rsidR="0021416A" w:rsidRDefault="0021416A">
            <w:pPr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21416A" w14:paraId="0BC8052C" w14:textId="77777777" w:rsidTr="00416B05">
        <w:tc>
          <w:tcPr>
            <w:tcW w:w="1982" w:type="dxa"/>
          </w:tcPr>
          <w:p w14:paraId="3DB9005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</w:t>
            </w:r>
          </w:p>
        </w:tc>
        <w:tc>
          <w:tcPr>
            <w:tcW w:w="5818" w:type="dxa"/>
          </w:tcPr>
          <w:p w14:paraId="1C8D8FA5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regulacja kąta pochylenia ekranu</w:t>
            </w:r>
          </w:p>
          <w:p w14:paraId="21EB686C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regulacja wysokości</w:t>
            </w:r>
          </w:p>
          <w:p w14:paraId="70C3D02A" w14:textId="77777777" w:rsidR="0021416A" w:rsidRDefault="5FE1E53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- </w:t>
            </w:r>
            <w:proofErr w:type="spellStart"/>
            <w:r w:rsidRPr="5FE1E532">
              <w:rPr>
                <w:sz w:val="18"/>
                <w:szCs w:val="18"/>
              </w:rPr>
              <w:t>pivot</w:t>
            </w:r>
            <w:proofErr w:type="spellEnd"/>
            <w:r w:rsidRPr="5FE1E532">
              <w:rPr>
                <w:sz w:val="18"/>
                <w:szCs w:val="18"/>
              </w:rPr>
              <w:t xml:space="preserve"> 90 °</w:t>
            </w:r>
          </w:p>
          <w:p w14:paraId="078DBC3C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hub USB 3.0 minimum 2 portowy</w:t>
            </w:r>
          </w:p>
          <w:p w14:paraId="497AD610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złącze USB do kontroli monitora</w:t>
            </w:r>
          </w:p>
        </w:tc>
        <w:tc>
          <w:tcPr>
            <w:tcW w:w="6204" w:type="dxa"/>
          </w:tcPr>
          <w:p w14:paraId="27357532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96ABC39" w14:textId="77777777" w:rsidTr="00416B05">
        <w:tc>
          <w:tcPr>
            <w:tcW w:w="1982" w:type="dxa"/>
          </w:tcPr>
          <w:p w14:paraId="1B5BAD2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211D422C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typowy pobór mocy nie więcej niż 47W (maksymalny 90W)</w:t>
            </w:r>
          </w:p>
          <w:p w14:paraId="7F44CA31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wszystkie kable do połączenia monitora z komputerem: 2 kable cyfrowe zakończone od strony monitora złączem HDMI i DP, a od strony komputera 2 wymaganymi złączami cyfrowymi</w:t>
            </w:r>
          </w:p>
          <w:p w14:paraId="41AFC760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dołączony kabel zasilający</w:t>
            </w:r>
          </w:p>
        </w:tc>
        <w:tc>
          <w:tcPr>
            <w:tcW w:w="6204" w:type="dxa"/>
          </w:tcPr>
          <w:p w14:paraId="07F023C8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23CCB2AA" w14:textId="77777777" w:rsidTr="00416B05">
        <w:trPr>
          <w:trHeight w:val="266"/>
        </w:trPr>
        <w:tc>
          <w:tcPr>
            <w:tcW w:w="1982" w:type="dxa"/>
          </w:tcPr>
          <w:p w14:paraId="2FAF215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Certyfikaty / normy</w:t>
            </w:r>
          </w:p>
        </w:tc>
        <w:tc>
          <w:tcPr>
            <w:tcW w:w="5818" w:type="dxa"/>
          </w:tcPr>
          <w:p w14:paraId="0AC481AD" w14:textId="77777777" w:rsidR="0021416A" w:rsidRDefault="00D47408">
            <w:pPr>
              <w:spacing w:after="0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sv-SE"/>
              </w:rPr>
              <w:t>-  CE</w:t>
            </w:r>
          </w:p>
        </w:tc>
        <w:tc>
          <w:tcPr>
            <w:tcW w:w="6204" w:type="dxa"/>
          </w:tcPr>
          <w:p w14:paraId="4BDB5498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2D8ECFD6" w14:textId="77777777" w:rsidTr="00416B05">
        <w:tc>
          <w:tcPr>
            <w:tcW w:w="1982" w:type="dxa"/>
          </w:tcPr>
          <w:p w14:paraId="6A70BFAF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02C1B126" w14:textId="0EF0225B" w:rsidR="0021416A" w:rsidRDefault="5FE1E532">
            <w:pPr>
              <w:spacing w:after="0"/>
              <w:jc w:val="both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minimum 24 miesiące, na miejscu u klienta</w:t>
            </w:r>
          </w:p>
        </w:tc>
        <w:tc>
          <w:tcPr>
            <w:tcW w:w="6204" w:type="dxa"/>
          </w:tcPr>
          <w:p w14:paraId="2916C19D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74869460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3C7C4EA5" w14:textId="77777777" w:rsidTr="00416B05">
        <w:tc>
          <w:tcPr>
            <w:tcW w:w="14004" w:type="dxa"/>
            <w:gridSpan w:val="3"/>
          </w:tcPr>
          <w:p w14:paraId="15C3E408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10: Dostawa kalibratora do monitora graficznego  (1 szt.)</w:t>
            </w:r>
          </w:p>
        </w:tc>
      </w:tr>
      <w:tr w:rsidR="0021416A" w14:paraId="7B8C0B15" w14:textId="77777777" w:rsidTr="00416B05">
        <w:tc>
          <w:tcPr>
            <w:tcW w:w="14004" w:type="dxa"/>
            <w:gridSpan w:val="3"/>
          </w:tcPr>
          <w:p w14:paraId="187F57B8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3AC33782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54738AF4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22CDF87C" w14:textId="77777777" w:rsidTr="00416B05">
        <w:tc>
          <w:tcPr>
            <w:tcW w:w="1982" w:type="dxa"/>
          </w:tcPr>
          <w:p w14:paraId="06CA57EC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2B894A01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6DA6010A" w14:textId="0EB1C957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275D2E1D" w14:textId="77777777" w:rsidTr="00416B05">
        <w:tc>
          <w:tcPr>
            <w:tcW w:w="1982" w:type="dxa"/>
          </w:tcPr>
          <w:p w14:paraId="0011083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Wymagane parametry techniczne</w:t>
            </w:r>
          </w:p>
        </w:tc>
        <w:tc>
          <w:tcPr>
            <w:tcW w:w="5818" w:type="dxa"/>
          </w:tcPr>
          <w:p w14:paraId="35BA284C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Gamma: 2,2; 2,0; 1,8</w:t>
            </w:r>
          </w:p>
          <w:p w14:paraId="515875C3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Temperatura barw: 6500K; 5800K; 5000K; Natywna</w:t>
            </w:r>
          </w:p>
          <w:p w14:paraId="7F48C754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Obsługa profili ICC: ICC 2; ICC 4</w:t>
            </w:r>
          </w:p>
          <w:p w14:paraId="46ABBD8F" w14:textId="77777777" w:rsidR="0021416A" w:rsidRDefault="0021416A">
            <w:pPr>
              <w:spacing w:after="0"/>
              <w:outlineLvl w:val="0"/>
              <w:rPr>
                <w:sz w:val="18"/>
                <w:szCs w:val="18"/>
              </w:rPr>
            </w:pPr>
          </w:p>
          <w:p w14:paraId="06BBA33E" w14:textId="77777777" w:rsidR="0021416A" w:rsidRDefault="0021416A">
            <w:pPr>
              <w:spacing w:after="0"/>
              <w:outlineLvl w:val="0"/>
              <w:rPr>
                <w:sz w:val="18"/>
                <w:szCs w:val="18"/>
              </w:rPr>
            </w:pPr>
          </w:p>
        </w:tc>
        <w:tc>
          <w:tcPr>
            <w:tcW w:w="6204" w:type="dxa"/>
          </w:tcPr>
          <w:p w14:paraId="464FCBC1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FA4DFF0" w14:textId="77777777" w:rsidTr="00416B05">
        <w:tc>
          <w:tcPr>
            <w:tcW w:w="1982" w:type="dxa"/>
          </w:tcPr>
          <w:p w14:paraId="6F36606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Funkcje</w:t>
            </w:r>
          </w:p>
        </w:tc>
        <w:tc>
          <w:tcPr>
            <w:tcW w:w="5818" w:type="dxa"/>
          </w:tcPr>
          <w:p w14:paraId="6E4B9516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Pomiar oświetlenia w pomieszczeniu</w:t>
            </w:r>
          </w:p>
          <w:p w14:paraId="1ED96F9A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Rekalibracja</w:t>
            </w:r>
            <w:proofErr w:type="spellEnd"/>
          </w:p>
          <w:p w14:paraId="6EC17878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Obsługa wielu monitorów: TAK</w:t>
            </w:r>
          </w:p>
          <w:p w14:paraId="3816E126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Ustawienia kalibracji: 12</w:t>
            </w:r>
          </w:p>
          <w:p w14:paraId="117E9822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Podgląd kolorów przed i po kalibracji</w:t>
            </w:r>
          </w:p>
        </w:tc>
        <w:tc>
          <w:tcPr>
            <w:tcW w:w="6204" w:type="dxa"/>
          </w:tcPr>
          <w:p w14:paraId="5C8C6B09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536C7F5" w14:textId="77777777" w:rsidTr="00416B05">
        <w:tc>
          <w:tcPr>
            <w:tcW w:w="1982" w:type="dxa"/>
          </w:tcPr>
          <w:p w14:paraId="03548285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04C57F03" w14:textId="4C48A436" w:rsidR="0021416A" w:rsidRDefault="5FE1E532">
            <w:pPr>
              <w:spacing w:after="0"/>
              <w:jc w:val="both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minimum 24 miesiące, na miejscu u klienta</w:t>
            </w:r>
          </w:p>
        </w:tc>
        <w:tc>
          <w:tcPr>
            <w:tcW w:w="6204" w:type="dxa"/>
          </w:tcPr>
          <w:p w14:paraId="3382A365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5C71F136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2C4291BD" w14:textId="77777777" w:rsidTr="00416B05">
        <w:tc>
          <w:tcPr>
            <w:tcW w:w="14004" w:type="dxa"/>
            <w:gridSpan w:val="3"/>
          </w:tcPr>
          <w:p w14:paraId="2C969585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11: Dostawa monitorów standardowych 32’’ (2 szt.)</w:t>
            </w:r>
          </w:p>
        </w:tc>
      </w:tr>
      <w:tr w:rsidR="0021416A" w14:paraId="3775DA74" w14:textId="77777777" w:rsidTr="00416B05">
        <w:tc>
          <w:tcPr>
            <w:tcW w:w="14004" w:type="dxa"/>
            <w:gridSpan w:val="3"/>
          </w:tcPr>
          <w:p w14:paraId="62199465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36DCDE0A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0DA123B1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38B485EF" w14:textId="77777777" w:rsidTr="00416B05">
        <w:tc>
          <w:tcPr>
            <w:tcW w:w="1982" w:type="dxa"/>
          </w:tcPr>
          <w:p w14:paraId="11870474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3054569C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36FB4920" w14:textId="2AF1A8D2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1530121F" w14:textId="77777777" w:rsidTr="00416B05">
        <w:tc>
          <w:tcPr>
            <w:tcW w:w="1982" w:type="dxa"/>
          </w:tcPr>
          <w:p w14:paraId="26FE8CA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Matryca</w:t>
            </w:r>
          </w:p>
        </w:tc>
        <w:tc>
          <w:tcPr>
            <w:tcW w:w="5818" w:type="dxa"/>
          </w:tcPr>
          <w:p w14:paraId="24100B9D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monitor panoramiczny minimum 31,5’’</w:t>
            </w:r>
          </w:p>
          <w:p w14:paraId="49CD9E29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rozdzielczość natywna minimum 2560x1440 (WQHD)</w:t>
            </w:r>
          </w:p>
          <w:p w14:paraId="60EDA106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proporcje ekranu 16:9</w:t>
            </w:r>
          </w:p>
          <w:p w14:paraId="2345226E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jasność minimum 250 cd/m2</w:t>
            </w:r>
          </w:p>
          <w:p w14:paraId="5B6464FB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kontrast statyczny 1200:1</w:t>
            </w:r>
          </w:p>
          <w:p w14:paraId="677A5224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matryca klasy IPS</w:t>
            </w:r>
          </w:p>
          <w:p w14:paraId="3A80C7CD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powierzchnia matrycy: matowa</w:t>
            </w:r>
          </w:p>
          <w:p w14:paraId="15EF1CAC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podświetlenie LED</w:t>
            </w:r>
          </w:p>
          <w:p w14:paraId="77A7ED9C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kąty widzenia w poziomie/pionie – 178/178 stopni</w:t>
            </w:r>
          </w:p>
        </w:tc>
        <w:tc>
          <w:tcPr>
            <w:tcW w:w="6204" w:type="dxa"/>
          </w:tcPr>
          <w:p w14:paraId="4C4CEA3D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E44A10C" w14:textId="77777777" w:rsidTr="00416B05">
        <w:tc>
          <w:tcPr>
            <w:tcW w:w="1982" w:type="dxa"/>
          </w:tcPr>
          <w:p w14:paraId="5657951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Złącza wymagane</w:t>
            </w:r>
          </w:p>
        </w:tc>
        <w:tc>
          <w:tcPr>
            <w:tcW w:w="5818" w:type="dxa"/>
          </w:tcPr>
          <w:p w14:paraId="05210A5A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analogowe D-</w:t>
            </w:r>
            <w:proofErr w:type="spellStart"/>
            <w:r>
              <w:rPr>
                <w:bCs/>
                <w:sz w:val="18"/>
                <w:szCs w:val="18"/>
              </w:rPr>
              <w:t>Sub</w:t>
            </w:r>
            <w:proofErr w:type="spellEnd"/>
            <w:r>
              <w:rPr>
                <w:bCs/>
                <w:sz w:val="18"/>
                <w:szCs w:val="18"/>
              </w:rPr>
              <w:t xml:space="preserve"> (dopuszcza się spełnienie wymogu poprzez zastosowanie odpowiedniego adaptera)</w:t>
            </w:r>
          </w:p>
          <w:p w14:paraId="64C5DD54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cyfrowe 1xHDMI, 1x </w:t>
            </w:r>
            <w:proofErr w:type="spellStart"/>
            <w:r>
              <w:rPr>
                <w:bCs/>
                <w:sz w:val="18"/>
                <w:szCs w:val="18"/>
              </w:rPr>
              <w:t>DisplayPort</w:t>
            </w:r>
            <w:proofErr w:type="spellEnd"/>
          </w:p>
        </w:tc>
        <w:tc>
          <w:tcPr>
            <w:tcW w:w="6204" w:type="dxa"/>
          </w:tcPr>
          <w:p w14:paraId="50895670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DDC7F8B" w14:textId="77777777" w:rsidTr="00416B05">
        <w:tc>
          <w:tcPr>
            <w:tcW w:w="1982" w:type="dxa"/>
          </w:tcPr>
          <w:p w14:paraId="6D8E068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</w:t>
            </w:r>
          </w:p>
        </w:tc>
        <w:tc>
          <w:tcPr>
            <w:tcW w:w="5818" w:type="dxa"/>
          </w:tcPr>
          <w:p w14:paraId="1C31AFAF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regulacja konta pochylenia ekranu</w:t>
            </w:r>
          </w:p>
          <w:p w14:paraId="77998DA9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regulacja wysokości</w:t>
            </w:r>
          </w:p>
          <w:p w14:paraId="50417004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montażu na ścianie (standard VESA)</w:t>
            </w:r>
          </w:p>
          <w:p w14:paraId="5FC7CA2E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hub USB 2 szt. (min. USB 2.0)</w:t>
            </w:r>
          </w:p>
        </w:tc>
        <w:tc>
          <w:tcPr>
            <w:tcW w:w="6204" w:type="dxa"/>
          </w:tcPr>
          <w:p w14:paraId="38C1F859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E14C228" w14:textId="77777777" w:rsidTr="00416B05">
        <w:tc>
          <w:tcPr>
            <w:tcW w:w="1982" w:type="dxa"/>
          </w:tcPr>
          <w:p w14:paraId="399E774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Inne</w:t>
            </w:r>
          </w:p>
        </w:tc>
        <w:tc>
          <w:tcPr>
            <w:tcW w:w="5818" w:type="dxa"/>
          </w:tcPr>
          <w:p w14:paraId="7C8252C0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typowy pobór mocy maksymalnie 57W</w:t>
            </w:r>
          </w:p>
          <w:p w14:paraId="088CD90A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wszystkie kable do połączenia monitora z komputerem w zestawie (2 kable cyfrowe HDMI i DP)</w:t>
            </w:r>
          </w:p>
          <w:p w14:paraId="3C56DCB1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kabel zasilający w zestawie</w:t>
            </w:r>
          </w:p>
        </w:tc>
        <w:tc>
          <w:tcPr>
            <w:tcW w:w="6204" w:type="dxa"/>
          </w:tcPr>
          <w:p w14:paraId="0C8FE7CE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2D70AB8B" w14:textId="77777777" w:rsidTr="00416B05">
        <w:trPr>
          <w:trHeight w:val="266"/>
        </w:trPr>
        <w:tc>
          <w:tcPr>
            <w:tcW w:w="1982" w:type="dxa"/>
          </w:tcPr>
          <w:p w14:paraId="71F1CBC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Certyfikaty / normy</w:t>
            </w:r>
          </w:p>
        </w:tc>
        <w:tc>
          <w:tcPr>
            <w:tcW w:w="5818" w:type="dxa"/>
          </w:tcPr>
          <w:p w14:paraId="067C8486" w14:textId="77777777" w:rsidR="0021416A" w:rsidRDefault="00D47408">
            <w:pPr>
              <w:spacing w:after="0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sv-SE"/>
              </w:rPr>
              <w:t>-  CE</w:t>
            </w:r>
          </w:p>
        </w:tc>
        <w:tc>
          <w:tcPr>
            <w:tcW w:w="6204" w:type="dxa"/>
          </w:tcPr>
          <w:p w14:paraId="41004F19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7FE708C1" w14:textId="77777777" w:rsidTr="00416B05">
        <w:tc>
          <w:tcPr>
            <w:tcW w:w="1982" w:type="dxa"/>
          </w:tcPr>
          <w:p w14:paraId="57C44034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17CAE4E0" w14:textId="12D4EEB1" w:rsidR="0021416A" w:rsidRDefault="5FE1E532">
            <w:pPr>
              <w:spacing w:after="0"/>
              <w:jc w:val="both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minimum 24 miesiące, na miejscu u klienta</w:t>
            </w:r>
          </w:p>
        </w:tc>
        <w:tc>
          <w:tcPr>
            <w:tcW w:w="6204" w:type="dxa"/>
          </w:tcPr>
          <w:p w14:paraId="67C0C651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308D56CC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570F2B49" w14:textId="77777777" w:rsidTr="00416B05">
        <w:tc>
          <w:tcPr>
            <w:tcW w:w="14004" w:type="dxa"/>
            <w:gridSpan w:val="3"/>
          </w:tcPr>
          <w:p w14:paraId="2BB3A562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12: Dostawa monitorów standardowych 42’’ (3 szt.)</w:t>
            </w:r>
          </w:p>
        </w:tc>
      </w:tr>
      <w:tr w:rsidR="0021416A" w14:paraId="7441A68E" w14:textId="77777777" w:rsidTr="00416B05">
        <w:tc>
          <w:tcPr>
            <w:tcW w:w="14004" w:type="dxa"/>
            <w:gridSpan w:val="3"/>
          </w:tcPr>
          <w:p w14:paraId="797E50C6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1FB1C99C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7B04FA47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2FB5188A" w14:textId="77777777" w:rsidTr="00416B05">
        <w:tc>
          <w:tcPr>
            <w:tcW w:w="1982" w:type="dxa"/>
          </w:tcPr>
          <w:p w14:paraId="5E467D88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09B1A13C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576F44CC" w14:textId="0FDCFDCA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1214AD1F" w14:textId="77777777" w:rsidTr="00416B05">
        <w:tc>
          <w:tcPr>
            <w:tcW w:w="1982" w:type="dxa"/>
          </w:tcPr>
          <w:p w14:paraId="75FEADF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Matryca</w:t>
            </w:r>
          </w:p>
        </w:tc>
        <w:tc>
          <w:tcPr>
            <w:tcW w:w="5818" w:type="dxa"/>
          </w:tcPr>
          <w:p w14:paraId="68DDF618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Przekątna ekranu: 43''/mat/IPS LED</w:t>
            </w:r>
          </w:p>
          <w:p w14:paraId="27CBD193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 ekranu: 3840 x 2160 (UHD 4K)</w:t>
            </w:r>
          </w:p>
          <w:p w14:paraId="27F4E0B2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obrazu: 16:9</w:t>
            </w:r>
          </w:p>
          <w:p w14:paraId="54636912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Częstotliwość odświeżania ekranu :60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</w:p>
          <w:p w14:paraId="01D13E8B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Odwzorowanie przestrzeni barw</w:t>
            </w:r>
          </w:p>
          <w:p w14:paraId="552A96A0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Adobe RGB: 68%</w:t>
            </w:r>
          </w:p>
          <w:p w14:paraId="6A69FC44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sRGB</w:t>
            </w:r>
            <w:proofErr w:type="spellEnd"/>
            <w:r>
              <w:rPr>
                <w:sz w:val="18"/>
                <w:szCs w:val="18"/>
              </w:rPr>
              <w:t>: 99%</w:t>
            </w:r>
          </w:p>
          <w:p w14:paraId="70C8357C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wyświetlanych kolorów: 1,06 mld</w:t>
            </w:r>
          </w:p>
          <w:p w14:paraId="6F8BC579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reakcji: 8 ms (GTG)</w:t>
            </w:r>
          </w:p>
          <w:p w14:paraId="33F34DBE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Jasność: 350 cd/m²</w:t>
            </w:r>
          </w:p>
          <w:p w14:paraId="6DC1EF39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Kontrast statyczny: 1 000:1</w:t>
            </w:r>
          </w:p>
          <w:p w14:paraId="77535CDE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Kąt widzenia w poziomie/pionie: 178/178</w:t>
            </w:r>
          </w:p>
        </w:tc>
        <w:tc>
          <w:tcPr>
            <w:tcW w:w="6204" w:type="dxa"/>
          </w:tcPr>
          <w:p w14:paraId="568C698B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1B3A007" w14:textId="77777777" w:rsidTr="00416B05">
        <w:tc>
          <w:tcPr>
            <w:tcW w:w="1982" w:type="dxa"/>
          </w:tcPr>
          <w:p w14:paraId="663888F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Złącza wymagane</w:t>
            </w:r>
          </w:p>
        </w:tc>
        <w:tc>
          <w:tcPr>
            <w:tcW w:w="5818" w:type="dxa"/>
          </w:tcPr>
          <w:p w14:paraId="54F78839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HDMI - 4 szt.</w:t>
            </w:r>
          </w:p>
          <w:p w14:paraId="3596242B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DisplayPort</w:t>
            </w:r>
            <w:proofErr w:type="spellEnd"/>
            <w:r>
              <w:rPr>
                <w:bCs/>
                <w:sz w:val="18"/>
                <w:szCs w:val="18"/>
              </w:rPr>
              <w:t xml:space="preserve"> - 1 szt.</w:t>
            </w:r>
          </w:p>
          <w:p w14:paraId="6661CBD4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USB </w:t>
            </w:r>
            <w:proofErr w:type="spellStart"/>
            <w:r>
              <w:rPr>
                <w:bCs/>
                <w:sz w:val="18"/>
                <w:szCs w:val="18"/>
              </w:rPr>
              <w:t>Type</w:t>
            </w:r>
            <w:proofErr w:type="spellEnd"/>
            <w:r>
              <w:rPr>
                <w:bCs/>
                <w:sz w:val="18"/>
                <w:szCs w:val="18"/>
              </w:rPr>
              <w:t>-C - 1 szt.</w:t>
            </w:r>
          </w:p>
          <w:p w14:paraId="54CB44AD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AC-in (wejście zasilania) - 1 szt.</w:t>
            </w:r>
          </w:p>
        </w:tc>
        <w:tc>
          <w:tcPr>
            <w:tcW w:w="6204" w:type="dxa"/>
          </w:tcPr>
          <w:p w14:paraId="1A939487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3887E6A" w14:textId="77777777" w:rsidTr="00416B05">
        <w:tc>
          <w:tcPr>
            <w:tcW w:w="1982" w:type="dxa"/>
          </w:tcPr>
          <w:p w14:paraId="47CFFCC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</w:t>
            </w:r>
          </w:p>
        </w:tc>
        <w:tc>
          <w:tcPr>
            <w:tcW w:w="5818" w:type="dxa"/>
          </w:tcPr>
          <w:p w14:paraId="4BAFD3BC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regulacja konta pochylenia ekranu</w:t>
            </w:r>
          </w:p>
          <w:p w14:paraId="74000E07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montażu na ścianie (standard VESA)</w:t>
            </w:r>
          </w:p>
        </w:tc>
        <w:tc>
          <w:tcPr>
            <w:tcW w:w="6204" w:type="dxa"/>
          </w:tcPr>
          <w:p w14:paraId="6AA258D8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31F7D85" w14:textId="77777777" w:rsidTr="00416B05">
        <w:tc>
          <w:tcPr>
            <w:tcW w:w="1982" w:type="dxa"/>
          </w:tcPr>
          <w:p w14:paraId="3FCC1F2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Inne</w:t>
            </w:r>
          </w:p>
        </w:tc>
        <w:tc>
          <w:tcPr>
            <w:tcW w:w="5818" w:type="dxa"/>
          </w:tcPr>
          <w:p w14:paraId="4D4999DC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typowy pobór mocy maksymalnie 65W</w:t>
            </w:r>
          </w:p>
          <w:p w14:paraId="0B4F99CF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wszystkie kable do połączenia monitora z komputerem w zestawie (2 kable cyfrowe HDMI i DP)</w:t>
            </w:r>
          </w:p>
          <w:p w14:paraId="73AB1BA1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kabel zasilający w zestawie</w:t>
            </w:r>
          </w:p>
        </w:tc>
        <w:tc>
          <w:tcPr>
            <w:tcW w:w="6204" w:type="dxa"/>
          </w:tcPr>
          <w:p w14:paraId="6FFBD3EC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18C886DF" w14:textId="77777777" w:rsidTr="00416B05">
        <w:trPr>
          <w:trHeight w:val="266"/>
        </w:trPr>
        <w:tc>
          <w:tcPr>
            <w:tcW w:w="1982" w:type="dxa"/>
          </w:tcPr>
          <w:p w14:paraId="0D9A90D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Certyfikaty / normy</w:t>
            </w:r>
          </w:p>
        </w:tc>
        <w:tc>
          <w:tcPr>
            <w:tcW w:w="5818" w:type="dxa"/>
          </w:tcPr>
          <w:p w14:paraId="55608ACB" w14:textId="77777777" w:rsidR="0021416A" w:rsidRDefault="00D47408">
            <w:pPr>
              <w:spacing w:after="0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sv-SE"/>
              </w:rPr>
              <w:t>-  CE</w:t>
            </w:r>
          </w:p>
        </w:tc>
        <w:tc>
          <w:tcPr>
            <w:tcW w:w="6204" w:type="dxa"/>
          </w:tcPr>
          <w:p w14:paraId="30DCCCAD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1863F34E" w14:textId="77777777" w:rsidTr="00416B05">
        <w:tc>
          <w:tcPr>
            <w:tcW w:w="1982" w:type="dxa"/>
          </w:tcPr>
          <w:p w14:paraId="4450BF29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2BA3B516" w14:textId="7912147C" w:rsidR="0021416A" w:rsidRDefault="5FE1E532">
            <w:pPr>
              <w:spacing w:after="0"/>
              <w:jc w:val="both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minimum 24 miesiące, na miejscu u klienta</w:t>
            </w:r>
          </w:p>
        </w:tc>
        <w:tc>
          <w:tcPr>
            <w:tcW w:w="6204" w:type="dxa"/>
          </w:tcPr>
          <w:p w14:paraId="36AF6883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54C529ED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7960AA84" w14:textId="77777777" w:rsidTr="00416B05">
        <w:tc>
          <w:tcPr>
            <w:tcW w:w="14004" w:type="dxa"/>
            <w:gridSpan w:val="3"/>
          </w:tcPr>
          <w:p w14:paraId="0C4BA612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13: Dostawa karty graficznej (1 szt.)</w:t>
            </w:r>
          </w:p>
        </w:tc>
      </w:tr>
      <w:tr w:rsidR="0021416A" w14:paraId="7D5D4E61" w14:textId="77777777" w:rsidTr="00416B05">
        <w:tc>
          <w:tcPr>
            <w:tcW w:w="14004" w:type="dxa"/>
            <w:gridSpan w:val="3"/>
          </w:tcPr>
          <w:p w14:paraId="1C0157D6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4578C199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3691E7B2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50C6A373" w14:textId="77777777" w:rsidTr="00416B05">
        <w:tc>
          <w:tcPr>
            <w:tcW w:w="1982" w:type="dxa"/>
          </w:tcPr>
          <w:p w14:paraId="4D9FD65E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7938A4BF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0BDD8171" w14:textId="4B024360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0DFF7024" w14:textId="77777777" w:rsidTr="00416B05">
        <w:tc>
          <w:tcPr>
            <w:tcW w:w="1982" w:type="dxa"/>
          </w:tcPr>
          <w:p w14:paraId="0B3832E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Złącze karty </w:t>
            </w:r>
          </w:p>
        </w:tc>
        <w:tc>
          <w:tcPr>
            <w:tcW w:w="5818" w:type="dxa"/>
          </w:tcPr>
          <w:p w14:paraId="39A299C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PCI Express 2.0 x16</w:t>
            </w:r>
          </w:p>
        </w:tc>
        <w:tc>
          <w:tcPr>
            <w:tcW w:w="6204" w:type="dxa"/>
          </w:tcPr>
          <w:p w14:paraId="526770C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501F3C7" w14:textId="77777777" w:rsidTr="00416B05">
        <w:tc>
          <w:tcPr>
            <w:tcW w:w="1982" w:type="dxa"/>
          </w:tcPr>
          <w:p w14:paraId="405924A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Złącza wymagane</w:t>
            </w:r>
          </w:p>
        </w:tc>
        <w:tc>
          <w:tcPr>
            <w:tcW w:w="5818" w:type="dxa"/>
          </w:tcPr>
          <w:p w14:paraId="5BE18DB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 złącza cyfrowe HDMI lub  DP</w:t>
            </w:r>
          </w:p>
        </w:tc>
        <w:tc>
          <w:tcPr>
            <w:tcW w:w="6204" w:type="dxa"/>
          </w:tcPr>
          <w:p w14:paraId="7CBEED82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3B84B12" w14:textId="77777777" w:rsidTr="00416B05">
        <w:tc>
          <w:tcPr>
            <w:tcW w:w="1982" w:type="dxa"/>
          </w:tcPr>
          <w:p w14:paraId="65229AB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</w:t>
            </w:r>
          </w:p>
        </w:tc>
        <w:tc>
          <w:tcPr>
            <w:tcW w:w="5818" w:type="dxa"/>
          </w:tcPr>
          <w:p w14:paraId="31ED8FC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 GB własnej pamięci</w:t>
            </w:r>
          </w:p>
        </w:tc>
        <w:tc>
          <w:tcPr>
            <w:tcW w:w="6204" w:type="dxa"/>
          </w:tcPr>
          <w:p w14:paraId="6E36661F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D4A48DE" w14:textId="77777777" w:rsidTr="00416B05">
        <w:tc>
          <w:tcPr>
            <w:tcW w:w="1982" w:type="dxa"/>
          </w:tcPr>
          <w:p w14:paraId="655E89B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64E97C96" w14:textId="77777777" w:rsidR="0021416A" w:rsidRDefault="00D47408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Minimum 9600 punktów w teście wydajnościowym, którego wyniki prezentowane są na stronie : </w:t>
            </w:r>
            <w:hyperlink r:id="rId8">
              <w:r>
                <w:rPr>
                  <w:rStyle w:val="czeinternetowe"/>
                  <w:sz w:val="18"/>
                  <w:szCs w:val="18"/>
                </w:rPr>
                <w:t>https://www.videocardbenchmark.net</w:t>
              </w:r>
            </w:hyperlink>
            <w:r>
              <w:rPr>
                <w:sz w:val="18"/>
                <w:szCs w:val="18"/>
              </w:rPr>
              <w:t xml:space="preserve"> wg tabeli G3D Mark (na dzień 08.09.2020 r.)</w:t>
            </w:r>
            <w:r>
              <w:rPr>
                <w:rStyle w:val="Zakotwiczenieprzypisudolnego"/>
                <w:sz w:val="18"/>
                <w:szCs w:val="18"/>
              </w:rPr>
              <w:footnoteReference w:id="8"/>
            </w:r>
          </w:p>
        </w:tc>
        <w:tc>
          <w:tcPr>
            <w:tcW w:w="6204" w:type="dxa"/>
          </w:tcPr>
          <w:p w14:paraId="38645DC7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5017E666" w14:textId="77777777" w:rsidTr="00416B05">
        <w:trPr>
          <w:trHeight w:val="266"/>
        </w:trPr>
        <w:tc>
          <w:tcPr>
            <w:tcW w:w="1982" w:type="dxa"/>
          </w:tcPr>
          <w:p w14:paraId="260546D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65718B6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minimum 12 miesięcy</w:t>
            </w:r>
          </w:p>
        </w:tc>
        <w:tc>
          <w:tcPr>
            <w:tcW w:w="6204" w:type="dxa"/>
          </w:tcPr>
          <w:p w14:paraId="1BC5A69A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135E58C4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</w:tbl>
    <w:p w14:paraId="62EBF9A1" w14:textId="77777777" w:rsidR="0021416A" w:rsidRDefault="0021416A">
      <w:pPr>
        <w:rPr>
          <w:sz w:val="18"/>
          <w:szCs w:val="18"/>
        </w:rPr>
      </w:pPr>
    </w:p>
    <w:p w14:paraId="0C6C2CD5" w14:textId="77777777" w:rsidR="0021416A" w:rsidRDefault="0021416A">
      <w:pPr>
        <w:rPr>
          <w:sz w:val="18"/>
          <w:szCs w:val="18"/>
        </w:rPr>
      </w:pPr>
    </w:p>
    <w:p w14:paraId="709E88E4" w14:textId="77777777" w:rsidR="0021416A" w:rsidRDefault="0021416A">
      <w:pPr>
        <w:rPr>
          <w:sz w:val="18"/>
          <w:szCs w:val="18"/>
        </w:rPr>
      </w:pPr>
    </w:p>
    <w:p w14:paraId="508C98E9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6A053556" w14:textId="77777777" w:rsidTr="00416B05">
        <w:tc>
          <w:tcPr>
            <w:tcW w:w="14004" w:type="dxa"/>
            <w:gridSpan w:val="3"/>
          </w:tcPr>
          <w:p w14:paraId="7151A710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Zadanie 14: Dostawa linki zabezpieczającej sprzęt komputerowy (2 szt.)</w:t>
            </w:r>
          </w:p>
        </w:tc>
      </w:tr>
      <w:tr w:rsidR="0021416A" w14:paraId="7E428D6F" w14:textId="77777777" w:rsidTr="00416B05">
        <w:tc>
          <w:tcPr>
            <w:tcW w:w="14004" w:type="dxa"/>
            <w:gridSpan w:val="3"/>
          </w:tcPr>
          <w:p w14:paraId="779F8E76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17D76FBD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7818863E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6A111864" w14:textId="77777777" w:rsidTr="00416B05">
        <w:tc>
          <w:tcPr>
            <w:tcW w:w="1982" w:type="dxa"/>
          </w:tcPr>
          <w:p w14:paraId="11741C97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51235C3C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44D74172" w14:textId="2BED814D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38172E33" w14:textId="77777777" w:rsidTr="00416B05">
        <w:tc>
          <w:tcPr>
            <w:tcW w:w="1982" w:type="dxa"/>
          </w:tcPr>
          <w:p w14:paraId="17EBDB1C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 </w:t>
            </w:r>
          </w:p>
        </w:tc>
        <w:tc>
          <w:tcPr>
            <w:tcW w:w="5818" w:type="dxa"/>
          </w:tcPr>
          <w:p w14:paraId="71F3ABBC" w14:textId="021EBE3F" w:rsidR="0021416A" w:rsidRDefault="5FE1E532" w:rsidP="5FE1E532">
            <w:pPr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Zabezpieczenie antykradzieżowe urządzeń komputerowych posiadających właściwe gniazdo (laptopy, komputery, monitory) zamkiem szyfrowym i linką</w:t>
            </w:r>
            <w:r w:rsidR="1D6188BD" w:rsidRPr="5FE1E532">
              <w:rPr>
                <w:sz w:val="18"/>
                <w:szCs w:val="18"/>
              </w:rPr>
              <w:t>, pasujące do zaoferowanego sprzętu</w:t>
            </w:r>
          </w:p>
        </w:tc>
        <w:tc>
          <w:tcPr>
            <w:tcW w:w="6204" w:type="dxa"/>
          </w:tcPr>
          <w:p w14:paraId="44F69B9A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E39FE35" w14:textId="77777777" w:rsidTr="00416B05">
        <w:tc>
          <w:tcPr>
            <w:tcW w:w="1982" w:type="dxa"/>
          </w:tcPr>
          <w:p w14:paraId="2C92AF31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Wymiary </w:t>
            </w:r>
          </w:p>
        </w:tc>
        <w:tc>
          <w:tcPr>
            <w:tcW w:w="5818" w:type="dxa"/>
          </w:tcPr>
          <w:p w14:paraId="07159D3F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1,8- 2,5 metra</w:t>
            </w:r>
          </w:p>
        </w:tc>
        <w:tc>
          <w:tcPr>
            <w:tcW w:w="6204" w:type="dxa"/>
          </w:tcPr>
          <w:p w14:paraId="5F07D11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A7AA33B" w14:textId="77777777" w:rsidTr="00416B05">
        <w:tc>
          <w:tcPr>
            <w:tcW w:w="1982" w:type="dxa"/>
          </w:tcPr>
          <w:p w14:paraId="0EF7B10D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0277BE80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12 miesięcy</w:t>
            </w:r>
          </w:p>
        </w:tc>
        <w:tc>
          <w:tcPr>
            <w:tcW w:w="6204" w:type="dxa"/>
          </w:tcPr>
          <w:p w14:paraId="2A978E1A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41508A3C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43D6B1D6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1860BDDE" w14:textId="77777777" w:rsidTr="00416B05">
        <w:tc>
          <w:tcPr>
            <w:tcW w:w="14004" w:type="dxa"/>
            <w:gridSpan w:val="3"/>
          </w:tcPr>
          <w:p w14:paraId="7E4385EF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15: Dostawa drukarek typ 1 (1 szt.)</w:t>
            </w:r>
          </w:p>
        </w:tc>
      </w:tr>
      <w:tr w:rsidR="0021416A" w14:paraId="0D3526D6" w14:textId="77777777" w:rsidTr="00416B05">
        <w:tc>
          <w:tcPr>
            <w:tcW w:w="14004" w:type="dxa"/>
            <w:gridSpan w:val="3"/>
          </w:tcPr>
          <w:p w14:paraId="17DBC151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37F8BE86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6F8BD81B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3629FE23" w14:textId="77777777" w:rsidTr="00416B05">
        <w:tc>
          <w:tcPr>
            <w:tcW w:w="1982" w:type="dxa"/>
          </w:tcPr>
          <w:p w14:paraId="47F844A0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09B8EC8A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1DF166BF" w14:textId="0D1CE58D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0D01D162" w14:textId="77777777" w:rsidTr="00416B05">
        <w:tc>
          <w:tcPr>
            <w:tcW w:w="1982" w:type="dxa"/>
          </w:tcPr>
          <w:p w14:paraId="44881D5C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Technologia wydruku</w:t>
            </w:r>
          </w:p>
        </w:tc>
        <w:tc>
          <w:tcPr>
            <w:tcW w:w="5818" w:type="dxa"/>
          </w:tcPr>
          <w:p w14:paraId="44D0DC1A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Laserowa/monochromatyczna</w:t>
            </w:r>
          </w:p>
        </w:tc>
        <w:tc>
          <w:tcPr>
            <w:tcW w:w="6204" w:type="dxa"/>
          </w:tcPr>
          <w:p w14:paraId="2613E9C1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F0AA5AC" w14:textId="77777777" w:rsidTr="00416B05">
        <w:tc>
          <w:tcPr>
            <w:tcW w:w="1982" w:type="dxa"/>
          </w:tcPr>
          <w:p w14:paraId="5E702511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Prędkość druku</w:t>
            </w:r>
          </w:p>
        </w:tc>
        <w:tc>
          <w:tcPr>
            <w:tcW w:w="5818" w:type="dxa"/>
          </w:tcPr>
          <w:p w14:paraId="6E434BA3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 20 str./min.</w:t>
            </w:r>
          </w:p>
        </w:tc>
        <w:tc>
          <w:tcPr>
            <w:tcW w:w="6204" w:type="dxa"/>
          </w:tcPr>
          <w:p w14:paraId="1037B8A3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DB0EBDC" w14:textId="77777777" w:rsidTr="00416B05">
        <w:tc>
          <w:tcPr>
            <w:tcW w:w="1982" w:type="dxa"/>
          </w:tcPr>
          <w:p w14:paraId="54F04E59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 druku</w:t>
            </w:r>
          </w:p>
        </w:tc>
        <w:tc>
          <w:tcPr>
            <w:tcW w:w="5818" w:type="dxa"/>
          </w:tcPr>
          <w:p w14:paraId="16A0C9F8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600x600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6204" w:type="dxa"/>
          </w:tcPr>
          <w:p w14:paraId="687C6DE0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5FA11A9" w14:textId="77777777" w:rsidTr="00416B05">
        <w:tc>
          <w:tcPr>
            <w:tcW w:w="1982" w:type="dxa"/>
          </w:tcPr>
          <w:p w14:paraId="0B8F0B2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Podajniki papieru</w:t>
            </w:r>
          </w:p>
        </w:tc>
        <w:tc>
          <w:tcPr>
            <w:tcW w:w="5818" w:type="dxa"/>
          </w:tcPr>
          <w:p w14:paraId="6FDA7CF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 najmniej 1 podajnik na co najmniej 150 arkuszy</w:t>
            </w:r>
          </w:p>
        </w:tc>
        <w:tc>
          <w:tcPr>
            <w:tcW w:w="6204" w:type="dxa"/>
          </w:tcPr>
          <w:p w14:paraId="5B2F9378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2BE2FA96" w14:textId="77777777" w:rsidTr="00416B05">
        <w:trPr>
          <w:trHeight w:val="266"/>
        </w:trPr>
        <w:tc>
          <w:tcPr>
            <w:tcW w:w="1982" w:type="dxa"/>
          </w:tcPr>
          <w:p w14:paraId="7BBE797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formaty papieru</w:t>
            </w:r>
          </w:p>
        </w:tc>
        <w:tc>
          <w:tcPr>
            <w:tcW w:w="5818" w:type="dxa"/>
          </w:tcPr>
          <w:p w14:paraId="1CCCD9B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Wymagane: A4,</w:t>
            </w:r>
          </w:p>
        </w:tc>
        <w:tc>
          <w:tcPr>
            <w:tcW w:w="6204" w:type="dxa"/>
          </w:tcPr>
          <w:p w14:paraId="58E6DD4E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4C6D9803" w14:textId="77777777" w:rsidTr="00416B05">
        <w:tc>
          <w:tcPr>
            <w:tcW w:w="1982" w:type="dxa"/>
          </w:tcPr>
          <w:p w14:paraId="42730F2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Złącza komunikacyjne</w:t>
            </w:r>
          </w:p>
        </w:tc>
        <w:tc>
          <w:tcPr>
            <w:tcW w:w="5818" w:type="dxa"/>
          </w:tcPr>
          <w:p w14:paraId="4A748EA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- 1x USB 2.0</w:t>
            </w:r>
          </w:p>
        </w:tc>
        <w:tc>
          <w:tcPr>
            <w:tcW w:w="6204" w:type="dxa"/>
          </w:tcPr>
          <w:p w14:paraId="7D3BEE8F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784C0E63" w14:textId="77777777" w:rsidTr="00416B05">
        <w:tc>
          <w:tcPr>
            <w:tcW w:w="1982" w:type="dxa"/>
          </w:tcPr>
          <w:p w14:paraId="3CD9B7A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Zgodność</w:t>
            </w:r>
          </w:p>
        </w:tc>
        <w:tc>
          <w:tcPr>
            <w:tcW w:w="5818" w:type="dxa"/>
          </w:tcPr>
          <w:p w14:paraId="51D383F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systemy operacyjne  Windows 7/8/10</w:t>
            </w:r>
          </w:p>
        </w:tc>
        <w:tc>
          <w:tcPr>
            <w:tcW w:w="6204" w:type="dxa"/>
          </w:tcPr>
          <w:p w14:paraId="3B88899E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17EFAEDA" w14:textId="77777777" w:rsidTr="00416B05">
        <w:tc>
          <w:tcPr>
            <w:tcW w:w="1982" w:type="dxa"/>
          </w:tcPr>
          <w:p w14:paraId="6EEE9C4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Wyposażenie</w:t>
            </w:r>
          </w:p>
        </w:tc>
        <w:tc>
          <w:tcPr>
            <w:tcW w:w="5818" w:type="dxa"/>
          </w:tcPr>
          <w:p w14:paraId="2BC9143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Kabel USB 2.0,  1.8m. (1x męska USB typ A, 1x męska USB typ B, filtr ferrytowy )</w:t>
            </w:r>
          </w:p>
          <w:p w14:paraId="2AFBEE6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Kabel zasilający</w:t>
            </w:r>
          </w:p>
          <w:p w14:paraId="1D465A7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Instrukcja oraz sterownik w języku polskim</w:t>
            </w:r>
          </w:p>
        </w:tc>
        <w:tc>
          <w:tcPr>
            <w:tcW w:w="6204" w:type="dxa"/>
          </w:tcPr>
          <w:p w14:paraId="69E2BB2B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5CAAC25E" w14:textId="77777777" w:rsidTr="00416B05">
        <w:tc>
          <w:tcPr>
            <w:tcW w:w="1982" w:type="dxa"/>
          </w:tcPr>
          <w:p w14:paraId="400365D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79993A8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Zainstalowany wkład z czarnym tonerem</w:t>
            </w:r>
          </w:p>
        </w:tc>
        <w:tc>
          <w:tcPr>
            <w:tcW w:w="6204" w:type="dxa"/>
          </w:tcPr>
          <w:p w14:paraId="57C0D796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5FC50CDE" w14:textId="77777777" w:rsidTr="00416B05">
        <w:tc>
          <w:tcPr>
            <w:tcW w:w="1982" w:type="dxa"/>
          </w:tcPr>
          <w:p w14:paraId="4075F6E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drukarki</w:t>
            </w:r>
          </w:p>
        </w:tc>
        <w:tc>
          <w:tcPr>
            <w:tcW w:w="5818" w:type="dxa"/>
          </w:tcPr>
          <w:p w14:paraId="752B5E5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więcej niż 6 kg</w:t>
            </w:r>
          </w:p>
        </w:tc>
        <w:tc>
          <w:tcPr>
            <w:tcW w:w="6204" w:type="dxa"/>
          </w:tcPr>
          <w:p w14:paraId="0D142F6F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00FFE47F" w14:textId="77777777" w:rsidTr="00416B05">
        <w:tc>
          <w:tcPr>
            <w:tcW w:w="1982" w:type="dxa"/>
          </w:tcPr>
          <w:p w14:paraId="2AE7081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03210F1C" w14:textId="13BD8575" w:rsidR="0021416A" w:rsidRDefault="5FE1E532">
            <w:pPr>
              <w:spacing w:after="0" w:line="240" w:lineRule="auto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minimum 12 miesięcy</w:t>
            </w:r>
          </w:p>
        </w:tc>
        <w:tc>
          <w:tcPr>
            <w:tcW w:w="6204" w:type="dxa"/>
          </w:tcPr>
          <w:p w14:paraId="7E48111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4475AD14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712EB38A" w14:textId="77777777" w:rsidTr="00416B05">
        <w:tc>
          <w:tcPr>
            <w:tcW w:w="14004" w:type="dxa"/>
            <w:gridSpan w:val="3"/>
          </w:tcPr>
          <w:p w14:paraId="2B780E91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15.1: Dostawa materiałów eksploatacyjnych (wkład z czarnym tonerem) do drukarki typ 1  (1 szt.)</w:t>
            </w:r>
          </w:p>
        </w:tc>
      </w:tr>
      <w:tr w:rsidR="0021416A" w14:paraId="6421BEE7" w14:textId="77777777" w:rsidTr="00416B05">
        <w:tc>
          <w:tcPr>
            <w:tcW w:w="14004" w:type="dxa"/>
            <w:gridSpan w:val="3"/>
          </w:tcPr>
          <w:p w14:paraId="120C4E94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49351669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42AFC42D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22932CBF" w14:textId="77777777" w:rsidTr="00416B05">
        <w:tc>
          <w:tcPr>
            <w:tcW w:w="1982" w:type="dxa"/>
          </w:tcPr>
          <w:p w14:paraId="41654D7C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0BC7EC5E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3EF7FD96" w14:textId="2DB60A61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286095EA" w14:textId="77777777" w:rsidTr="00416B05">
        <w:tc>
          <w:tcPr>
            <w:tcW w:w="1982" w:type="dxa"/>
          </w:tcPr>
          <w:p w14:paraId="2AB3C82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Wydajność</w:t>
            </w:r>
          </w:p>
        </w:tc>
        <w:tc>
          <w:tcPr>
            <w:tcW w:w="5818" w:type="dxa"/>
          </w:tcPr>
          <w:p w14:paraId="7257D46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Maksymalna wydajność producenta wkładu z czarnym tonerem.</w:t>
            </w:r>
          </w:p>
        </w:tc>
        <w:tc>
          <w:tcPr>
            <w:tcW w:w="6204" w:type="dxa"/>
          </w:tcPr>
          <w:p w14:paraId="271CA723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341F80F" w14:textId="77777777" w:rsidTr="00416B05">
        <w:tc>
          <w:tcPr>
            <w:tcW w:w="1982" w:type="dxa"/>
          </w:tcPr>
          <w:p w14:paraId="6457573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 podstawowe</w:t>
            </w:r>
          </w:p>
        </w:tc>
        <w:tc>
          <w:tcPr>
            <w:tcW w:w="5818" w:type="dxa"/>
          </w:tcPr>
          <w:p w14:paraId="110BAC6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Materiał eksploatacyjny ma być fabrycznie nowy, zapakowany i oznakowany, przeznaczony do zaoferowanego urządzenia; </w:t>
            </w:r>
          </w:p>
          <w:p w14:paraId="4D6C899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użytkowanie materiału przez </w:t>
            </w:r>
          </w:p>
          <w:p w14:paraId="6726DCE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Zamawiającego nie może naruszać warunków gwarancyjnych urządzenia, </w:t>
            </w:r>
          </w:p>
          <w:p w14:paraId="112A811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wkład ma być w pełni zgodny w zakresie norm i certyfikatów wymaganych przez producenta urządzenia  i nie może naruszać praw patentowych producenta urządzenia</w:t>
            </w:r>
          </w:p>
        </w:tc>
        <w:tc>
          <w:tcPr>
            <w:tcW w:w="6204" w:type="dxa"/>
          </w:tcPr>
          <w:p w14:paraId="75FBE423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36F577F" w14:textId="77777777" w:rsidTr="00416B05">
        <w:tc>
          <w:tcPr>
            <w:tcW w:w="1982" w:type="dxa"/>
          </w:tcPr>
          <w:p w14:paraId="0B13786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3EBAC67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dopuszcza się materiałów regenerowanych</w:t>
            </w:r>
          </w:p>
        </w:tc>
        <w:tc>
          <w:tcPr>
            <w:tcW w:w="6204" w:type="dxa"/>
          </w:tcPr>
          <w:p w14:paraId="2D3F0BEC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F8E82A5" w14:textId="77777777" w:rsidTr="00416B05">
        <w:tc>
          <w:tcPr>
            <w:tcW w:w="1982" w:type="dxa"/>
          </w:tcPr>
          <w:p w14:paraId="38D769E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072EE03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12 miesięcy</w:t>
            </w:r>
          </w:p>
        </w:tc>
        <w:tc>
          <w:tcPr>
            <w:tcW w:w="6204" w:type="dxa"/>
          </w:tcPr>
          <w:p w14:paraId="3EBD457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75CF4315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3CB648E9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2854A8C5" w14:textId="77777777" w:rsidTr="00416B05">
        <w:tc>
          <w:tcPr>
            <w:tcW w:w="14004" w:type="dxa"/>
            <w:gridSpan w:val="3"/>
          </w:tcPr>
          <w:p w14:paraId="09795C79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16: Dostawa drukarek typ 2 (10 szt.)</w:t>
            </w:r>
          </w:p>
        </w:tc>
      </w:tr>
      <w:tr w:rsidR="0021416A" w14:paraId="27D3CC44" w14:textId="77777777" w:rsidTr="00416B05">
        <w:tc>
          <w:tcPr>
            <w:tcW w:w="14004" w:type="dxa"/>
            <w:gridSpan w:val="3"/>
          </w:tcPr>
          <w:p w14:paraId="0C178E9E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6BF6A091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3C0395D3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08995F69" w14:textId="77777777" w:rsidTr="00416B05">
        <w:tc>
          <w:tcPr>
            <w:tcW w:w="1982" w:type="dxa"/>
          </w:tcPr>
          <w:p w14:paraId="05CC04A3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23771B9B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46B59387" w14:textId="372DFDE6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 xml:space="preserve">Opis parametrów sprzętu zaoferowanego przez Wykonawcę w ramach </w:t>
            </w:r>
            <w:r w:rsidRPr="5FE1E532">
              <w:rPr>
                <w:b/>
                <w:bCs/>
                <w:sz w:val="18"/>
                <w:szCs w:val="18"/>
              </w:rPr>
              <w:lastRenderedPageBreak/>
              <w:t>prowadzonego postępowania</w:t>
            </w:r>
          </w:p>
        </w:tc>
      </w:tr>
      <w:tr w:rsidR="0021416A" w14:paraId="037B7A49" w14:textId="77777777" w:rsidTr="00416B05">
        <w:tc>
          <w:tcPr>
            <w:tcW w:w="1982" w:type="dxa"/>
          </w:tcPr>
          <w:p w14:paraId="15AE038A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Technologia wydruku</w:t>
            </w:r>
          </w:p>
        </w:tc>
        <w:tc>
          <w:tcPr>
            <w:tcW w:w="5818" w:type="dxa"/>
          </w:tcPr>
          <w:p w14:paraId="436945E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Laserowa/monochromatyczna</w:t>
            </w:r>
          </w:p>
        </w:tc>
        <w:tc>
          <w:tcPr>
            <w:tcW w:w="6204" w:type="dxa"/>
          </w:tcPr>
          <w:p w14:paraId="3254BC2F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4F205A4" w14:textId="77777777" w:rsidTr="00416B05">
        <w:tc>
          <w:tcPr>
            <w:tcW w:w="1982" w:type="dxa"/>
          </w:tcPr>
          <w:p w14:paraId="730297DA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Prędkość druku</w:t>
            </w:r>
          </w:p>
        </w:tc>
        <w:tc>
          <w:tcPr>
            <w:tcW w:w="5818" w:type="dxa"/>
          </w:tcPr>
          <w:p w14:paraId="1049C06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38 str./min.</w:t>
            </w:r>
          </w:p>
        </w:tc>
        <w:tc>
          <w:tcPr>
            <w:tcW w:w="6204" w:type="dxa"/>
          </w:tcPr>
          <w:p w14:paraId="651E9592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43E823A" w14:textId="77777777" w:rsidTr="00416B05">
        <w:tc>
          <w:tcPr>
            <w:tcW w:w="1982" w:type="dxa"/>
          </w:tcPr>
          <w:p w14:paraId="0E4208EE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 druku</w:t>
            </w:r>
          </w:p>
        </w:tc>
        <w:tc>
          <w:tcPr>
            <w:tcW w:w="5818" w:type="dxa"/>
          </w:tcPr>
          <w:p w14:paraId="51F0F46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 najmniej 600X600 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6204" w:type="dxa"/>
          </w:tcPr>
          <w:p w14:paraId="269E314A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E928A6B" w14:textId="77777777" w:rsidTr="00416B05">
        <w:tc>
          <w:tcPr>
            <w:tcW w:w="1982" w:type="dxa"/>
          </w:tcPr>
          <w:p w14:paraId="1690D63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Podajniki papieru</w:t>
            </w:r>
          </w:p>
        </w:tc>
        <w:tc>
          <w:tcPr>
            <w:tcW w:w="5818" w:type="dxa"/>
          </w:tcPr>
          <w:p w14:paraId="13371E6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 najmniej 2 podajniki</w:t>
            </w:r>
          </w:p>
          <w:p w14:paraId="5027555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 co najmniej 100 arkuszy</w:t>
            </w:r>
          </w:p>
          <w:p w14:paraId="5713967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II co najmniej 250 arkuszy</w:t>
            </w:r>
          </w:p>
        </w:tc>
        <w:tc>
          <w:tcPr>
            <w:tcW w:w="6204" w:type="dxa"/>
          </w:tcPr>
          <w:p w14:paraId="47341341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668C3D52" w14:textId="77777777" w:rsidTr="00416B05">
        <w:trPr>
          <w:trHeight w:val="266"/>
        </w:trPr>
        <w:tc>
          <w:tcPr>
            <w:tcW w:w="1982" w:type="dxa"/>
          </w:tcPr>
          <w:p w14:paraId="724613C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 RAM</w:t>
            </w:r>
          </w:p>
        </w:tc>
        <w:tc>
          <w:tcPr>
            <w:tcW w:w="5818" w:type="dxa"/>
          </w:tcPr>
          <w:p w14:paraId="3FE452C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256 MB</w:t>
            </w:r>
          </w:p>
        </w:tc>
        <w:tc>
          <w:tcPr>
            <w:tcW w:w="6204" w:type="dxa"/>
          </w:tcPr>
          <w:p w14:paraId="42EF2083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22786545" w14:textId="77777777" w:rsidTr="00416B05">
        <w:trPr>
          <w:trHeight w:val="266"/>
        </w:trPr>
        <w:tc>
          <w:tcPr>
            <w:tcW w:w="1982" w:type="dxa"/>
          </w:tcPr>
          <w:p w14:paraId="2D66293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formaty papieru</w:t>
            </w:r>
          </w:p>
        </w:tc>
        <w:tc>
          <w:tcPr>
            <w:tcW w:w="5818" w:type="dxa"/>
          </w:tcPr>
          <w:p w14:paraId="5D3A295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Wymagane: A4, A5, A6, B5,</w:t>
            </w:r>
          </w:p>
        </w:tc>
        <w:tc>
          <w:tcPr>
            <w:tcW w:w="6204" w:type="dxa"/>
          </w:tcPr>
          <w:p w14:paraId="7B40C951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4C752211" w14:textId="77777777" w:rsidTr="00416B05">
        <w:tc>
          <w:tcPr>
            <w:tcW w:w="1982" w:type="dxa"/>
          </w:tcPr>
          <w:p w14:paraId="489AC8D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Złącza komunikacyjne</w:t>
            </w:r>
          </w:p>
        </w:tc>
        <w:tc>
          <w:tcPr>
            <w:tcW w:w="5818" w:type="dxa"/>
          </w:tcPr>
          <w:p w14:paraId="43D1328E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-1x USB 2.0</w:t>
            </w:r>
          </w:p>
          <w:p w14:paraId="6E0E6428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-1x port USB </w:t>
            </w:r>
            <w:proofErr w:type="spellStart"/>
            <w:r>
              <w:rPr>
                <w:sz w:val="18"/>
                <w:szCs w:val="18"/>
                <w:lang w:val="en-US"/>
              </w:rPr>
              <w:t>hosta</w:t>
            </w:r>
            <w:proofErr w:type="spellEnd"/>
          </w:p>
          <w:p w14:paraId="3EF810AE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-1x Ethernet 10/100/1000 </w:t>
            </w:r>
            <w:proofErr w:type="spellStart"/>
            <w:r>
              <w:rPr>
                <w:sz w:val="18"/>
                <w:szCs w:val="18"/>
                <w:lang w:val="en-US"/>
              </w:rPr>
              <w:t>mb</w:t>
            </w:r>
            <w:proofErr w:type="spellEnd"/>
          </w:p>
          <w:p w14:paraId="6388F3D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-1x karta sieci bezprzewodowej 802.11b/g/n</w:t>
            </w:r>
          </w:p>
        </w:tc>
        <w:tc>
          <w:tcPr>
            <w:tcW w:w="6204" w:type="dxa"/>
          </w:tcPr>
          <w:p w14:paraId="4B4D7232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647BCC98" w14:textId="77777777" w:rsidTr="00416B05">
        <w:tc>
          <w:tcPr>
            <w:tcW w:w="1982" w:type="dxa"/>
          </w:tcPr>
          <w:p w14:paraId="7E0C29A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 dwustronny</w:t>
            </w:r>
          </w:p>
        </w:tc>
        <w:tc>
          <w:tcPr>
            <w:tcW w:w="5818" w:type="dxa"/>
          </w:tcPr>
          <w:p w14:paraId="415FE3B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Zainstalowany moduł automatycznego druku dwustronnego</w:t>
            </w:r>
          </w:p>
        </w:tc>
        <w:tc>
          <w:tcPr>
            <w:tcW w:w="6204" w:type="dxa"/>
          </w:tcPr>
          <w:p w14:paraId="2093CA67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5CC57D2F" w14:textId="77777777" w:rsidTr="00416B05">
        <w:tc>
          <w:tcPr>
            <w:tcW w:w="1982" w:type="dxa"/>
          </w:tcPr>
          <w:p w14:paraId="6E1EA7C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Zgodność</w:t>
            </w:r>
          </w:p>
        </w:tc>
        <w:tc>
          <w:tcPr>
            <w:tcW w:w="5818" w:type="dxa"/>
          </w:tcPr>
          <w:p w14:paraId="297672F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systemy operacyjne MS Windows Vista i wyższe</w:t>
            </w:r>
          </w:p>
        </w:tc>
        <w:tc>
          <w:tcPr>
            <w:tcW w:w="6204" w:type="dxa"/>
          </w:tcPr>
          <w:p w14:paraId="2503B197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4E69DF9B" w14:textId="77777777" w:rsidTr="00416B05">
        <w:tc>
          <w:tcPr>
            <w:tcW w:w="1982" w:type="dxa"/>
          </w:tcPr>
          <w:p w14:paraId="3D2D8D3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</w:t>
            </w:r>
          </w:p>
        </w:tc>
        <w:tc>
          <w:tcPr>
            <w:tcW w:w="5818" w:type="dxa"/>
          </w:tcPr>
          <w:p w14:paraId="2F89CF8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Kabel USB 2.0,  1,8m. (1x męska USB typ A, 1x męska USB typ B, filtr ferrytowy )</w:t>
            </w:r>
          </w:p>
          <w:p w14:paraId="4FBCAF6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Patchcord</w:t>
            </w:r>
            <w:proofErr w:type="spellEnd"/>
            <w:r>
              <w:rPr>
                <w:sz w:val="18"/>
                <w:szCs w:val="18"/>
              </w:rPr>
              <w:t xml:space="preserve"> RJ45, osłonka zalewana, kat. 5e, UTP, 2m, szary (2 szt.)</w:t>
            </w:r>
          </w:p>
          <w:p w14:paraId="5663DB9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Kabel zasilający</w:t>
            </w:r>
          </w:p>
          <w:p w14:paraId="2DE0C2E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Instrukcja oraz sterownik w języku polskim</w:t>
            </w:r>
          </w:p>
        </w:tc>
        <w:tc>
          <w:tcPr>
            <w:tcW w:w="6204" w:type="dxa"/>
          </w:tcPr>
          <w:p w14:paraId="38288749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057BB0F7" w14:textId="77777777" w:rsidTr="00416B05">
        <w:tc>
          <w:tcPr>
            <w:tcW w:w="1982" w:type="dxa"/>
          </w:tcPr>
          <w:p w14:paraId="2FC6D57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drukarki</w:t>
            </w:r>
          </w:p>
        </w:tc>
        <w:tc>
          <w:tcPr>
            <w:tcW w:w="5818" w:type="dxa"/>
          </w:tcPr>
          <w:p w14:paraId="135A43B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więcej niż 10 kg</w:t>
            </w:r>
          </w:p>
        </w:tc>
        <w:tc>
          <w:tcPr>
            <w:tcW w:w="6204" w:type="dxa"/>
          </w:tcPr>
          <w:p w14:paraId="20BD9A1A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3BE29EA2" w14:textId="77777777" w:rsidTr="00416B05">
        <w:tc>
          <w:tcPr>
            <w:tcW w:w="1982" w:type="dxa"/>
          </w:tcPr>
          <w:p w14:paraId="4EB044A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0380BE8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Zainstalowany wkład z czarnym tonerem o wydajności min 3000 str.</w:t>
            </w:r>
          </w:p>
        </w:tc>
        <w:tc>
          <w:tcPr>
            <w:tcW w:w="6204" w:type="dxa"/>
          </w:tcPr>
          <w:p w14:paraId="0C136CF1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51FF1AF1" w14:textId="77777777" w:rsidTr="00416B05">
        <w:tc>
          <w:tcPr>
            <w:tcW w:w="1982" w:type="dxa"/>
          </w:tcPr>
          <w:p w14:paraId="1338EE9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2E240DA0" w14:textId="79078065" w:rsidR="0021416A" w:rsidRDefault="5FE1E532">
            <w:pPr>
              <w:spacing w:after="0" w:line="240" w:lineRule="auto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w miejscu użytkowania sprzętu – minimum 36 miesięcy w postaci wykupionej polisy serwisowej (rejestracja polisy serwisowej leży po stronie Wykonawcy)</w:t>
            </w:r>
          </w:p>
        </w:tc>
        <w:tc>
          <w:tcPr>
            <w:tcW w:w="6204" w:type="dxa"/>
          </w:tcPr>
          <w:p w14:paraId="36B601E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0A392C6A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6B092E0A" w14:textId="77777777" w:rsidTr="00416B05">
        <w:tc>
          <w:tcPr>
            <w:tcW w:w="14004" w:type="dxa"/>
            <w:gridSpan w:val="3"/>
          </w:tcPr>
          <w:p w14:paraId="2CB390EA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16.1: Dostawa materiałów eksploatacyjnych (wkład z czarnym tonerem) do drukarki typ 2  (1 szt.)</w:t>
            </w:r>
          </w:p>
        </w:tc>
      </w:tr>
      <w:tr w:rsidR="0021416A" w14:paraId="2CC30D1B" w14:textId="77777777" w:rsidTr="00416B05">
        <w:tc>
          <w:tcPr>
            <w:tcW w:w="14004" w:type="dxa"/>
            <w:gridSpan w:val="3"/>
          </w:tcPr>
          <w:p w14:paraId="290583F9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1D92E568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68F21D90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25B5C8CD" w14:textId="77777777" w:rsidTr="00416B05">
        <w:tc>
          <w:tcPr>
            <w:tcW w:w="1982" w:type="dxa"/>
          </w:tcPr>
          <w:p w14:paraId="5875AE06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Parametr</w:t>
            </w:r>
          </w:p>
        </w:tc>
        <w:tc>
          <w:tcPr>
            <w:tcW w:w="5818" w:type="dxa"/>
          </w:tcPr>
          <w:p w14:paraId="37A8AC25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15D636D2" w14:textId="6BD89AF6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58BBC24E" w14:textId="77777777" w:rsidTr="00416B05">
        <w:tc>
          <w:tcPr>
            <w:tcW w:w="1982" w:type="dxa"/>
          </w:tcPr>
          <w:p w14:paraId="62BCB45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Wydajność</w:t>
            </w:r>
          </w:p>
        </w:tc>
        <w:tc>
          <w:tcPr>
            <w:tcW w:w="5818" w:type="dxa"/>
          </w:tcPr>
          <w:p w14:paraId="2A8F6A5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10 000 str.</w:t>
            </w:r>
          </w:p>
        </w:tc>
        <w:tc>
          <w:tcPr>
            <w:tcW w:w="6204" w:type="dxa"/>
          </w:tcPr>
          <w:p w14:paraId="13C326F3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BEF668D" w14:textId="77777777" w:rsidTr="00416B05">
        <w:tc>
          <w:tcPr>
            <w:tcW w:w="1982" w:type="dxa"/>
          </w:tcPr>
          <w:p w14:paraId="4C1513C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 podstawowe</w:t>
            </w:r>
          </w:p>
        </w:tc>
        <w:tc>
          <w:tcPr>
            <w:tcW w:w="5818" w:type="dxa"/>
          </w:tcPr>
          <w:p w14:paraId="6956A9A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14:paraId="4AC404D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użytkowanie materiału przez </w:t>
            </w:r>
          </w:p>
          <w:p w14:paraId="138091B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Zamawiającego nie może naruszać warunków gwarancyjnych urządzenia, </w:t>
            </w:r>
          </w:p>
          <w:p w14:paraId="2AB6B0F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6204" w:type="dxa"/>
          </w:tcPr>
          <w:p w14:paraId="4853B841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B7158DC" w14:textId="77777777" w:rsidTr="00416B05">
        <w:tc>
          <w:tcPr>
            <w:tcW w:w="1982" w:type="dxa"/>
          </w:tcPr>
          <w:p w14:paraId="6BF8085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614FB10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dopuszcza się materiałów regenerowanych</w:t>
            </w:r>
          </w:p>
        </w:tc>
        <w:tc>
          <w:tcPr>
            <w:tcW w:w="6204" w:type="dxa"/>
          </w:tcPr>
          <w:p w14:paraId="50125231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5D92A54" w14:textId="77777777" w:rsidTr="00416B05">
        <w:tc>
          <w:tcPr>
            <w:tcW w:w="1982" w:type="dxa"/>
          </w:tcPr>
          <w:p w14:paraId="2325BE9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5ED3847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12 miesięcy </w:t>
            </w:r>
          </w:p>
        </w:tc>
        <w:tc>
          <w:tcPr>
            <w:tcW w:w="6204" w:type="dxa"/>
          </w:tcPr>
          <w:p w14:paraId="776C562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5A25747A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09B8D95D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57FC86A8" w14:textId="77777777" w:rsidTr="00416B05">
        <w:tc>
          <w:tcPr>
            <w:tcW w:w="14004" w:type="dxa"/>
            <w:gridSpan w:val="3"/>
          </w:tcPr>
          <w:p w14:paraId="2CE01343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17: Dostawa drukarek typ 3 (10 szt.)</w:t>
            </w:r>
          </w:p>
        </w:tc>
      </w:tr>
      <w:tr w:rsidR="0021416A" w14:paraId="078D2487" w14:textId="77777777" w:rsidTr="00416B05">
        <w:tc>
          <w:tcPr>
            <w:tcW w:w="14004" w:type="dxa"/>
            <w:gridSpan w:val="3"/>
          </w:tcPr>
          <w:p w14:paraId="78BEFD2A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05669E19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27A76422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565CDD7A" w14:textId="77777777" w:rsidTr="00416B05">
        <w:tc>
          <w:tcPr>
            <w:tcW w:w="1982" w:type="dxa"/>
          </w:tcPr>
          <w:p w14:paraId="2F63A2A6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1A346260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24869531" w14:textId="302780CF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078FFE18" w14:textId="77777777" w:rsidTr="00416B05">
        <w:tc>
          <w:tcPr>
            <w:tcW w:w="1982" w:type="dxa"/>
          </w:tcPr>
          <w:p w14:paraId="59646820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Technologia wydruku</w:t>
            </w:r>
          </w:p>
        </w:tc>
        <w:tc>
          <w:tcPr>
            <w:tcW w:w="5818" w:type="dxa"/>
          </w:tcPr>
          <w:p w14:paraId="3A7E462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Laserowa/monochromatyczna</w:t>
            </w:r>
          </w:p>
        </w:tc>
        <w:tc>
          <w:tcPr>
            <w:tcW w:w="6204" w:type="dxa"/>
          </w:tcPr>
          <w:p w14:paraId="49206A88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4E2DC3C" w14:textId="77777777" w:rsidTr="00416B05">
        <w:tc>
          <w:tcPr>
            <w:tcW w:w="1982" w:type="dxa"/>
          </w:tcPr>
          <w:p w14:paraId="5641349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</w:t>
            </w:r>
          </w:p>
        </w:tc>
        <w:tc>
          <w:tcPr>
            <w:tcW w:w="5818" w:type="dxa"/>
          </w:tcPr>
          <w:p w14:paraId="7719A90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Drukowanie</w:t>
            </w:r>
          </w:p>
          <w:p w14:paraId="2894BAF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Skanowanie w kolorze</w:t>
            </w:r>
          </w:p>
          <w:p w14:paraId="4E67B53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Kopiowanie</w:t>
            </w:r>
          </w:p>
        </w:tc>
        <w:tc>
          <w:tcPr>
            <w:tcW w:w="6204" w:type="dxa"/>
          </w:tcPr>
          <w:p w14:paraId="67B7A70C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420E5CB" w14:textId="77777777" w:rsidTr="00416B05">
        <w:tc>
          <w:tcPr>
            <w:tcW w:w="1982" w:type="dxa"/>
          </w:tcPr>
          <w:p w14:paraId="39C7B486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Prędkość druku</w:t>
            </w:r>
          </w:p>
        </w:tc>
        <w:tc>
          <w:tcPr>
            <w:tcW w:w="5818" w:type="dxa"/>
          </w:tcPr>
          <w:p w14:paraId="74CA447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38 str./min.</w:t>
            </w:r>
          </w:p>
        </w:tc>
        <w:tc>
          <w:tcPr>
            <w:tcW w:w="6204" w:type="dxa"/>
          </w:tcPr>
          <w:p w14:paraId="71887C79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F03123A" w14:textId="77777777" w:rsidTr="00416B05">
        <w:tc>
          <w:tcPr>
            <w:tcW w:w="1982" w:type="dxa"/>
          </w:tcPr>
          <w:p w14:paraId="4F141194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 druku</w:t>
            </w:r>
          </w:p>
        </w:tc>
        <w:tc>
          <w:tcPr>
            <w:tcW w:w="5818" w:type="dxa"/>
          </w:tcPr>
          <w:p w14:paraId="624DFD8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 najmniej 600X600 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6204" w:type="dxa"/>
          </w:tcPr>
          <w:p w14:paraId="3B7FD67C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0B6DE2B" w14:textId="77777777" w:rsidTr="00416B05">
        <w:tc>
          <w:tcPr>
            <w:tcW w:w="1982" w:type="dxa"/>
          </w:tcPr>
          <w:p w14:paraId="4895DFA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Skaner</w:t>
            </w:r>
          </w:p>
        </w:tc>
        <w:tc>
          <w:tcPr>
            <w:tcW w:w="5818" w:type="dxa"/>
          </w:tcPr>
          <w:p w14:paraId="297BF49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rozdzielczość </w:t>
            </w:r>
            <w:proofErr w:type="spellStart"/>
            <w:r>
              <w:rPr>
                <w:sz w:val="18"/>
                <w:szCs w:val="18"/>
              </w:rPr>
              <w:t>opt</w:t>
            </w:r>
            <w:proofErr w:type="spellEnd"/>
            <w:r>
              <w:rPr>
                <w:sz w:val="18"/>
                <w:szCs w:val="18"/>
              </w:rPr>
              <w:t xml:space="preserve">. 1200 x1200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  <w:p w14:paraId="02A9932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jednoprzebiegowy dwustronny</w:t>
            </w:r>
          </w:p>
          <w:p w14:paraId="406D8C9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skanowanie do e-mail, USB</w:t>
            </w:r>
          </w:p>
        </w:tc>
        <w:tc>
          <w:tcPr>
            <w:tcW w:w="6204" w:type="dxa"/>
          </w:tcPr>
          <w:p w14:paraId="38D6B9B6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5F43B84E" w14:textId="77777777" w:rsidTr="00416B05">
        <w:tc>
          <w:tcPr>
            <w:tcW w:w="1982" w:type="dxa"/>
          </w:tcPr>
          <w:p w14:paraId="246FE45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Podajniki papieru</w:t>
            </w:r>
          </w:p>
        </w:tc>
        <w:tc>
          <w:tcPr>
            <w:tcW w:w="5818" w:type="dxa"/>
          </w:tcPr>
          <w:p w14:paraId="1D5402A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główny minimum 250 arkuszy</w:t>
            </w:r>
          </w:p>
          <w:p w14:paraId="6EF2058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podajnik uniwersalny na min. 100 arkuszy</w:t>
            </w:r>
          </w:p>
          <w:p w14:paraId="6BB69D2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-automatyczny podajnik dokumentów dla skanera na minimum 50 arkuszy</w:t>
            </w:r>
          </w:p>
        </w:tc>
        <w:tc>
          <w:tcPr>
            <w:tcW w:w="6204" w:type="dxa"/>
          </w:tcPr>
          <w:p w14:paraId="22F860BB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40AEFD47" w14:textId="77777777" w:rsidTr="00416B05">
        <w:trPr>
          <w:trHeight w:val="266"/>
        </w:trPr>
        <w:tc>
          <w:tcPr>
            <w:tcW w:w="1982" w:type="dxa"/>
          </w:tcPr>
          <w:p w14:paraId="571BF55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Pamięć RAM</w:t>
            </w:r>
          </w:p>
        </w:tc>
        <w:tc>
          <w:tcPr>
            <w:tcW w:w="5818" w:type="dxa"/>
          </w:tcPr>
          <w:p w14:paraId="4D53B7B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512 MB</w:t>
            </w:r>
          </w:p>
        </w:tc>
        <w:tc>
          <w:tcPr>
            <w:tcW w:w="6204" w:type="dxa"/>
          </w:tcPr>
          <w:p w14:paraId="698536F5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31FB5885" w14:textId="77777777" w:rsidTr="00416B05">
        <w:trPr>
          <w:trHeight w:val="266"/>
        </w:trPr>
        <w:tc>
          <w:tcPr>
            <w:tcW w:w="1982" w:type="dxa"/>
          </w:tcPr>
          <w:p w14:paraId="52A2E76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formaty papieru</w:t>
            </w:r>
          </w:p>
        </w:tc>
        <w:tc>
          <w:tcPr>
            <w:tcW w:w="5818" w:type="dxa"/>
          </w:tcPr>
          <w:p w14:paraId="5268E77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Wymagane: A4, A5, A6, B5,</w:t>
            </w:r>
          </w:p>
        </w:tc>
        <w:tc>
          <w:tcPr>
            <w:tcW w:w="6204" w:type="dxa"/>
          </w:tcPr>
          <w:p w14:paraId="7BC1BAF2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6EC88BCC" w14:textId="77777777" w:rsidTr="00416B05">
        <w:tc>
          <w:tcPr>
            <w:tcW w:w="1982" w:type="dxa"/>
          </w:tcPr>
          <w:p w14:paraId="280075F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Złącza komunikacyjne</w:t>
            </w:r>
          </w:p>
        </w:tc>
        <w:tc>
          <w:tcPr>
            <w:tcW w:w="5818" w:type="dxa"/>
          </w:tcPr>
          <w:p w14:paraId="0DCE502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- 1x USB 2.0 typ B</w:t>
            </w:r>
          </w:p>
          <w:p w14:paraId="580C684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- 1x 10/100/1000</w:t>
            </w:r>
          </w:p>
          <w:p w14:paraId="1B3E499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karta sieci bezprzewodowej Wi-Fi 802.11b/g/n 2,4/5 GHz</w:t>
            </w:r>
          </w:p>
          <w:p w14:paraId="77F5C674" w14:textId="77777777" w:rsidR="0021416A" w:rsidRDefault="00D47408">
            <w:pPr>
              <w:spacing w:after="0" w:line="240" w:lineRule="auto"/>
            </w:pPr>
            <w:r>
              <w:rPr>
                <w:sz w:val="18"/>
                <w:szCs w:val="18"/>
              </w:rPr>
              <w:t>- port hosta USB umożliwiający bezpośredni wydruk z zewnętrznych nośników</w:t>
            </w:r>
          </w:p>
        </w:tc>
        <w:tc>
          <w:tcPr>
            <w:tcW w:w="6204" w:type="dxa"/>
          </w:tcPr>
          <w:p w14:paraId="61C988F9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4E18EC9C" w14:textId="77777777" w:rsidTr="00416B05">
        <w:tc>
          <w:tcPr>
            <w:tcW w:w="1982" w:type="dxa"/>
          </w:tcPr>
          <w:p w14:paraId="713B293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 dwustronny</w:t>
            </w:r>
          </w:p>
        </w:tc>
        <w:tc>
          <w:tcPr>
            <w:tcW w:w="5818" w:type="dxa"/>
          </w:tcPr>
          <w:p w14:paraId="5C2EA0D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Zainstalowany moduł automatycznego druku dwustronnego</w:t>
            </w:r>
          </w:p>
        </w:tc>
        <w:tc>
          <w:tcPr>
            <w:tcW w:w="6204" w:type="dxa"/>
          </w:tcPr>
          <w:p w14:paraId="3B22BB7D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:rsidRPr="00416B05" w14:paraId="6C338DF3" w14:textId="77777777" w:rsidTr="00416B05">
        <w:tc>
          <w:tcPr>
            <w:tcW w:w="1982" w:type="dxa"/>
          </w:tcPr>
          <w:p w14:paraId="1EA5456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Zgodność</w:t>
            </w:r>
          </w:p>
        </w:tc>
        <w:tc>
          <w:tcPr>
            <w:tcW w:w="5818" w:type="dxa"/>
          </w:tcPr>
          <w:p w14:paraId="77035A79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Windows(7, 8, 10), Mac OS X, Linux</w:t>
            </w:r>
          </w:p>
        </w:tc>
        <w:tc>
          <w:tcPr>
            <w:tcW w:w="6204" w:type="dxa"/>
          </w:tcPr>
          <w:p w14:paraId="17B246DD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1416A" w14:paraId="65EC7C59" w14:textId="77777777" w:rsidTr="00416B05">
        <w:tc>
          <w:tcPr>
            <w:tcW w:w="1982" w:type="dxa"/>
          </w:tcPr>
          <w:p w14:paraId="070F265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</w:t>
            </w:r>
          </w:p>
        </w:tc>
        <w:tc>
          <w:tcPr>
            <w:tcW w:w="5818" w:type="dxa"/>
          </w:tcPr>
          <w:p w14:paraId="03F2FFF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Kabel USB 2.0, 3 metry (1x męska USB typ A, 1x męska USB typ B, filtr ferrytowy )</w:t>
            </w:r>
          </w:p>
          <w:p w14:paraId="074714A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Patchcord</w:t>
            </w:r>
            <w:proofErr w:type="spellEnd"/>
            <w:r>
              <w:rPr>
                <w:sz w:val="18"/>
                <w:szCs w:val="18"/>
              </w:rPr>
              <w:t xml:space="preserve"> RJ45, osłonka zalewana, kat. 5e, UTP, 3 metry, szary (2szt.)</w:t>
            </w:r>
          </w:p>
          <w:p w14:paraId="45B2FFA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instrukcja oraz sterownik w języku polskim</w:t>
            </w:r>
          </w:p>
          <w:p w14:paraId="5300844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toner startowy na minimum 3000 </w:t>
            </w:r>
            <w:proofErr w:type="spellStart"/>
            <w:r>
              <w:rPr>
                <w:sz w:val="18"/>
                <w:szCs w:val="18"/>
              </w:rPr>
              <w:t>str</w:t>
            </w:r>
            <w:proofErr w:type="spellEnd"/>
          </w:p>
        </w:tc>
        <w:tc>
          <w:tcPr>
            <w:tcW w:w="6204" w:type="dxa"/>
          </w:tcPr>
          <w:p w14:paraId="6BF89DA3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0F71CAF9" w14:textId="77777777" w:rsidTr="00416B05">
        <w:tc>
          <w:tcPr>
            <w:tcW w:w="1982" w:type="dxa"/>
          </w:tcPr>
          <w:p w14:paraId="3565CED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drukarki</w:t>
            </w:r>
          </w:p>
        </w:tc>
        <w:tc>
          <w:tcPr>
            <w:tcW w:w="5818" w:type="dxa"/>
          </w:tcPr>
          <w:p w14:paraId="799DC1D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więcej niż 15 kg</w:t>
            </w:r>
          </w:p>
        </w:tc>
        <w:tc>
          <w:tcPr>
            <w:tcW w:w="6204" w:type="dxa"/>
          </w:tcPr>
          <w:p w14:paraId="5C3E0E74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04CBB5AF" w14:textId="77777777" w:rsidTr="00416B05">
        <w:tc>
          <w:tcPr>
            <w:tcW w:w="1982" w:type="dxa"/>
          </w:tcPr>
          <w:p w14:paraId="5BEF7A0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1FDF0513" w14:textId="63684564" w:rsidR="0021416A" w:rsidRDefault="5FE1E532">
            <w:pPr>
              <w:spacing w:after="0" w:line="240" w:lineRule="auto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w miejscu użytkowania sprzętu – minimum 36 miesięcy w postaci wykupionej polisy serwisowej (rejestracja polisy serwisowej leży po stronie Wykonawcy)</w:t>
            </w:r>
          </w:p>
        </w:tc>
        <w:tc>
          <w:tcPr>
            <w:tcW w:w="6204" w:type="dxa"/>
          </w:tcPr>
          <w:p w14:paraId="61E3F91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66A1FAB9" w14:textId="77777777" w:rsidR="0021416A" w:rsidRDefault="0021416A">
      <w:pPr>
        <w:rPr>
          <w:sz w:val="18"/>
          <w:szCs w:val="18"/>
        </w:rPr>
      </w:pPr>
    </w:p>
    <w:p w14:paraId="76BB753C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35470500" w14:textId="77777777" w:rsidTr="001F58A0">
        <w:tc>
          <w:tcPr>
            <w:tcW w:w="14004" w:type="dxa"/>
            <w:gridSpan w:val="3"/>
          </w:tcPr>
          <w:p w14:paraId="3BC8B73C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17.1: Dostawa materiałów eksploatacyjnych (wkład z czarnym tonerem) do drukarki typ 3  (1 szt.)</w:t>
            </w:r>
          </w:p>
        </w:tc>
      </w:tr>
      <w:tr w:rsidR="0021416A" w14:paraId="23A6911F" w14:textId="77777777" w:rsidTr="001F58A0">
        <w:tc>
          <w:tcPr>
            <w:tcW w:w="14004" w:type="dxa"/>
            <w:gridSpan w:val="3"/>
          </w:tcPr>
          <w:p w14:paraId="513DA1E0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09CF710F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75CAC6F5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29448EB3" w14:textId="77777777" w:rsidTr="001F58A0">
        <w:tc>
          <w:tcPr>
            <w:tcW w:w="1982" w:type="dxa"/>
          </w:tcPr>
          <w:p w14:paraId="1C9F6539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046FCFFF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675A74C4" w14:textId="1BB7984C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67A4A251" w14:textId="77777777" w:rsidTr="001F58A0">
        <w:tc>
          <w:tcPr>
            <w:tcW w:w="1982" w:type="dxa"/>
          </w:tcPr>
          <w:p w14:paraId="6A9756E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Wydajność</w:t>
            </w:r>
          </w:p>
        </w:tc>
        <w:tc>
          <w:tcPr>
            <w:tcW w:w="5818" w:type="dxa"/>
          </w:tcPr>
          <w:p w14:paraId="4BFAE75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Maksymalna wydajność producenta wkładu z czarnym tonerem.</w:t>
            </w:r>
          </w:p>
        </w:tc>
        <w:tc>
          <w:tcPr>
            <w:tcW w:w="6204" w:type="dxa"/>
          </w:tcPr>
          <w:p w14:paraId="66060428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795A23A" w14:textId="77777777" w:rsidTr="001F58A0">
        <w:tc>
          <w:tcPr>
            <w:tcW w:w="1982" w:type="dxa"/>
          </w:tcPr>
          <w:p w14:paraId="155E0F9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 podstawowe</w:t>
            </w:r>
          </w:p>
        </w:tc>
        <w:tc>
          <w:tcPr>
            <w:tcW w:w="5818" w:type="dxa"/>
          </w:tcPr>
          <w:p w14:paraId="3E8DC80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Materiał eksploatacyjny ma być fabrycznie nowy, zapakowany i oznakowany, przeznaczony do zaoferowanego urządzenia; </w:t>
            </w:r>
          </w:p>
          <w:p w14:paraId="7934DBA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użytkowanie materiału przez </w:t>
            </w:r>
          </w:p>
          <w:p w14:paraId="088D3ED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Zamawiającego nie może naruszać warunków gwarancyjnych urządzenia, </w:t>
            </w:r>
          </w:p>
          <w:p w14:paraId="5840A89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wkład ma być w pełni zgodny w zakresie norm i certyfikatów wymaganych przez producenta urządzenia  i nie może naruszać praw patentowych producenta urządzenia</w:t>
            </w:r>
          </w:p>
        </w:tc>
        <w:tc>
          <w:tcPr>
            <w:tcW w:w="6204" w:type="dxa"/>
          </w:tcPr>
          <w:p w14:paraId="1D0656F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36238E2" w14:textId="77777777" w:rsidTr="001F58A0">
        <w:tc>
          <w:tcPr>
            <w:tcW w:w="1982" w:type="dxa"/>
          </w:tcPr>
          <w:p w14:paraId="41972A8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Inne</w:t>
            </w:r>
          </w:p>
        </w:tc>
        <w:tc>
          <w:tcPr>
            <w:tcW w:w="5818" w:type="dxa"/>
          </w:tcPr>
          <w:p w14:paraId="2CB8E21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dopuszcza się materiałów regenerowanych</w:t>
            </w:r>
          </w:p>
        </w:tc>
        <w:tc>
          <w:tcPr>
            <w:tcW w:w="6204" w:type="dxa"/>
          </w:tcPr>
          <w:p w14:paraId="7B37605A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E6B8EA7" w14:textId="77777777" w:rsidTr="001F58A0">
        <w:tc>
          <w:tcPr>
            <w:tcW w:w="1982" w:type="dxa"/>
          </w:tcPr>
          <w:p w14:paraId="381FA0A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60F76E5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12 miesięcy</w:t>
            </w:r>
          </w:p>
        </w:tc>
        <w:tc>
          <w:tcPr>
            <w:tcW w:w="6204" w:type="dxa"/>
          </w:tcPr>
          <w:p w14:paraId="62D4C5C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394798F2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3889A505" w14:textId="77777777" w:rsidR="0021416A" w:rsidRDefault="0021416A">
      <w:pPr>
        <w:tabs>
          <w:tab w:val="left" w:pos="5380"/>
        </w:tabs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5A2E5A1A" w14:textId="77777777" w:rsidTr="001F58A0">
        <w:tc>
          <w:tcPr>
            <w:tcW w:w="14004" w:type="dxa"/>
            <w:gridSpan w:val="3"/>
          </w:tcPr>
          <w:p w14:paraId="696B510B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18: Dostawa drukarek typ 4 (1 szt.)</w:t>
            </w:r>
          </w:p>
        </w:tc>
      </w:tr>
      <w:tr w:rsidR="0021416A" w14:paraId="74DC8C66" w14:textId="77777777" w:rsidTr="001F58A0">
        <w:tc>
          <w:tcPr>
            <w:tcW w:w="14004" w:type="dxa"/>
            <w:gridSpan w:val="3"/>
          </w:tcPr>
          <w:p w14:paraId="29079D35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7D2DA029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17686DC7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34D4A08F" w14:textId="77777777" w:rsidTr="001F58A0">
        <w:tc>
          <w:tcPr>
            <w:tcW w:w="1982" w:type="dxa"/>
          </w:tcPr>
          <w:p w14:paraId="23CC948A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3A184456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1F0AA0BF" w14:textId="756EA8D9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3A8E458F" w14:textId="77777777" w:rsidTr="001F58A0">
        <w:tc>
          <w:tcPr>
            <w:tcW w:w="1982" w:type="dxa"/>
          </w:tcPr>
          <w:p w14:paraId="3AFD071F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Technologia wydruku</w:t>
            </w:r>
          </w:p>
        </w:tc>
        <w:tc>
          <w:tcPr>
            <w:tcW w:w="5818" w:type="dxa"/>
          </w:tcPr>
          <w:p w14:paraId="2B989F8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Laserowa/monochromatyczna</w:t>
            </w:r>
          </w:p>
        </w:tc>
        <w:tc>
          <w:tcPr>
            <w:tcW w:w="6204" w:type="dxa"/>
          </w:tcPr>
          <w:p w14:paraId="53BD644D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A4F8A1E" w14:textId="77777777" w:rsidTr="001F58A0">
        <w:tc>
          <w:tcPr>
            <w:tcW w:w="1982" w:type="dxa"/>
          </w:tcPr>
          <w:p w14:paraId="4A10A4D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</w:t>
            </w:r>
          </w:p>
        </w:tc>
        <w:tc>
          <w:tcPr>
            <w:tcW w:w="5818" w:type="dxa"/>
          </w:tcPr>
          <w:p w14:paraId="0F4A240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Drukowanie</w:t>
            </w:r>
          </w:p>
          <w:p w14:paraId="7F1B88C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Skanowanie w kolorze</w:t>
            </w:r>
          </w:p>
          <w:p w14:paraId="3905F35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Kopiowanie</w:t>
            </w:r>
          </w:p>
        </w:tc>
        <w:tc>
          <w:tcPr>
            <w:tcW w:w="6204" w:type="dxa"/>
          </w:tcPr>
          <w:p w14:paraId="1A3FAC43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BC579F1" w14:textId="77777777" w:rsidTr="001F58A0">
        <w:tc>
          <w:tcPr>
            <w:tcW w:w="1982" w:type="dxa"/>
          </w:tcPr>
          <w:p w14:paraId="5B78B5D4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Prędkość druku</w:t>
            </w:r>
          </w:p>
        </w:tc>
        <w:tc>
          <w:tcPr>
            <w:tcW w:w="5818" w:type="dxa"/>
          </w:tcPr>
          <w:p w14:paraId="72339EB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43 str./min.</w:t>
            </w:r>
          </w:p>
        </w:tc>
        <w:tc>
          <w:tcPr>
            <w:tcW w:w="6204" w:type="dxa"/>
          </w:tcPr>
          <w:p w14:paraId="2BBD94B2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5D1E849" w14:textId="77777777" w:rsidTr="001F58A0">
        <w:tc>
          <w:tcPr>
            <w:tcW w:w="1982" w:type="dxa"/>
          </w:tcPr>
          <w:p w14:paraId="3BFB27D1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 druku</w:t>
            </w:r>
          </w:p>
        </w:tc>
        <w:tc>
          <w:tcPr>
            <w:tcW w:w="5818" w:type="dxa"/>
          </w:tcPr>
          <w:p w14:paraId="5AACED3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 x 1200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lub więcej</w:t>
            </w:r>
          </w:p>
        </w:tc>
        <w:tc>
          <w:tcPr>
            <w:tcW w:w="6204" w:type="dxa"/>
          </w:tcPr>
          <w:p w14:paraId="5854DE7F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EC64817" w14:textId="77777777" w:rsidTr="001F58A0">
        <w:tc>
          <w:tcPr>
            <w:tcW w:w="1982" w:type="dxa"/>
          </w:tcPr>
          <w:p w14:paraId="314A26F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Skaner</w:t>
            </w:r>
          </w:p>
        </w:tc>
        <w:tc>
          <w:tcPr>
            <w:tcW w:w="5818" w:type="dxa"/>
          </w:tcPr>
          <w:p w14:paraId="1AAFDE5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rozdzielczość optyczna 600x600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  <w:p w14:paraId="07D9381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jednoprzebiegowy, dwustronny</w:t>
            </w:r>
          </w:p>
          <w:p w14:paraId="2732D6E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skanowanie do e-mail, USB</w:t>
            </w:r>
          </w:p>
        </w:tc>
        <w:tc>
          <w:tcPr>
            <w:tcW w:w="6204" w:type="dxa"/>
          </w:tcPr>
          <w:p w14:paraId="2CA7ADD4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762E05A1" w14:textId="77777777" w:rsidTr="001F58A0">
        <w:tc>
          <w:tcPr>
            <w:tcW w:w="1982" w:type="dxa"/>
          </w:tcPr>
          <w:p w14:paraId="04E9FDA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Podajniki papieru</w:t>
            </w:r>
          </w:p>
        </w:tc>
        <w:tc>
          <w:tcPr>
            <w:tcW w:w="5818" w:type="dxa"/>
          </w:tcPr>
          <w:p w14:paraId="1841865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główny minimum 550 arkuszy (możliwość rozbudowy urządzenia o kolejny podajnik)</w:t>
            </w:r>
          </w:p>
          <w:p w14:paraId="216F71F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podajnik uniwersalny, wielofunkcyjny na min. 100 arkuszy</w:t>
            </w:r>
          </w:p>
          <w:p w14:paraId="3D483FA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-automatyczny podajnik dokumentów dla skanera na minimum 100 arkuszy</w:t>
            </w:r>
          </w:p>
        </w:tc>
        <w:tc>
          <w:tcPr>
            <w:tcW w:w="6204" w:type="dxa"/>
          </w:tcPr>
          <w:p w14:paraId="314EE24A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57DA8140" w14:textId="77777777" w:rsidTr="001F58A0">
        <w:trPr>
          <w:trHeight w:val="266"/>
        </w:trPr>
        <w:tc>
          <w:tcPr>
            <w:tcW w:w="1982" w:type="dxa"/>
          </w:tcPr>
          <w:p w14:paraId="0F926B0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 RAM</w:t>
            </w:r>
          </w:p>
        </w:tc>
        <w:tc>
          <w:tcPr>
            <w:tcW w:w="5818" w:type="dxa"/>
          </w:tcPr>
          <w:p w14:paraId="008F74A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1 GB</w:t>
            </w:r>
          </w:p>
        </w:tc>
        <w:tc>
          <w:tcPr>
            <w:tcW w:w="6204" w:type="dxa"/>
          </w:tcPr>
          <w:p w14:paraId="76614669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45D37E0D" w14:textId="77777777" w:rsidTr="001F58A0">
        <w:trPr>
          <w:trHeight w:val="266"/>
        </w:trPr>
        <w:tc>
          <w:tcPr>
            <w:tcW w:w="1982" w:type="dxa"/>
          </w:tcPr>
          <w:p w14:paraId="0879997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formaty papieru</w:t>
            </w:r>
          </w:p>
        </w:tc>
        <w:tc>
          <w:tcPr>
            <w:tcW w:w="5818" w:type="dxa"/>
          </w:tcPr>
          <w:p w14:paraId="26FD638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Wymagane: A4, A5, A6, B5</w:t>
            </w:r>
          </w:p>
        </w:tc>
        <w:tc>
          <w:tcPr>
            <w:tcW w:w="6204" w:type="dxa"/>
          </w:tcPr>
          <w:p w14:paraId="57590049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2CA128D4" w14:textId="77777777" w:rsidTr="001F58A0">
        <w:tc>
          <w:tcPr>
            <w:tcW w:w="1982" w:type="dxa"/>
          </w:tcPr>
          <w:p w14:paraId="5E55E05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Złącza komunikacyjne</w:t>
            </w:r>
          </w:p>
        </w:tc>
        <w:tc>
          <w:tcPr>
            <w:tcW w:w="5818" w:type="dxa"/>
          </w:tcPr>
          <w:p w14:paraId="70475BBF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- 1x USB 2.0 </w:t>
            </w:r>
            <w:proofErr w:type="spellStart"/>
            <w:r>
              <w:rPr>
                <w:sz w:val="18"/>
                <w:szCs w:val="18"/>
                <w:lang w:val="en-US"/>
              </w:rPr>
              <w:t>typ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B</w:t>
            </w:r>
          </w:p>
          <w:p w14:paraId="6A31199B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- 1x Ethernet 10/100/1000</w:t>
            </w:r>
          </w:p>
          <w:p w14:paraId="74BFD0B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port hosta USB umożliwiający bezpośredni wydruk z zewn. nośników</w:t>
            </w:r>
          </w:p>
        </w:tc>
        <w:tc>
          <w:tcPr>
            <w:tcW w:w="6204" w:type="dxa"/>
          </w:tcPr>
          <w:p w14:paraId="0C5B615A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5C2DA8BE" w14:textId="77777777" w:rsidTr="001F58A0">
        <w:tc>
          <w:tcPr>
            <w:tcW w:w="1982" w:type="dxa"/>
          </w:tcPr>
          <w:p w14:paraId="1B3FF6C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 dwustronny</w:t>
            </w:r>
          </w:p>
        </w:tc>
        <w:tc>
          <w:tcPr>
            <w:tcW w:w="5818" w:type="dxa"/>
          </w:tcPr>
          <w:p w14:paraId="6BF0CB8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Zainstalowany moduł automatycznego druku dwustronnego</w:t>
            </w:r>
          </w:p>
        </w:tc>
        <w:tc>
          <w:tcPr>
            <w:tcW w:w="6204" w:type="dxa"/>
          </w:tcPr>
          <w:p w14:paraId="792F1AA2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:rsidRPr="00416B05" w14:paraId="022178CE" w14:textId="77777777" w:rsidTr="001F58A0">
        <w:tc>
          <w:tcPr>
            <w:tcW w:w="1982" w:type="dxa"/>
          </w:tcPr>
          <w:p w14:paraId="7A66B68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Zgodność</w:t>
            </w:r>
          </w:p>
        </w:tc>
        <w:tc>
          <w:tcPr>
            <w:tcW w:w="5818" w:type="dxa"/>
          </w:tcPr>
          <w:p w14:paraId="45038E1E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Windows(7, 8, 10), Mac OS X, Linux</w:t>
            </w:r>
          </w:p>
        </w:tc>
        <w:tc>
          <w:tcPr>
            <w:tcW w:w="6204" w:type="dxa"/>
          </w:tcPr>
          <w:p w14:paraId="1A499DFC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1416A" w14:paraId="21C64E97" w14:textId="77777777" w:rsidTr="001F58A0">
        <w:tc>
          <w:tcPr>
            <w:tcW w:w="1982" w:type="dxa"/>
          </w:tcPr>
          <w:p w14:paraId="751EEAA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Sterowanie</w:t>
            </w:r>
          </w:p>
        </w:tc>
        <w:tc>
          <w:tcPr>
            <w:tcW w:w="5818" w:type="dxa"/>
          </w:tcPr>
          <w:p w14:paraId="0A79FC5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Sterowanie za pomocą wyświetlacza LCD o przekątnej min. 20 cm</w:t>
            </w:r>
          </w:p>
        </w:tc>
        <w:tc>
          <w:tcPr>
            <w:tcW w:w="6204" w:type="dxa"/>
          </w:tcPr>
          <w:p w14:paraId="5E7E3C41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26169722" w14:textId="77777777" w:rsidTr="001F58A0">
        <w:tc>
          <w:tcPr>
            <w:tcW w:w="1982" w:type="dxa"/>
          </w:tcPr>
          <w:p w14:paraId="7136F81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</w:t>
            </w:r>
          </w:p>
        </w:tc>
        <w:tc>
          <w:tcPr>
            <w:tcW w:w="5818" w:type="dxa"/>
          </w:tcPr>
          <w:p w14:paraId="3A4C4FD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zainstalowany przez producenta materiał eksploatacyjny o wydajności minimum 6000 str.</w:t>
            </w:r>
          </w:p>
          <w:p w14:paraId="1ACEC1A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Kabel USB 2.0, 3 metry (1x męska USB typ A, 1x męska USB typ B, filtr ferrytowy )</w:t>
            </w:r>
          </w:p>
          <w:p w14:paraId="0866122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Patchcord</w:t>
            </w:r>
            <w:proofErr w:type="spellEnd"/>
            <w:r>
              <w:rPr>
                <w:sz w:val="18"/>
                <w:szCs w:val="18"/>
              </w:rPr>
              <w:t xml:space="preserve"> RJ45, osłonka zalewana, kat. 5e, UTP, 3 metry, szary (2szt.)</w:t>
            </w:r>
          </w:p>
          <w:p w14:paraId="0DCA8CB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instrukcja oraz sterownik w j. polskim</w:t>
            </w:r>
          </w:p>
        </w:tc>
        <w:tc>
          <w:tcPr>
            <w:tcW w:w="6204" w:type="dxa"/>
          </w:tcPr>
          <w:p w14:paraId="03F828E4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0B5A1861" w14:textId="77777777" w:rsidTr="001F58A0">
        <w:tc>
          <w:tcPr>
            <w:tcW w:w="1982" w:type="dxa"/>
          </w:tcPr>
          <w:p w14:paraId="03A7A44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4A4DD3FE" w14:textId="5FFB3D7F" w:rsidR="0021416A" w:rsidRDefault="5FE1E532">
            <w:pPr>
              <w:spacing w:after="0" w:line="240" w:lineRule="auto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w miejscu użytkowania sprzętu – minimum 36 miesięcy w postaci wykupionej polisy serwisowej (rejestracja polisy serwisowej leży po stronie Wykonawcy)</w:t>
            </w:r>
          </w:p>
        </w:tc>
        <w:tc>
          <w:tcPr>
            <w:tcW w:w="6204" w:type="dxa"/>
          </w:tcPr>
          <w:p w14:paraId="7D207D2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2AC57CB0" w14:textId="77777777" w:rsidR="0021416A" w:rsidRDefault="0021416A">
      <w:pPr>
        <w:rPr>
          <w:sz w:val="18"/>
          <w:szCs w:val="18"/>
        </w:rPr>
      </w:pPr>
    </w:p>
    <w:p w14:paraId="5186B13D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5A99FCDE" w14:textId="77777777" w:rsidTr="001F58A0">
        <w:tc>
          <w:tcPr>
            <w:tcW w:w="14004" w:type="dxa"/>
            <w:gridSpan w:val="3"/>
          </w:tcPr>
          <w:p w14:paraId="7DD740B1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18.1: Dostawa materiałów eksploatacyjnych (wkład z czarnym tonerem) do drukarki typ 4  (1 szt.)</w:t>
            </w:r>
          </w:p>
        </w:tc>
      </w:tr>
      <w:tr w:rsidR="0021416A" w14:paraId="294AE007" w14:textId="77777777" w:rsidTr="001F58A0">
        <w:tc>
          <w:tcPr>
            <w:tcW w:w="14004" w:type="dxa"/>
            <w:gridSpan w:val="3"/>
          </w:tcPr>
          <w:p w14:paraId="6C57C439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6D363C25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3D404BC9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760DE629" w14:textId="77777777" w:rsidTr="001F58A0">
        <w:tc>
          <w:tcPr>
            <w:tcW w:w="1982" w:type="dxa"/>
          </w:tcPr>
          <w:p w14:paraId="274A4CC5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69203504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0E779F5C" w14:textId="27DA006D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3B32A3DE" w14:textId="77777777" w:rsidTr="001F58A0">
        <w:tc>
          <w:tcPr>
            <w:tcW w:w="1982" w:type="dxa"/>
          </w:tcPr>
          <w:p w14:paraId="63CEB64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Wydajność</w:t>
            </w:r>
          </w:p>
        </w:tc>
        <w:tc>
          <w:tcPr>
            <w:tcW w:w="5818" w:type="dxa"/>
          </w:tcPr>
          <w:p w14:paraId="1949F60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Maksymalna wydajność producenta wkładu z czarnym tonerem.</w:t>
            </w:r>
          </w:p>
          <w:p w14:paraId="40A0C5D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Wydajność nie mniejsza niż 18000 str. (w jednej oryginalnej kasecie)</w:t>
            </w:r>
          </w:p>
        </w:tc>
        <w:tc>
          <w:tcPr>
            <w:tcW w:w="6204" w:type="dxa"/>
          </w:tcPr>
          <w:p w14:paraId="61319B8A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CA83441" w14:textId="77777777" w:rsidTr="001F58A0">
        <w:tc>
          <w:tcPr>
            <w:tcW w:w="1982" w:type="dxa"/>
          </w:tcPr>
          <w:p w14:paraId="72CB42A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 podstawowe</w:t>
            </w:r>
          </w:p>
        </w:tc>
        <w:tc>
          <w:tcPr>
            <w:tcW w:w="5818" w:type="dxa"/>
          </w:tcPr>
          <w:p w14:paraId="7739B13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Materiał eksploatacyjny ma być fabrycznie nowy, zapakowany i oznakowany, przeznaczony do zaoferowanego urządzenia; </w:t>
            </w:r>
          </w:p>
          <w:p w14:paraId="59220CB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użytkowanie materiału przez </w:t>
            </w:r>
          </w:p>
          <w:p w14:paraId="32FCBAB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Zamawiającego nie może naruszać warunków gwarancyjnych urządzenia, </w:t>
            </w:r>
          </w:p>
          <w:p w14:paraId="51ECF2D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wkład ma być w pełni zgodny w zakresie norm i certyfikatów wymaganych przez producenta urządzenia  i nie może naruszać praw patentowych producenta urządzenia</w:t>
            </w:r>
          </w:p>
        </w:tc>
        <w:tc>
          <w:tcPr>
            <w:tcW w:w="6204" w:type="dxa"/>
          </w:tcPr>
          <w:p w14:paraId="31A560F4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4BDC70C" w14:textId="77777777" w:rsidTr="001F58A0">
        <w:tc>
          <w:tcPr>
            <w:tcW w:w="1982" w:type="dxa"/>
          </w:tcPr>
          <w:p w14:paraId="2FCCD47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14C0F27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dopuszcza się materiałów regenerowanych</w:t>
            </w:r>
          </w:p>
        </w:tc>
        <w:tc>
          <w:tcPr>
            <w:tcW w:w="6204" w:type="dxa"/>
          </w:tcPr>
          <w:p w14:paraId="70DF735C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8E321F6" w14:textId="77777777" w:rsidTr="001F58A0">
        <w:tc>
          <w:tcPr>
            <w:tcW w:w="1982" w:type="dxa"/>
          </w:tcPr>
          <w:p w14:paraId="0B2F912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492282C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12 miesięcy </w:t>
            </w:r>
          </w:p>
        </w:tc>
        <w:tc>
          <w:tcPr>
            <w:tcW w:w="6204" w:type="dxa"/>
          </w:tcPr>
          <w:p w14:paraId="21A0CA2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3A413BF6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33D28B4B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1BFDD2F0" w14:textId="77777777" w:rsidTr="001F58A0">
        <w:tc>
          <w:tcPr>
            <w:tcW w:w="14004" w:type="dxa"/>
            <w:gridSpan w:val="3"/>
          </w:tcPr>
          <w:p w14:paraId="628AC518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19: Dostawa drukarek typ 5 (5 szt.)</w:t>
            </w:r>
          </w:p>
        </w:tc>
      </w:tr>
      <w:tr w:rsidR="0021416A" w14:paraId="14ACEF03" w14:textId="77777777" w:rsidTr="001F58A0">
        <w:tc>
          <w:tcPr>
            <w:tcW w:w="14004" w:type="dxa"/>
            <w:gridSpan w:val="3"/>
          </w:tcPr>
          <w:p w14:paraId="37EFA3E3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44E7ABE2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41C6AC2A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08B695E6" w14:textId="77777777" w:rsidTr="001F58A0">
        <w:tc>
          <w:tcPr>
            <w:tcW w:w="1982" w:type="dxa"/>
          </w:tcPr>
          <w:p w14:paraId="090B1499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45BAB3BC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3A4499E4" w14:textId="2D419027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018A726F" w14:textId="77777777" w:rsidTr="001F58A0">
        <w:tc>
          <w:tcPr>
            <w:tcW w:w="1982" w:type="dxa"/>
          </w:tcPr>
          <w:p w14:paraId="6F1033FC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Technologia wydruku</w:t>
            </w:r>
          </w:p>
        </w:tc>
        <w:tc>
          <w:tcPr>
            <w:tcW w:w="5818" w:type="dxa"/>
          </w:tcPr>
          <w:p w14:paraId="5CEC488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Dowolna, kolorowa</w:t>
            </w:r>
          </w:p>
        </w:tc>
        <w:tc>
          <w:tcPr>
            <w:tcW w:w="6204" w:type="dxa"/>
          </w:tcPr>
          <w:p w14:paraId="2DC44586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B15AAEB" w14:textId="77777777" w:rsidTr="001F58A0">
        <w:tc>
          <w:tcPr>
            <w:tcW w:w="1982" w:type="dxa"/>
          </w:tcPr>
          <w:p w14:paraId="6CA9907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</w:t>
            </w:r>
          </w:p>
        </w:tc>
        <w:tc>
          <w:tcPr>
            <w:tcW w:w="5818" w:type="dxa"/>
          </w:tcPr>
          <w:p w14:paraId="07889B7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Drukowanie</w:t>
            </w:r>
          </w:p>
          <w:p w14:paraId="31B9E29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Skanowanie w kolorze</w:t>
            </w:r>
          </w:p>
          <w:p w14:paraId="7ECC8F1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Kopiowanie</w:t>
            </w:r>
          </w:p>
          <w:p w14:paraId="36E5969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Wydruk z USB</w:t>
            </w:r>
          </w:p>
          <w:p w14:paraId="2EC802D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Wydruk bezprzewodowy</w:t>
            </w:r>
          </w:p>
        </w:tc>
        <w:tc>
          <w:tcPr>
            <w:tcW w:w="6204" w:type="dxa"/>
          </w:tcPr>
          <w:p w14:paraId="4FFCBC07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A81690C" w14:textId="77777777" w:rsidTr="001F58A0">
        <w:tc>
          <w:tcPr>
            <w:tcW w:w="1982" w:type="dxa"/>
          </w:tcPr>
          <w:p w14:paraId="1B4EAF49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Prędkość druku</w:t>
            </w:r>
          </w:p>
        </w:tc>
        <w:tc>
          <w:tcPr>
            <w:tcW w:w="5818" w:type="dxa"/>
          </w:tcPr>
          <w:p w14:paraId="6F9DB70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40 str./min. w czerni i w kolorze</w:t>
            </w:r>
          </w:p>
        </w:tc>
        <w:tc>
          <w:tcPr>
            <w:tcW w:w="6204" w:type="dxa"/>
          </w:tcPr>
          <w:p w14:paraId="1728B4D0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392F5C2" w14:textId="77777777" w:rsidTr="001F58A0">
        <w:tc>
          <w:tcPr>
            <w:tcW w:w="1982" w:type="dxa"/>
          </w:tcPr>
          <w:p w14:paraId="0E7BFD6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Skaner</w:t>
            </w:r>
          </w:p>
        </w:tc>
        <w:tc>
          <w:tcPr>
            <w:tcW w:w="5818" w:type="dxa"/>
          </w:tcPr>
          <w:p w14:paraId="34B6ADE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Rozdzielczość optyczna 1200 x 1200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lub więcej</w:t>
            </w:r>
          </w:p>
          <w:p w14:paraId="70B45C3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Jednoprzebiegowe skanowanie dwustronne z automatycznym podajnikiem dokumentów na minimum 50 arkuszy</w:t>
            </w:r>
          </w:p>
        </w:tc>
        <w:tc>
          <w:tcPr>
            <w:tcW w:w="6204" w:type="dxa"/>
          </w:tcPr>
          <w:p w14:paraId="34959D4B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784C6A5D" w14:textId="77777777" w:rsidTr="001F58A0">
        <w:tc>
          <w:tcPr>
            <w:tcW w:w="1982" w:type="dxa"/>
          </w:tcPr>
          <w:p w14:paraId="2CA8C1F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Podajniki papieru</w:t>
            </w:r>
          </w:p>
        </w:tc>
        <w:tc>
          <w:tcPr>
            <w:tcW w:w="5818" w:type="dxa"/>
          </w:tcPr>
          <w:p w14:paraId="754437A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Główny na co najmniej 500 arkuszy</w:t>
            </w:r>
          </w:p>
          <w:p w14:paraId="5CB84CA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uniwersalny podajnik dokumentów na min. 50 ark.</w:t>
            </w:r>
          </w:p>
          <w:p w14:paraId="27C4D43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automatyczny na min. 50 ark</w:t>
            </w:r>
          </w:p>
        </w:tc>
        <w:tc>
          <w:tcPr>
            <w:tcW w:w="6204" w:type="dxa"/>
          </w:tcPr>
          <w:p w14:paraId="7BD58BA2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617DE533" w14:textId="77777777" w:rsidTr="001F58A0">
        <w:trPr>
          <w:trHeight w:val="266"/>
        </w:trPr>
        <w:tc>
          <w:tcPr>
            <w:tcW w:w="1982" w:type="dxa"/>
          </w:tcPr>
          <w:p w14:paraId="7E7A960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 RAM</w:t>
            </w:r>
          </w:p>
        </w:tc>
        <w:tc>
          <w:tcPr>
            <w:tcW w:w="5818" w:type="dxa"/>
          </w:tcPr>
          <w:p w14:paraId="4F8F803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750 MB</w:t>
            </w:r>
          </w:p>
        </w:tc>
        <w:tc>
          <w:tcPr>
            <w:tcW w:w="6204" w:type="dxa"/>
          </w:tcPr>
          <w:p w14:paraId="4357A966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56E9CA2B" w14:textId="77777777" w:rsidTr="001F58A0">
        <w:trPr>
          <w:trHeight w:val="266"/>
        </w:trPr>
        <w:tc>
          <w:tcPr>
            <w:tcW w:w="1982" w:type="dxa"/>
          </w:tcPr>
          <w:p w14:paraId="2981125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formaty papieru</w:t>
            </w:r>
          </w:p>
        </w:tc>
        <w:tc>
          <w:tcPr>
            <w:tcW w:w="5818" w:type="dxa"/>
          </w:tcPr>
          <w:p w14:paraId="40EA3C3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Wymagane: A4, A5, A6, B6 (JIS)</w:t>
            </w:r>
          </w:p>
          <w:p w14:paraId="4D93ED3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koperty (DL, C5, C6 B5)</w:t>
            </w:r>
          </w:p>
        </w:tc>
        <w:tc>
          <w:tcPr>
            <w:tcW w:w="6204" w:type="dxa"/>
          </w:tcPr>
          <w:p w14:paraId="44690661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1AE0A5C4" w14:textId="77777777" w:rsidTr="001F58A0">
        <w:tc>
          <w:tcPr>
            <w:tcW w:w="1982" w:type="dxa"/>
          </w:tcPr>
          <w:p w14:paraId="5976B9C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Złącza komunikacyjne</w:t>
            </w:r>
          </w:p>
        </w:tc>
        <w:tc>
          <w:tcPr>
            <w:tcW w:w="5818" w:type="dxa"/>
          </w:tcPr>
          <w:p w14:paraId="49D6DD1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USB 2.0 typ A  (umożliwiający wydruk bezpośrednio z USB)</w:t>
            </w:r>
          </w:p>
          <w:p w14:paraId="387F7D14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1x USB 2.0 </w:t>
            </w:r>
            <w:proofErr w:type="spellStart"/>
            <w:r>
              <w:rPr>
                <w:sz w:val="18"/>
                <w:szCs w:val="18"/>
                <w:lang w:val="en-US"/>
              </w:rPr>
              <w:t>typ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B</w:t>
            </w:r>
          </w:p>
          <w:p w14:paraId="0B753B60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1x Ethernet 10/100/1000</w:t>
            </w:r>
          </w:p>
          <w:p w14:paraId="0DBBDE7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Karta sieci bezprzewodowej 802.11b/g/n</w:t>
            </w:r>
          </w:p>
        </w:tc>
        <w:tc>
          <w:tcPr>
            <w:tcW w:w="6204" w:type="dxa"/>
          </w:tcPr>
          <w:p w14:paraId="74539910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20B2176A" w14:textId="77777777" w:rsidTr="001F58A0">
        <w:tc>
          <w:tcPr>
            <w:tcW w:w="1982" w:type="dxa"/>
          </w:tcPr>
          <w:p w14:paraId="25BD2B6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 dwustronny</w:t>
            </w:r>
          </w:p>
        </w:tc>
        <w:tc>
          <w:tcPr>
            <w:tcW w:w="5818" w:type="dxa"/>
          </w:tcPr>
          <w:p w14:paraId="496A9F4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Zainstalowany moduł automatycznego druku dwustronnego</w:t>
            </w:r>
          </w:p>
        </w:tc>
        <w:tc>
          <w:tcPr>
            <w:tcW w:w="6204" w:type="dxa"/>
          </w:tcPr>
          <w:p w14:paraId="5A7E0CF2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:rsidRPr="00416B05" w14:paraId="03A390CC" w14:textId="77777777" w:rsidTr="001F58A0">
        <w:tc>
          <w:tcPr>
            <w:tcW w:w="1982" w:type="dxa"/>
          </w:tcPr>
          <w:p w14:paraId="5FC76E1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Zgodność</w:t>
            </w:r>
          </w:p>
        </w:tc>
        <w:tc>
          <w:tcPr>
            <w:tcW w:w="5818" w:type="dxa"/>
          </w:tcPr>
          <w:p w14:paraId="549B07E0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Windows(7, 8, 10), Mac OS X, Linux</w:t>
            </w:r>
          </w:p>
        </w:tc>
        <w:tc>
          <w:tcPr>
            <w:tcW w:w="6204" w:type="dxa"/>
          </w:tcPr>
          <w:p w14:paraId="60FA6563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1416A" w14:paraId="23E12702" w14:textId="77777777" w:rsidTr="001F58A0">
        <w:tc>
          <w:tcPr>
            <w:tcW w:w="1982" w:type="dxa"/>
          </w:tcPr>
          <w:p w14:paraId="24ADC1D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</w:t>
            </w:r>
          </w:p>
        </w:tc>
        <w:tc>
          <w:tcPr>
            <w:tcW w:w="5818" w:type="dxa"/>
          </w:tcPr>
          <w:p w14:paraId="7F9CDFA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Kabel USB 2.0 (ekranowany, o długości minimum 3 m)</w:t>
            </w:r>
          </w:p>
          <w:p w14:paraId="7D0A2C3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proofErr w:type="spellStart"/>
            <w:r>
              <w:rPr>
                <w:sz w:val="18"/>
                <w:szCs w:val="18"/>
              </w:rPr>
              <w:t>Patchcord</w:t>
            </w:r>
            <w:proofErr w:type="spellEnd"/>
            <w:r>
              <w:rPr>
                <w:sz w:val="18"/>
                <w:szCs w:val="18"/>
              </w:rPr>
              <w:t xml:space="preserve"> RJ45, osłonka zalewana, kat. 5e, UTP, 5m, szary (2 szt.)</w:t>
            </w:r>
          </w:p>
          <w:p w14:paraId="63E39B9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oraz sterownik w języku polskim</w:t>
            </w:r>
          </w:p>
          <w:p w14:paraId="46E48C6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- 4 zainstalowane fabrycznie  wkłady z  materiałem eksploatacyjnym o wydajności minimalnej: czarny/kolor – 3000/1500 stron  </w:t>
            </w:r>
          </w:p>
        </w:tc>
        <w:tc>
          <w:tcPr>
            <w:tcW w:w="6204" w:type="dxa"/>
          </w:tcPr>
          <w:p w14:paraId="1AC5CDBE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7FA8E5AE" w14:textId="77777777" w:rsidTr="001F58A0">
        <w:tc>
          <w:tcPr>
            <w:tcW w:w="1982" w:type="dxa"/>
          </w:tcPr>
          <w:p w14:paraId="6223632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Waga:</w:t>
            </w:r>
          </w:p>
        </w:tc>
        <w:tc>
          <w:tcPr>
            <w:tcW w:w="5818" w:type="dxa"/>
          </w:tcPr>
          <w:p w14:paraId="0623D04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więcej niż 24 kg (z wkładami, bez nośników)</w:t>
            </w:r>
          </w:p>
        </w:tc>
        <w:tc>
          <w:tcPr>
            <w:tcW w:w="6204" w:type="dxa"/>
          </w:tcPr>
          <w:p w14:paraId="342D4C27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0D2FA857" w14:textId="77777777" w:rsidTr="001F58A0">
        <w:tc>
          <w:tcPr>
            <w:tcW w:w="1982" w:type="dxa"/>
          </w:tcPr>
          <w:p w14:paraId="71EB273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40A79F65" w14:textId="6AFA85BF" w:rsidR="0021416A" w:rsidRDefault="5FE1E532">
            <w:pPr>
              <w:spacing w:after="0" w:line="240" w:lineRule="auto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w miejscu użytkowania sprzętu – minimum 36 miesięcy w postaci wykupionej polisy serwisowej (rejestracja polisy serwisowej leży po stronie Wykonawcy)</w:t>
            </w:r>
          </w:p>
        </w:tc>
        <w:tc>
          <w:tcPr>
            <w:tcW w:w="6204" w:type="dxa"/>
          </w:tcPr>
          <w:p w14:paraId="7860C90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3572E399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1624881E" w14:textId="77777777" w:rsidTr="001F58A0">
        <w:tc>
          <w:tcPr>
            <w:tcW w:w="14004" w:type="dxa"/>
            <w:gridSpan w:val="3"/>
          </w:tcPr>
          <w:p w14:paraId="355E5727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19.1: Dostawa materiałów eksploatacyjnych do drukarki typ 5  (1 szt.)</w:t>
            </w:r>
          </w:p>
        </w:tc>
      </w:tr>
      <w:tr w:rsidR="0021416A" w14:paraId="0654155B" w14:textId="77777777" w:rsidTr="001F58A0">
        <w:tc>
          <w:tcPr>
            <w:tcW w:w="14004" w:type="dxa"/>
            <w:gridSpan w:val="3"/>
          </w:tcPr>
          <w:p w14:paraId="6CEB15CE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7699A4D8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66518E39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293ABAA9" w14:textId="77777777" w:rsidTr="001F58A0">
        <w:tc>
          <w:tcPr>
            <w:tcW w:w="1982" w:type="dxa"/>
          </w:tcPr>
          <w:p w14:paraId="2C20A309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7F5A8622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3B436CF9" w14:textId="10A1F126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72DE2813" w14:textId="77777777" w:rsidTr="001F58A0">
        <w:tc>
          <w:tcPr>
            <w:tcW w:w="1982" w:type="dxa"/>
          </w:tcPr>
          <w:p w14:paraId="53EB842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Wydajność</w:t>
            </w:r>
          </w:p>
        </w:tc>
        <w:tc>
          <w:tcPr>
            <w:tcW w:w="5818" w:type="dxa"/>
          </w:tcPr>
          <w:p w14:paraId="5C917CF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Najwyższa wydajność producenta wkładu z czarnym kolorem  - nie mniej niż 10000 str.</w:t>
            </w:r>
          </w:p>
        </w:tc>
        <w:tc>
          <w:tcPr>
            <w:tcW w:w="6204" w:type="dxa"/>
          </w:tcPr>
          <w:p w14:paraId="7E75FCD0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9AA354B" w14:textId="77777777" w:rsidTr="001F58A0">
        <w:tc>
          <w:tcPr>
            <w:tcW w:w="1982" w:type="dxa"/>
          </w:tcPr>
          <w:p w14:paraId="4B07F5C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 podstawowe</w:t>
            </w:r>
          </w:p>
        </w:tc>
        <w:tc>
          <w:tcPr>
            <w:tcW w:w="5818" w:type="dxa"/>
          </w:tcPr>
          <w:p w14:paraId="66CF2A3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14:paraId="4580C08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Użytkowanie materiału przez </w:t>
            </w:r>
          </w:p>
          <w:p w14:paraId="1AC1485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Zamawiającego nie może naruszać warunków gwarancyjnych urządzenia, </w:t>
            </w:r>
          </w:p>
          <w:p w14:paraId="6A6851C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6204" w:type="dxa"/>
          </w:tcPr>
          <w:p w14:paraId="10FDAA0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3A39F62" w14:textId="77777777" w:rsidTr="001F58A0">
        <w:tc>
          <w:tcPr>
            <w:tcW w:w="1982" w:type="dxa"/>
          </w:tcPr>
          <w:p w14:paraId="606757E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73A9752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dopuszcza się materiałów regenerowanych</w:t>
            </w:r>
          </w:p>
        </w:tc>
        <w:tc>
          <w:tcPr>
            <w:tcW w:w="6204" w:type="dxa"/>
          </w:tcPr>
          <w:p w14:paraId="774AF2BF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877AF4B" w14:textId="77777777" w:rsidTr="001F58A0">
        <w:tc>
          <w:tcPr>
            <w:tcW w:w="1982" w:type="dxa"/>
          </w:tcPr>
          <w:p w14:paraId="77CAC64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21D995A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12 miesięcy </w:t>
            </w:r>
          </w:p>
        </w:tc>
        <w:tc>
          <w:tcPr>
            <w:tcW w:w="6204" w:type="dxa"/>
          </w:tcPr>
          <w:p w14:paraId="15A5268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7A292896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2191599E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1275BF6D" w14:textId="77777777" w:rsidTr="001F58A0">
        <w:tc>
          <w:tcPr>
            <w:tcW w:w="14004" w:type="dxa"/>
            <w:gridSpan w:val="3"/>
          </w:tcPr>
          <w:p w14:paraId="4AA42396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19.2: Dostawa materiałów eksploatacyjnych (wkład z błękitnym tonerem)  do drukarki typ 5  (1 szt.)</w:t>
            </w:r>
          </w:p>
        </w:tc>
      </w:tr>
      <w:tr w:rsidR="0021416A" w14:paraId="633E123E" w14:textId="77777777" w:rsidTr="001F58A0">
        <w:tc>
          <w:tcPr>
            <w:tcW w:w="14004" w:type="dxa"/>
            <w:gridSpan w:val="3"/>
          </w:tcPr>
          <w:p w14:paraId="7673E5AE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51DD8EDC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041D98D7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7CEA366E" w14:textId="77777777" w:rsidTr="001F58A0">
        <w:tc>
          <w:tcPr>
            <w:tcW w:w="1982" w:type="dxa"/>
          </w:tcPr>
          <w:p w14:paraId="6D20D648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498295A0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78A4F13A" w14:textId="6FF21A1A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 xml:space="preserve">Opis parametrów sprzętu zaoferowanego przez Wykonawcę w ramach </w:t>
            </w:r>
            <w:r w:rsidRPr="5FE1E532">
              <w:rPr>
                <w:b/>
                <w:bCs/>
                <w:sz w:val="18"/>
                <w:szCs w:val="18"/>
              </w:rPr>
              <w:lastRenderedPageBreak/>
              <w:t>prowadzonego postępowania</w:t>
            </w:r>
          </w:p>
        </w:tc>
      </w:tr>
      <w:tr w:rsidR="0021416A" w14:paraId="66F7CD99" w14:textId="77777777" w:rsidTr="001F58A0">
        <w:tc>
          <w:tcPr>
            <w:tcW w:w="1982" w:type="dxa"/>
          </w:tcPr>
          <w:p w14:paraId="304EC72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Wydajność</w:t>
            </w:r>
          </w:p>
        </w:tc>
        <w:tc>
          <w:tcPr>
            <w:tcW w:w="5818" w:type="dxa"/>
          </w:tcPr>
          <w:p w14:paraId="2EBB5BA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Najwyższa wydajność producenta wkładu z błękitnym kolorem  - nie mniej niż 7000 str.</w:t>
            </w:r>
          </w:p>
        </w:tc>
        <w:tc>
          <w:tcPr>
            <w:tcW w:w="6204" w:type="dxa"/>
          </w:tcPr>
          <w:p w14:paraId="5AB7C0C5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2BF1CE1" w14:textId="77777777" w:rsidTr="001F58A0">
        <w:tc>
          <w:tcPr>
            <w:tcW w:w="1982" w:type="dxa"/>
          </w:tcPr>
          <w:p w14:paraId="48D917F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 podstawowe</w:t>
            </w:r>
          </w:p>
        </w:tc>
        <w:tc>
          <w:tcPr>
            <w:tcW w:w="5818" w:type="dxa"/>
          </w:tcPr>
          <w:p w14:paraId="35E1F86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14:paraId="573FC49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Użytkowanie materiału przez </w:t>
            </w:r>
          </w:p>
          <w:p w14:paraId="2857BD4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Zamawiającego nie może naruszać warunków gwarancyjnych urządzenia, </w:t>
            </w:r>
          </w:p>
          <w:p w14:paraId="2F51DC0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6204" w:type="dxa"/>
          </w:tcPr>
          <w:p w14:paraId="55B33694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5AC2E7C" w14:textId="77777777" w:rsidTr="001F58A0">
        <w:tc>
          <w:tcPr>
            <w:tcW w:w="1982" w:type="dxa"/>
          </w:tcPr>
          <w:p w14:paraId="1DFD82F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3C3CF45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dopuszcza się materiałów regenerowanych</w:t>
            </w:r>
          </w:p>
        </w:tc>
        <w:tc>
          <w:tcPr>
            <w:tcW w:w="6204" w:type="dxa"/>
          </w:tcPr>
          <w:p w14:paraId="4455F193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1A45EB4" w14:textId="77777777" w:rsidTr="001F58A0">
        <w:tc>
          <w:tcPr>
            <w:tcW w:w="1982" w:type="dxa"/>
          </w:tcPr>
          <w:p w14:paraId="7200B59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14E16C8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12 miesięcy </w:t>
            </w:r>
          </w:p>
        </w:tc>
        <w:tc>
          <w:tcPr>
            <w:tcW w:w="6204" w:type="dxa"/>
          </w:tcPr>
          <w:p w14:paraId="5FCD36E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1C2776EB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15342E60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6A328982" w14:textId="77777777" w:rsidTr="001F58A0">
        <w:tc>
          <w:tcPr>
            <w:tcW w:w="14004" w:type="dxa"/>
            <w:gridSpan w:val="3"/>
          </w:tcPr>
          <w:p w14:paraId="3B9CE15D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19.3: Dostawa materiałów eksploatacyjnych (wkład z żółtym tonerem)  do drukarki typ 5  (1 szt.)</w:t>
            </w:r>
          </w:p>
        </w:tc>
      </w:tr>
      <w:tr w:rsidR="0021416A" w14:paraId="7ED87F71" w14:textId="77777777" w:rsidTr="001F58A0">
        <w:tc>
          <w:tcPr>
            <w:tcW w:w="14004" w:type="dxa"/>
            <w:gridSpan w:val="3"/>
          </w:tcPr>
          <w:p w14:paraId="5EB89DE8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2696BD85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7D62D461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0E9F8ED3" w14:textId="77777777" w:rsidTr="001F58A0">
        <w:tc>
          <w:tcPr>
            <w:tcW w:w="1982" w:type="dxa"/>
          </w:tcPr>
          <w:p w14:paraId="28AE35B5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47BC7DC4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645ACE60" w14:textId="2800A683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627F30B5" w14:textId="77777777" w:rsidTr="001F58A0">
        <w:tc>
          <w:tcPr>
            <w:tcW w:w="1982" w:type="dxa"/>
          </w:tcPr>
          <w:p w14:paraId="37CAD49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Wydajność</w:t>
            </w:r>
          </w:p>
        </w:tc>
        <w:tc>
          <w:tcPr>
            <w:tcW w:w="5818" w:type="dxa"/>
          </w:tcPr>
          <w:p w14:paraId="069B5C1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Najwyższa wydajność producenta wkładu z błękitnym kolorem  - nie mniej niż 7000 str.</w:t>
            </w:r>
          </w:p>
        </w:tc>
        <w:tc>
          <w:tcPr>
            <w:tcW w:w="6204" w:type="dxa"/>
          </w:tcPr>
          <w:p w14:paraId="078B034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57A609A" w14:textId="77777777" w:rsidTr="001F58A0">
        <w:tc>
          <w:tcPr>
            <w:tcW w:w="1982" w:type="dxa"/>
          </w:tcPr>
          <w:p w14:paraId="1B8E0D84" w14:textId="77777777" w:rsidR="0021416A" w:rsidRDefault="00D47408">
            <w:pPr>
              <w:spacing w:after="0" w:line="240" w:lineRule="auto"/>
            </w:pPr>
            <w:r>
              <w:rPr>
                <w:sz w:val="18"/>
                <w:szCs w:val="18"/>
              </w:rPr>
              <w:t>Wymagania podstawowe</w:t>
            </w:r>
          </w:p>
        </w:tc>
        <w:tc>
          <w:tcPr>
            <w:tcW w:w="5818" w:type="dxa"/>
          </w:tcPr>
          <w:p w14:paraId="4AA05E38" w14:textId="77777777" w:rsidR="0021416A" w:rsidRDefault="00D47408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14:paraId="42C5306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Użytkowanie materiału przez </w:t>
            </w:r>
          </w:p>
          <w:p w14:paraId="599583D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Zamawiającego nie może naruszać warunków gwarancyjnych urządzenia, </w:t>
            </w:r>
          </w:p>
          <w:p w14:paraId="59A1C0A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6204" w:type="dxa"/>
          </w:tcPr>
          <w:p w14:paraId="492506DD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C7749FF" w14:textId="77777777" w:rsidTr="001F58A0">
        <w:tc>
          <w:tcPr>
            <w:tcW w:w="1982" w:type="dxa"/>
          </w:tcPr>
          <w:p w14:paraId="2A05008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63B538F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dopuszcza się materiałów regenerowanych</w:t>
            </w:r>
          </w:p>
        </w:tc>
        <w:tc>
          <w:tcPr>
            <w:tcW w:w="6204" w:type="dxa"/>
          </w:tcPr>
          <w:p w14:paraId="31CD0C16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D4683A3" w14:textId="77777777" w:rsidTr="001F58A0">
        <w:tc>
          <w:tcPr>
            <w:tcW w:w="1982" w:type="dxa"/>
          </w:tcPr>
          <w:p w14:paraId="01CFE2C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7221825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12 miesięcy </w:t>
            </w:r>
          </w:p>
        </w:tc>
        <w:tc>
          <w:tcPr>
            <w:tcW w:w="6204" w:type="dxa"/>
          </w:tcPr>
          <w:p w14:paraId="5C94633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7FD8715F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6BDFDFC2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19C633D4" w14:textId="77777777" w:rsidTr="001F58A0">
        <w:tc>
          <w:tcPr>
            <w:tcW w:w="14004" w:type="dxa"/>
            <w:gridSpan w:val="3"/>
          </w:tcPr>
          <w:p w14:paraId="171D3C1A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Zadanie 19.4: Dostawa materiałów eksploatacyjnych (wkład z purpurowym tonerem)  do drukarki typ 5  (1 szt.)</w:t>
            </w:r>
          </w:p>
        </w:tc>
      </w:tr>
      <w:tr w:rsidR="0021416A" w14:paraId="3F390EE3" w14:textId="77777777" w:rsidTr="001F58A0">
        <w:tc>
          <w:tcPr>
            <w:tcW w:w="14004" w:type="dxa"/>
            <w:gridSpan w:val="3"/>
          </w:tcPr>
          <w:p w14:paraId="41F9AE5E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60639AF2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00F03A6D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336C42F3" w14:textId="77777777" w:rsidTr="001F58A0">
        <w:tc>
          <w:tcPr>
            <w:tcW w:w="1982" w:type="dxa"/>
          </w:tcPr>
          <w:p w14:paraId="25B37599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6653AEEF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55490E9F" w14:textId="3519E444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06E803BE" w14:textId="77777777" w:rsidTr="001F58A0">
        <w:tc>
          <w:tcPr>
            <w:tcW w:w="1982" w:type="dxa"/>
          </w:tcPr>
          <w:p w14:paraId="366E606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Wydajność</w:t>
            </w:r>
          </w:p>
        </w:tc>
        <w:tc>
          <w:tcPr>
            <w:tcW w:w="5818" w:type="dxa"/>
          </w:tcPr>
          <w:p w14:paraId="776026C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Najwyższa wydajność producenta wkładu z błękitnym kolorem  - nie mniej niż 7000 str.</w:t>
            </w:r>
          </w:p>
        </w:tc>
        <w:tc>
          <w:tcPr>
            <w:tcW w:w="6204" w:type="dxa"/>
          </w:tcPr>
          <w:p w14:paraId="6930E822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7859DF3" w14:textId="77777777" w:rsidTr="001F58A0">
        <w:tc>
          <w:tcPr>
            <w:tcW w:w="1982" w:type="dxa"/>
          </w:tcPr>
          <w:p w14:paraId="150FE30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 podstawowe</w:t>
            </w:r>
          </w:p>
        </w:tc>
        <w:tc>
          <w:tcPr>
            <w:tcW w:w="5818" w:type="dxa"/>
          </w:tcPr>
          <w:p w14:paraId="394C1F7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14:paraId="58EC296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Użytkowanie materiału przez </w:t>
            </w:r>
          </w:p>
          <w:p w14:paraId="021301A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Zamawiającego nie może naruszać warunków gwarancyjnych urządzenia, </w:t>
            </w:r>
          </w:p>
          <w:p w14:paraId="4756B13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6204" w:type="dxa"/>
          </w:tcPr>
          <w:p w14:paraId="20E36DAB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89F728D" w14:textId="77777777" w:rsidTr="001F58A0">
        <w:tc>
          <w:tcPr>
            <w:tcW w:w="1982" w:type="dxa"/>
          </w:tcPr>
          <w:p w14:paraId="769D4B2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24C2DD3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dopuszcza się materiałów regenerowanych</w:t>
            </w:r>
          </w:p>
        </w:tc>
        <w:tc>
          <w:tcPr>
            <w:tcW w:w="6204" w:type="dxa"/>
          </w:tcPr>
          <w:p w14:paraId="32D85219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ADD2882" w14:textId="77777777" w:rsidTr="001F58A0">
        <w:tc>
          <w:tcPr>
            <w:tcW w:w="1982" w:type="dxa"/>
          </w:tcPr>
          <w:p w14:paraId="6990F10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7A17C38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12 miesięcy </w:t>
            </w:r>
          </w:p>
        </w:tc>
        <w:tc>
          <w:tcPr>
            <w:tcW w:w="6204" w:type="dxa"/>
          </w:tcPr>
          <w:p w14:paraId="5AC75DC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0CE19BC3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63966B72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4B5A8B1B" w14:textId="77777777" w:rsidTr="001F58A0">
        <w:tc>
          <w:tcPr>
            <w:tcW w:w="14004" w:type="dxa"/>
            <w:gridSpan w:val="3"/>
          </w:tcPr>
          <w:p w14:paraId="025C10C6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20: Dostawa drukarek typ 6 (3 szt.)</w:t>
            </w:r>
          </w:p>
        </w:tc>
      </w:tr>
      <w:tr w:rsidR="0021416A" w14:paraId="5DD8EBED" w14:textId="77777777" w:rsidTr="001F58A0">
        <w:tc>
          <w:tcPr>
            <w:tcW w:w="14004" w:type="dxa"/>
            <w:gridSpan w:val="3"/>
          </w:tcPr>
          <w:p w14:paraId="23536548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2A3D466D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271AE1F2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6E19D3BC" w14:textId="77777777" w:rsidTr="001F58A0">
        <w:tc>
          <w:tcPr>
            <w:tcW w:w="1982" w:type="dxa"/>
          </w:tcPr>
          <w:p w14:paraId="0002646C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5F30861C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364018C5" w14:textId="000499E6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07C1B2A8" w14:textId="77777777" w:rsidTr="001F58A0">
        <w:tc>
          <w:tcPr>
            <w:tcW w:w="1982" w:type="dxa"/>
          </w:tcPr>
          <w:p w14:paraId="3FFA9EDB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Technologia wydruku</w:t>
            </w:r>
          </w:p>
        </w:tc>
        <w:tc>
          <w:tcPr>
            <w:tcW w:w="5818" w:type="dxa"/>
          </w:tcPr>
          <w:p w14:paraId="5118777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Laserowa, kolorowa</w:t>
            </w:r>
          </w:p>
        </w:tc>
        <w:tc>
          <w:tcPr>
            <w:tcW w:w="6204" w:type="dxa"/>
          </w:tcPr>
          <w:p w14:paraId="4AE5B7AF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73279A7" w14:textId="77777777" w:rsidTr="001F58A0">
        <w:tc>
          <w:tcPr>
            <w:tcW w:w="1982" w:type="dxa"/>
          </w:tcPr>
          <w:p w14:paraId="713EDC0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</w:t>
            </w:r>
          </w:p>
        </w:tc>
        <w:tc>
          <w:tcPr>
            <w:tcW w:w="5818" w:type="dxa"/>
          </w:tcPr>
          <w:p w14:paraId="35017D7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Drukowanie</w:t>
            </w:r>
          </w:p>
          <w:p w14:paraId="5428C6F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Skanowanie w kolorze</w:t>
            </w:r>
          </w:p>
          <w:p w14:paraId="2B10606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Kopiowanie</w:t>
            </w:r>
          </w:p>
          <w:p w14:paraId="032DDE7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Wydruk z USB</w:t>
            </w:r>
          </w:p>
          <w:p w14:paraId="245ECF1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Wydruk bezprzewodowy</w:t>
            </w:r>
          </w:p>
        </w:tc>
        <w:tc>
          <w:tcPr>
            <w:tcW w:w="6204" w:type="dxa"/>
          </w:tcPr>
          <w:p w14:paraId="3955E093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51E3458" w14:textId="77777777" w:rsidTr="001F58A0">
        <w:tc>
          <w:tcPr>
            <w:tcW w:w="1982" w:type="dxa"/>
          </w:tcPr>
          <w:p w14:paraId="03B63438" w14:textId="77777777" w:rsidR="0021416A" w:rsidRDefault="00D4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Prędkość druku</w:t>
            </w:r>
          </w:p>
        </w:tc>
        <w:tc>
          <w:tcPr>
            <w:tcW w:w="5818" w:type="dxa"/>
          </w:tcPr>
          <w:p w14:paraId="7836707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30 str./min. w czerni i w kolorze</w:t>
            </w:r>
          </w:p>
        </w:tc>
        <w:tc>
          <w:tcPr>
            <w:tcW w:w="6204" w:type="dxa"/>
          </w:tcPr>
          <w:p w14:paraId="12C42424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9660DA1" w14:textId="77777777" w:rsidTr="001F58A0">
        <w:tc>
          <w:tcPr>
            <w:tcW w:w="1982" w:type="dxa"/>
          </w:tcPr>
          <w:p w14:paraId="68F74CE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Skaner</w:t>
            </w:r>
          </w:p>
        </w:tc>
        <w:tc>
          <w:tcPr>
            <w:tcW w:w="5818" w:type="dxa"/>
          </w:tcPr>
          <w:p w14:paraId="3D991A8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Rozdzielczość optyczna 1200 x 1200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lub więcej</w:t>
            </w:r>
          </w:p>
          <w:p w14:paraId="4D00896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Jednoprzebiegowe skanowanie dwustronne z automatycznym podajnikiem dokumentów na minimum 50 arkuszy</w:t>
            </w:r>
          </w:p>
        </w:tc>
        <w:tc>
          <w:tcPr>
            <w:tcW w:w="6204" w:type="dxa"/>
          </w:tcPr>
          <w:p w14:paraId="379CA55B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24CB4083" w14:textId="77777777" w:rsidTr="001F58A0">
        <w:tc>
          <w:tcPr>
            <w:tcW w:w="1982" w:type="dxa"/>
          </w:tcPr>
          <w:p w14:paraId="5C972E1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Podajniki papieru</w:t>
            </w:r>
          </w:p>
        </w:tc>
        <w:tc>
          <w:tcPr>
            <w:tcW w:w="5818" w:type="dxa"/>
          </w:tcPr>
          <w:p w14:paraId="73A2C22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Główny na co najmniej 250 arkuszy</w:t>
            </w:r>
          </w:p>
          <w:p w14:paraId="756A063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uniwersalny podajnik dokumentów na min. 100 ark.</w:t>
            </w:r>
          </w:p>
          <w:p w14:paraId="5CE61AA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 na min. 50 ark.</w:t>
            </w:r>
          </w:p>
        </w:tc>
        <w:tc>
          <w:tcPr>
            <w:tcW w:w="6204" w:type="dxa"/>
          </w:tcPr>
          <w:p w14:paraId="5ABF93C4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13C224D2" w14:textId="77777777" w:rsidTr="001F58A0">
        <w:trPr>
          <w:trHeight w:val="266"/>
        </w:trPr>
        <w:tc>
          <w:tcPr>
            <w:tcW w:w="1982" w:type="dxa"/>
          </w:tcPr>
          <w:p w14:paraId="2964394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 RAM</w:t>
            </w:r>
          </w:p>
        </w:tc>
        <w:tc>
          <w:tcPr>
            <w:tcW w:w="5818" w:type="dxa"/>
          </w:tcPr>
          <w:p w14:paraId="18EB5F5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najmniej 256 MB</w:t>
            </w:r>
          </w:p>
        </w:tc>
        <w:tc>
          <w:tcPr>
            <w:tcW w:w="6204" w:type="dxa"/>
          </w:tcPr>
          <w:p w14:paraId="71DCB018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175D6C11" w14:textId="77777777" w:rsidTr="001F58A0">
        <w:trPr>
          <w:trHeight w:val="266"/>
        </w:trPr>
        <w:tc>
          <w:tcPr>
            <w:tcW w:w="1982" w:type="dxa"/>
          </w:tcPr>
          <w:p w14:paraId="00F15EA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formaty papieru</w:t>
            </w:r>
          </w:p>
        </w:tc>
        <w:tc>
          <w:tcPr>
            <w:tcW w:w="5818" w:type="dxa"/>
          </w:tcPr>
          <w:p w14:paraId="4B524E7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Wymagane: A4, A5, A6, B6 (JIS)</w:t>
            </w:r>
          </w:p>
          <w:p w14:paraId="0FFE112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koperty (DL, C5, C6 B5)</w:t>
            </w:r>
          </w:p>
        </w:tc>
        <w:tc>
          <w:tcPr>
            <w:tcW w:w="6204" w:type="dxa"/>
          </w:tcPr>
          <w:p w14:paraId="4B644A8D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:rsidRPr="00416B05" w14:paraId="63BD9D1C" w14:textId="77777777" w:rsidTr="001F58A0">
        <w:tc>
          <w:tcPr>
            <w:tcW w:w="1982" w:type="dxa"/>
          </w:tcPr>
          <w:p w14:paraId="246EEB8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Złącza komunikacyjne</w:t>
            </w:r>
          </w:p>
        </w:tc>
        <w:tc>
          <w:tcPr>
            <w:tcW w:w="5818" w:type="dxa"/>
          </w:tcPr>
          <w:p w14:paraId="7BDB5B7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USB 2.0 typ A  (umożliwiający wydruk bezpośrednio z USB)</w:t>
            </w:r>
          </w:p>
          <w:p w14:paraId="289CAE87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1x USB 2.0 </w:t>
            </w:r>
            <w:proofErr w:type="spellStart"/>
            <w:r>
              <w:rPr>
                <w:sz w:val="18"/>
                <w:szCs w:val="18"/>
                <w:lang w:val="en-US"/>
              </w:rPr>
              <w:t>typ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B</w:t>
            </w:r>
          </w:p>
          <w:p w14:paraId="558E261E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1x Ethernet 10/100/1000</w:t>
            </w:r>
          </w:p>
        </w:tc>
        <w:tc>
          <w:tcPr>
            <w:tcW w:w="6204" w:type="dxa"/>
          </w:tcPr>
          <w:p w14:paraId="082C48EB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1416A" w14:paraId="7201558D" w14:textId="77777777" w:rsidTr="001F58A0">
        <w:tc>
          <w:tcPr>
            <w:tcW w:w="1982" w:type="dxa"/>
          </w:tcPr>
          <w:p w14:paraId="61943D2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 dwustronny</w:t>
            </w:r>
          </w:p>
        </w:tc>
        <w:tc>
          <w:tcPr>
            <w:tcW w:w="5818" w:type="dxa"/>
          </w:tcPr>
          <w:p w14:paraId="1B0B8F1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Zainstalowany moduł automatycznego druku dwustronnego</w:t>
            </w:r>
          </w:p>
        </w:tc>
        <w:tc>
          <w:tcPr>
            <w:tcW w:w="6204" w:type="dxa"/>
          </w:tcPr>
          <w:p w14:paraId="2677290C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:rsidRPr="00416B05" w14:paraId="6C899C1F" w14:textId="77777777" w:rsidTr="001F58A0">
        <w:tc>
          <w:tcPr>
            <w:tcW w:w="1982" w:type="dxa"/>
          </w:tcPr>
          <w:p w14:paraId="78E787C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Zgodność</w:t>
            </w:r>
          </w:p>
        </w:tc>
        <w:tc>
          <w:tcPr>
            <w:tcW w:w="5818" w:type="dxa"/>
          </w:tcPr>
          <w:p w14:paraId="2C888F9E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Windows(7, 8, 10), Mac OS X, Linux</w:t>
            </w:r>
          </w:p>
        </w:tc>
        <w:tc>
          <w:tcPr>
            <w:tcW w:w="6204" w:type="dxa"/>
          </w:tcPr>
          <w:p w14:paraId="249BF8C6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1416A" w14:paraId="339A9722" w14:textId="77777777" w:rsidTr="001F58A0">
        <w:tc>
          <w:tcPr>
            <w:tcW w:w="1982" w:type="dxa"/>
          </w:tcPr>
          <w:p w14:paraId="10B5AB9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</w:t>
            </w:r>
          </w:p>
        </w:tc>
        <w:tc>
          <w:tcPr>
            <w:tcW w:w="5818" w:type="dxa"/>
          </w:tcPr>
          <w:p w14:paraId="64533E0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Kabel USB 2.0 (ekranowany, o długości minimum 3 m)</w:t>
            </w:r>
          </w:p>
          <w:p w14:paraId="154A372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Patchcord</w:t>
            </w:r>
            <w:proofErr w:type="spellEnd"/>
            <w:r>
              <w:rPr>
                <w:sz w:val="18"/>
                <w:szCs w:val="18"/>
              </w:rPr>
              <w:t xml:space="preserve"> RJ45, osłonka zalewana, kat. 5e, UTP, 5m, szary (2 szt.)</w:t>
            </w:r>
          </w:p>
          <w:p w14:paraId="06DC60D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oraz sterownik w języku polskim</w:t>
            </w:r>
          </w:p>
          <w:p w14:paraId="04E8D15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- 4 zainstalowane fabrycznie  wkłady z  materiałem eksploatacyjnym o wydajności minimalnej: czarny/kolor – 5000/5000 stron  </w:t>
            </w:r>
          </w:p>
        </w:tc>
        <w:tc>
          <w:tcPr>
            <w:tcW w:w="6204" w:type="dxa"/>
          </w:tcPr>
          <w:p w14:paraId="0EF46479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10C9DE43" w14:textId="77777777" w:rsidTr="001F58A0">
        <w:tc>
          <w:tcPr>
            <w:tcW w:w="1982" w:type="dxa"/>
          </w:tcPr>
          <w:p w14:paraId="627ED68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3E941BB0" w14:textId="40BC5905" w:rsidR="0021416A" w:rsidRDefault="5FE1E532">
            <w:pPr>
              <w:spacing w:after="0" w:line="240" w:lineRule="auto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w miejscu użytkowania sprzętu – minimum 36 miesięcy w postaci wykupionej polisy serwisowej (rejestracja polisy serwisowej leży po stronie Wykonawcy)</w:t>
            </w:r>
          </w:p>
        </w:tc>
        <w:tc>
          <w:tcPr>
            <w:tcW w:w="6204" w:type="dxa"/>
          </w:tcPr>
          <w:p w14:paraId="709F301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3AB58C42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458C850A" w14:textId="77777777" w:rsidTr="001F58A0">
        <w:tc>
          <w:tcPr>
            <w:tcW w:w="14004" w:type="dxa"/>
            <w:gridSpan w:val="3"/>
          </w:tcPr>
          <w:p w14:paraId="2E38CF20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20.1: Dostawa materiałów eksploatacyjnych (wkład z czarnym tonerem)  do drukarki typ 6  (1 szt.)</w:t>
            </w:r>
          </w:p>
        </w:tc>
      </w:tr>
      <w:tr w:rsidR="0021416A" w14:paraId="69C85F1D" w14:textId="77777777" w:rsidTr="001F58A0">
        <w:tc>
          <w:tcPr>
            <w:tcW w:w="14004" w:type="dxa"/>
            <w:gridSpan w:val="3"/>
          </w:tcPr>
          <w:p w14:paraId="4EA9BA15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1A763CC1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7332107B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1BF1927C" w14:textId="77777777" w:rsidTr="001F58A0">
        <w:tc>
          <w:tcPr>
            <w:tcW w:w="1982" w:type="dxa"/>
          </w:tcPr>
          <w:p w14:paraId="324CE021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6CBCCC92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5C34CEAC" w14:textId="5574DCEC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1C9D05FF" w14:textId="77777777" w:rsidTr="001F58A0">
        <w:tc>
          <w:tcPr>
            <w:tcW w:w="1982" w:type="dxa"/>
          </w:tcPr>
          <w:p w14:paraId="0C5AA35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Wydajność</w:t>
            </w:r>
          </w:p>
        </w:tc>
        <w:tc>
          <w:tcPr>
            <w:tcW w:w="5818" w:type="dxa"/>
          </w:tcPr>
          <w:p w14:paraId="768982D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Najwyższa wydajność producenta wkładu z czarnym kolorem  - nie mniej niż 11000 str.</w:t>
            </w:r>
          </w:p>
        </w:tc>
        <w:tc>
          <w:tcPr>
            <w:tcW w:w="6204" w:type="dxa"/>
          </w:tcPr>
          <w:p w14:paraId="5D98A3F1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2FF9054" w14:textId="77777777" w:rsidTr="001F58A0">
        <w:tc>
          <w:tcPr>
            <w:tcW w:w="1982" w:type="dxa"/>
          </w:tcPr>
          <w:p w14:paraId="182AD8E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 podstawowe</w:t>
            </w:r>
          </w:p>
        </w:tc>
        <w:tc>
          <w:tcPr>
            <w:tcW w:w="5818" w:type="dxa"/>
          </w:tcPr>
          <w:p w14:paraId="1F04B12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14:paraId="0C944FC9" w14:textId="7137A5BF" w:rsidR="0021416A" w:rsidRDefault="5FE1E532">
            <w:pPr>
              <w:spacing w:after="0" w:line="240" w:lineRule="auto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lastRenderedPageBreak/>
              <w:t xml:space="preserve">Użytkowanie materiału przez Zamawiającego nie może naruszać warunków gwarancyjnych urządzenia, </w:t>
            </w:r>
          </w:p>
          <w:p w14:paraId="27BDEB4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6204" w:type="dxa"/>
          </w:tcPr>
          <w:p w14:paraId="50C86B8C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AADC1CB" w14:textId="77777777" w:rsidTr="001F58A0">
        <w:tc>
          <w:tcPr>
            <w:tcW w:w="1982" w:type="dxa"/>
          </w:tcPr>
          <w:p w14:paraId="021039F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Inne</w:t>
            </w:r>
          </w:p>
        </w:tc>
        <w:tc>
          <w:tcPr>
            <w:tcW w:w="5818" w:type="dxa"/>
          </w:tcPr>
          <w:p w14:paraId="191EE9C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dopuszcza się materiałów regenerowanych</w:t>
            </w:r>
          </w:p>
        </w:tc>
        <w:tc>
          <w:tcPr>
            <w:tcW w:w="6204" w:type="dxa"/>
          </w:tcPr>
          <w:p w14:paraId="60EDCC55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F69E371" w14:textId="77777777" w:rsidTr="001F58A0">
        <w:tc>
          <w:tcPr>
            <w:tcW w:w="1982" w:type="dxa"/>
          </w:tcPr>
          <w:p w14:paraId="75616AB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04D4127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12 miesięcy </w:t>
            </w:r>
          </w:p>
        </w:tc>
        <w:tc>
          <w:tcPr>
            <w:tcW w:w="6204" w:type="dxa"/>
          </w:tcPr>
          <w:p w14:paraId="31E7062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3BBB8815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55B91B0D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3B15A6BC" w14:textId="77777777" w:rsidTr="001F58A0">
        <w:tc>
          <w:tcPr>
            <w:tcW w:w="14004" w:type="dxa"/>
            <w:gridSpan w:val="3"/>
          </w:tcPr>
          <w:p w14:paraId="1872F7A8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20.2: Dostawa materiałów eksploatacyjnych (wkład z błękitnym tonerem)  do drukarki typ 6  (1 szt.)</w:t>
            </w:r>
          </w:p>
        </w:tc>
      </w:tr>
      <w:tr w:rsidR="0021416A" w14:paraId="35BC7AFD" w14:textId="77777777" w:rsidTr="001F58A0">
        <w:tc>
          <w:tcPr>
            <w:tcW w:w="14004" w:type="dxa"/>
            <w:gridSpan w:val="3"/>
          </w:tcPr>
          <w:p w14:paraId="6810F0D1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03905877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74E797DC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708974AA" w14:textId="77777777" w:rsidTr="001F58A0">
        <w:tc>
          <w:tcPr>
            <w:tcW w:w="1982" w:type="dxa"/>
          </w:tcPr>
          <w:p w14:paraId="441FE5DA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338AA803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51716A7B" w14:textId="6FB40271" w:rsidR="0021416A" w:rsidRDefault="5FE1E532">
            <w:pPr>
              <w:spacing w:after="0"/>
              <w:jc w:val="both"/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713FEC1A" w14:textId="77777777" w:rsidTr="001F58A0">
        <w:tc>
          <w:tcPr>
            <w:tcW w:w="1982" w:type="dxa"/>
          </w:tcPr>
          <w:p w14:paraId="086BB3D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Wydajność</w:t>
            </w:r>
          </w:p>
        </w:tc>
        <w:tc>
          <w:tcPr>
            <w:tcW w:w="5818" w:type="dxa"/>
          </w:tcPr>
          <w:p w14:paraId="23000CF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Najwyższa wydajność producenta wkładu z błękitnym kolorem  - nie mniej niż 6000 str.</w:t>
            </w:r>
          </w:p>
        </w:tc>
        <w:tc>
          <w:tcPr>
            <w:tcW w:w="6204" w:type="dxa"/>
          </w:tcPr>
          <w:p w14:paraId="25AF7EA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F43D304" w14:textId="77777777" w:rsidTr="001F58A0">
        <w:tc>
          <w:tcPr>
            <w:tcW w:w="1982" w:type="dxa"/>
          </w:tcPr>
          <w:p w14:paraId="47408CA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 podstawowe</w:t>
            </w:r>
          </w:p>
        </w:tc>
        <w:tc>
          <w:tcPr>
            <w:tcW w:w="5818" w:type="dxa"/>
          </w:tcPr>
          <w:p w14:paraId="3216047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14:paraId="7530FD91" w14:textId="1BBF72FF" w:rsidR="0021416A" w:rsidRDefault="5FE1E532">
            <w:pPr>
              <w:spacing w:after="0" w:line="240" w:lineRule="auto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Użytkowanie materiału przez Zamawiającego nie może naruszać warunków gwarancyjnych urządzenia, </w:t>
            </w:r>
          </w:p>
          <w:p w14:paraId="081C1EB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6204" w:type="dxa"/>
          </w:tcPr>
          <w:p w14:paraId="2633CEB9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7DD532A" w14:textId="77777777" w:rsidTr="001F58A0">
        <w:tc>
          <w:tcPr>
            <w:tcW w:w="1982" w:type="dxa"/>
          </w:tcPr>
          <w:p w14:paraId="54B0801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11B2E39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dopuszcza się materiałów regenerowanych</w:t>
            </w:r>
          </w:p>
        </w:tc>
        <w:tc>
          <w:tcPr>
            <w:tcW w:w="6204" w:type="dxa"/>
          </w:tcPr>
          <w:p w14:paraId="4B1D477B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B6A28F4" w14:textId="77777777" w:rsidTr="001F58A0">
        <w:tc>
          <w:tcPr>
            <w:tcW w:w="1982" w:type="dxa"/>
          </w:tcPr>
          <w:p w14:paraId="5FBF11F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7A7E8F3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12 miesięcy </w:t>
            </w:r>
          </w:p>
        </w:tc>
        <w:tc>
          <w:tcPr>
            <w:tcW w:w="6204" w:type="dxa"/>
          </w:tcPr>
          <w:p w14:paraId="23160D0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65BE1F1D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0219DFF8" w14:textId="77777777" w:rsidTr="001F58A0">
        <w:tc>
          <w:tcPr>
            <w:tcW w:w="14004" w:type="dxa"/>
            <w:gridSpan w:val="3"/>
          </w:tcPr>
          <w:p w14:paraId="0A881429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20.3: Dostawa materiałów eksploatacyjnych (wkład z żółtym tonerem)  do drukarki typ 6  (1 szt.)</w:t>
            </w:r>
          </w:p>
        </w:tc>
      </w:tr>
      <w:tr w:rsidR="0021416A" w14:paraId="0ADA31A8" w14:textId="77777777" w:rsidTr="001F58A0">
        <w:tc>
          <w:tcPr>
            <w:tcW w:w="14004" w:type="dxa"/>
            <w:gridSpan w:val="3"/>
          </w:tcPr>
          <w:p w14:paraId="6AFAB436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41CF5617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042C5D41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2C7867D8" w14:textId="77777777" w:rsidTr="001F58A0">
        <w:tc>
          <w:tcPr>
            <w:tcW w:w="1982" w:type="dxa"/>
          </w:tcPr>
          <w:p w14:paraId="55C190C2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6A7960A4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0FDE7B9F" w14:textId="1AEF49CB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20E5C54F" w14:textId="77777777" w:rsidTr="001F58A0">
        <w:tc>
          <w:tcPr>
            <w:tcW w:w="1982" w:type="dxa"/>
          </w:tcPr>
          <w:p w14:paraId="1EA95F7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Wydajność</w:t>
            </w:r>
          </w:p>
        </w:tc>
        <w:tc>
          <w:tcPr>
            <w:tcW w:w="5818" w:type="dxa"/>
          </w:tcPr>
          <w:p w14:paraId="532D1CC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Najwyższa wydajność producenta wkładu z żółtym kolorem  - nie mniej niż 6000 str.</w:t>
            </w:r>
          </w:p>
        </w:tc>
        <w:tc>
          <w:tcPr>
            <w:tcW w:w="6204" w:type="dxa"/>
          </w:tcPr>
          <w:p w14:paraId="4D2E12B8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91EAC18" w14:textId="77777777" w:rsidTr="001F58A0">
        <w:tc>
          <w:tcPr>
            <w:tcW w:w="1982" w:type="dxa"/>
          </w:tcPr>
          <w:p w14:paraId="6BEB29A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 podstawowe</w:t>
            </w:r>
          </w:p>
        </w:tc>
        <w:tc>
          <w:tcPr>
            <w:tcW w:w="5818" w:type="dxa"/>
          </w:tcPr>
          <w:p w14:paraId="5B80017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14:paraId="4FA6D46E" w14:textId="074BE3B8" w:rsidR="0021416A" w:rsidRDefault="5FE1E532">
            <w:pPr>
              <w:spacing w:after="0" w:line="240" w:lineRule="auto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Użytkowanie materiału przez Zamawiającego nie może naruszać warunków gwarancyjnych urządzenia, </w:t>
            </w:r>
          </w:p>
          <w:p w14:paraId="22C6ACC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6204" w:type="dxa"/>
          </w:tcPr>
          <w:p w14:paraId="308F224F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F31E28B" w14:textId="77777777" w:rsidTr="001F58A0">
        <w:tc>
          <w:tcPr>
            <w:tcW w:w="1982" w:type="dxa"/>
          </w:tcPr>
          <w:p w14:paraId="72E85FA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48A4834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dopuszcza się materiałów regenerowanych</w:t>
            </w:r>
          </w:p>
        </w:tc>
        <w:tc>
          <w:tcPr>
            <w:tcW w:w="6204" w:type="dxa"/>
          </w:tcPr>
          <w:p w14:paraId="5E6D6F63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4B302E9" w14:textId="77777777" w:rsidTr="001F58A0">
        <w:tc>
          <w:tcPr>
            <w:tcW w:w="1982" w:type="dxa"/>
          </w:tcPr>
          <w:p w14:paraId="4D5350E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76FD19A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12 miesięcy </w:t>
            </w:r>
          </w:p>
        </w:tc>
        <w:tc>
          <w:tcPr>
            <w:tcW w:w="6204" w:type="dxa"/>
          </w:tcPr>
          <w:p w14:paraId="13611DC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7B969857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0FE634FD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616CE61B" w14:textId="77777777" w:rsidTr="001F58A0">
        <w:tc>
          <w:tcPr>
            <w:tcW w:w="14004" w:type="dxa"/>
            <w:gridSpan w:val="3"/>
          </w:tcPr>
          <w:p w14:paraId="3F4BBF16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20.4: Dostawa materiałów eksploatacyjnych (wkład z purpurowym tonerem)  do drukarki typ 6  (1 szt.)</w:t>
            </w:r>
          </w:p>
        </w:tc>
      </w:tr>
      <w:tr w:rsidR="0021416A" w14:paraId="2E21E531" w14:textId="77777777" w:rsidTr="001F58A0">
        <w:tc>
          <w:tcPr>
            <w:tcW w:w="14004" w:type="dxa"/>
            <w:gridSpan w:val="3"/>
          </w:tcPr>
          <w:p w14:paraId="62A1F980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61BD20AE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300079F4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6488FFCA" w14:textId="77777777" w:rsidTr="001F58A0">
        <w:tc>
          <w:tcPr>
            <w:tcW w:w="1982" w:type="dxa"/>
          </w:tcPr>
          <w:p w14:paraId="6721A809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16938FD9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3F4A3F9F" w14:textId="746BF180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75304717" w14:textId="77777777" w:rsidTr="001F58A0">
        <w:tc>
          <w:tcPr>
            <w:tcW w:w="1982" w:type="dxa"/>
          </w:tcPr>
          <w:p w14:paraId="752DF0C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Wydajność</w:t>
            </w:r>
          </w:p>
        </w:tc>
        <w:tc>
          <w:tcPr>
            <w:tcW w:w="5818" w:type="dxa"/>
          </w:tcPr>
          <w:p w14:paraId="3AA33B1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Najwyższa wydajność producenta wkładu z purpurowym kolorem  - nie mniej niż 6000 str.</w:t>
            </w:r>
          </w:p>
        </w:tc>
        <w:tc>
          <w:tcPr>
            <w:tcW w:w="6204" w:type="dxa"/>
          </w:tcPr>
          <w:p w14:paraId="299D8616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DE56B82" w14:textId="77777777" w:rsidTr="001F58A0">
        <w:tc>
          <w:tcPr>
            <w:tcW w:w="1982" w:type="dxa"/>
          </w:tcPr>
          <w:p w14:paraId="3710741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 podstawowe</w:t>
            </w:r>
          </w:p>
        </w:tc>
        <w:tc>
          <w:tcPr>
            <w:tcW w:w="5818" w:type="dxa"/>
          </w:tcPr>
          <w:p w14:paraId="44ED365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14:paraId="2656BDCE" w14:textId="5692FAF2" w:rsidR="0021416A" w:rsidRDefault="5FE1E532">
            <w:pPr>
              <w:spacing w:after="0" w:line="240" w:lineRule="auto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Użytkowanie materiału przez Zamawiającego nie może naruszać warunków gwarancyjnych urządzenia, </w:t>
            </w:r>
          </w:p>
          <w:p w14:paraId="3661F00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6204" w:type="dxa"/>
          </w:tcPr>
          <w:p w14:paraId="491D2769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00B7AD1" w14:textId="77777777" w:rsidTr="001F58A0">
        <w:tc>
          <w:tcPr>
            <w:tcW w:w="1982" w:type="dxa"/>
          </w:tcPr>
          <w:p w14:paraId="2188D66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3226CE5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dopuszcza się materiałów regenerowanych</w:t>
            </w:r>
          </w:p>
        </w:tc>
        <w:tc>
          <w:tcPr>
            <w:tcW w:w="6204" w:type="dxa"/>
          </w:tcPr>
          <w:p w14:paraId="6F5CD9ED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5292AB9" w14:textId="77777777" w:rsidTr="001F58A0">
        <w:tc>
          <w:tcPr>
            <w:tcW w:w="1982" w:type="dxa"/>
          </w:tcPr>
          <w:p w14:paraId="6A1E66D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415B6B6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12 miesięcy </w:t>
            </w:r>
          </w:p>
        </w:tc>
        <w:tc>
          <w:tcPr>
            <w:tcW w:w="6204" w:type="dxa"/>
          </w:tcPr>
          <w:p w14:paraId="0490D4C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4EF7FBD7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740C982E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66A72A96" w14:textId="77777777" w:rsidTr="001F58A0">
        <w:tc>
          <w:tcPr>
            <w:tcW w:w="14004" w:type="dxa"/>
            <w:gridSpan w:val="3"/>
          </w:tcPr>
          <w:p w14:paraId="6F1B7797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Zadanie 21: Dostawa drukarek typ 7 (1 szt.)</w:t>
            </w:r>
          </w:p>
        </w:tc>
      </w:tr>
      <w:tr w:rsidR="0021416A" w14:paraId="18B0ED03" w14:textId="77777777" w:rsidTr="001F58A0">
        <w:tc>
          <w:tcPr>
            <w:tcW w:w="14004" w:type="dxa"/>
            <w:gridSpan w:val="3"/>
          </w:tcPr>
          <w:p w14:paraId="15C78039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53594EB8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527D639D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20100502" w14:textId="77777777" w:rsidTr="001F58A0">
        <w:tc>
          <w:tcPr>
            <w:tcW w:w="1982" w:type="dxa"/>
          </w:tcPr>
          <w:p w14:paraId="3DED31DD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26E74E96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792E5C98" w14:textId="71EFEC2C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433972B3" w14:textId="77777777" w:rsidTr="001F58A0">
        <w:tc>
          <w:tcPr>
            <w:tcW w:w="1982" w:type="dxa"/>
          </w:tcPr>
          <w:p w14:paraId="03ED18D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Maksymalny rozmiar nośnika</w:t>
            </w:r>
          </w:p>
        </w:tc>
        <w:tc>
          <w:tcPr>
            <w:tcW w:w="5818" w:type="dxa"/>
          </w:tcPr>
          <w:p w14:paraId="7804E55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</w:p>
        </w:tc>
        <w:tc>
          <w:tcPr>
            <w:tcW w:w="6204" w:type="dxa"/>
          </w:tcPr>
          <w:p w14:paraId="5101B52C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8ADE59F" w14:textId="77777777" w:rsidTr="001F58A0">
        <w:tc>
          <w:tcPr>
            <w:tcW w:w="1982" w:type="dxa"/>
          </w:tcPr>
          <w:p w14:paraId="56FEB66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Rozmiar nośnika</w:t>
            </w:r>
          </w:p>
        </w:tc>
        <w:tc>
          <w:tcPr>
            <w:tcW w:w="5818" w:type="dxa"/>
          </w:tcPr>
          <w:p w14:paraId="090DBED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A5-A3</w:t>
            </w:r>
          </w:p>
        </w:tc>
        <w:tc>
          <w:tcPr>
            <w:tcW w:w="6204" w:type="dxa"/>
          </w:tcPr>
          <w:p w14:paraId="3C8EC45C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0E375C9" w14:textId="77777777" w:rsidTr="001F58A0">
        <w:tc>
          <w:tcPr>
            <w:tcW w:w="1982" w:type="dxa"/>
          </w:tcPr>
          <w:p w14:paraId="4005172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Podstawowe funkcje</w:t>
            </w:r>
          </w:p>
        </w:tc>
        <w:tc>
          <w:tcPr>
            <w:tcW w:w="5818" w:type="dxa"/>
          </w:tcPr>
          <w:p w14:paraId="02056CA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Drukarka, kopiarka, skaner</w:t>
            </w:r>
          </w:p>
        </w:tc>
        <w:tc>
          <w:tcPr>
            <w:tcW w:w="6204" w:type="dxa"/>
          </w:tcPr>
          <w:p w14:paraId="326DC100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CDDEA7C" w14:textId="77777777" w:rsidTr="001F58A0">
        <w:tc>
          <w:tcPr>
            <w:tcW w:w="1982" w:type="dxa"/>
          </w:tcPr>
          <w:p w14:paraId="414FC35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Technologia wydruku</w:t>
            </w:r>
          </w:p>
        </w:tc>
        <w:tc>
          <w:tcPr>
            <w:tcW w:w="5818" w:type="dxa"/>
          </w:tcPr>
          <w:p w14:paraId="37C768A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Laserowa monochromatyczna</w:t>
            </w:r>
          </w:p>
        </w:tc>
        <w:tc>
          <w:tcPr>
            <w:tcW w:w="6204" w:type="dxa"/>
          </w:tcPr>
          <w:p w14:paraId="0A821549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11DA429" w14:textId="77777777" w:rsidTr="001F58A0">
        <w:tc>
          <w:tcPr>
            <w:tcW w:w="1982" w:type="dxa"/>
          </w:tcPr>
          <w:p w14:paraId="7566E7A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Zainstalowana pamięć i dysk</w:t>
            </w:r>
          </w:p>
        </w:tc>
        <w:tc>
          <w:tcPr>
            <w:tcW w:w="5818" w:type="dxa"/>
          </w:tcPr>
          <w:p w14:paraId="16011AA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2Gb,  min. 250 </w:t>
            </w:r>
            <w:proofErr w:type="spellStart"/>
            <w:r>
              <w:rPr>
                <w:sz w:val="18"/>
                <w:szCs w:val="18"/>
              </w:rPr>
              <w:t>Gb</w:t>
            </w:r>
            <w:proofErr w:type="spellEnd"/>
            <w:r>
              <w:rPr>
                <w:sz w:val="18"/>
                <w:szCs w:val="18"/>
              </w:rPr>
              <w:t xml:space="preserve"> - wymaga się aby urządzenie posiadało również funkcje zabezpieczenia dysku kluczem minimum 256 bitowym,</w:t>
            </w:r>
          </w:p>
        </w:tc>
        <w:tc>
          <w:tcPr>
            <w:tcW w:w="6204" w:type="dxa"/>
          </w:tcPr>
          <w:p w14:paraId="66FDCF4E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5A59BCFE" w14:textId="77777777" w:rsidTr="001F58A0">
        <w:tc>
          <w:tcPr>
            <w:tcW w:w="1982" w:type="dxa"/>
          </w:tcPr>
          <w:p w14:paraId="73CE77D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Prędkość drukowania, kopiowania A4/min, A3/min</w:t>
            </w:r>
          </w:p>
        </w:tc>
        <w:tc>
          <w:tcPr>
            <w:tcW w:w="5818" w:type="dxa"/>
          </w:tcPr>
          <w:p w14:paraId="6A326D8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22 </w:t>
            </w:r>
            <w:proofErr w:type="spellStart"/>
            <w:r>
              <w:rPr>
                <w:sz w:val="18"/>
                <w:szCs w:val="18"/>
              </w:rPr>
              <w:t>str</w:t>
            </w:r>
            <w:proofErr w:type="spellEnd"/>
            <w:r>
              <w:rPr>
                <w:sz w:val="18"/>
                <w:szCs w:val="18"/>
              </w:rPr>
              <w:t xml:space="preserve">/min, 14str/min </w:t>
            </w:r>
          </w:p>
        </w:tc>
        <w:tc>
          <w:tcPr>
            <w:tcW w:w="6204" w:type="dxa"/>
          </w:tcPr>
          <w:p w14:paraId="3BEE236D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2D0D8EA9" w14:textId="77777777" w:rsidTr="001F58A0">
        <w:trPr>
          <w:trHeight w:val="266"/>
        </w:trPr>
        <w:tc>
          <w:tcPr>
            <w:tcW w:w="1982" w:type="dxa"/>
          </w:tcPr>
          <w:p w14:paraId="4460C8E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Dopuszczalne obciążenie miesięczne</w:t>
            </w:r>
          </w:p>
        </w:tc>
        <w:tc>
          <w:tcPr>
            <w:tcW w:w="5818" w:type="dxa"/>
          </w:tcPr>
          <w:p w14:paraId="3531A98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mniej niż 18 000 str. </w:t>
            </w:r>
          </w:p>
        </w:tc>
        <w:tc>
          <w:tcPr>
            <w:tcW w:w="6204" w:type="dxa"/>
          </w:tcPr>
          <w:p w14:paraId="0CCC0888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20775730" w14:textId="77777777" w:rsidTr="001F58A0">
        <w:trPr>
          <w:trHeight w:val="266"/>
        </w:trPr>
        <w:tc>
          <w:tcPr>
            <w:tcW w:w="1982" w:type="dxa"/>
          </w:tcPr>
          <w:p w14:paraId="7B6B240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Podajniki papieru</w:t>
            </w:r>
          </w:p>
        </w:tc>
        <w:tc>
          <w:tcPr>
            <w:tcW w:w="5818" w:type="dxa"/>
          </w:tcPr>
          <w:p w14:paraId="487BCD5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Automatyczny podajnik dokumentów dla skanera na minimum 100 arkuszy , </w:t>
            </w:r>
          </w:p>
          <w:p w14:paraId="5C68FB2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podajnik ręczny, </w:t>
            </w:r>
          </w:p>
          <w:p w14:paraId="784F285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podajniki główne na  minimum 500 arkuszy każdy </w:t>
            </w:r>
          </w:p>
        </w:tc>
        <w:tc>
          <w:tcPr>
            <w:tcW w:w="6204" w:type="dxa"/>
          </w:tcPr>
          <w:p w14:paraId="4A990D24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677E6D4F" w14:textId="77777777" w:rsidTr="001F58A0">
        <w:trPr>
          <w:trHeight w:val="266"/>
        </w:trPr>
        <w:tc>
          <w:tcPr>
            <w:tcW w:w="1982" w:type="dxa"/>
          </w:tcPr>
          <w:p w14:paraId="2EB34E5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nośniki</w:t>
            </w:r>
          </w:p>
        </w:tc>
        <w:tc>
          <w:tcPr>
            <w:tcW w:w="5818" w:type="dxa"/>
          </w:tcPr>
          <w:p w14:paraId="5E859DC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 A3, A4, B4, B5, koperty</w:t>
            </w:r>
          </w:p>
        </w:tc>
        <w:tc>
          <w:tcPr>
            <w:tcW w:w="6204" w:type="dxa"/>
          </w:tcPr>
          <w:p w14:paraId="603CC4DB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46DA20DF" w14:textId="77777777" w:rsidTr="001F58A0">
        <w:trPr>
          <w:trHeight w:val="266"/>
        </w:trPr>
        <w:tc>
          <w:tcPr>
            <w:tcW w:w="1982" w:type="dxa"/>
          </w:tcPr>
          <w:p w14:paraId="076170E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Złącza zewnętrzne</w:t>
            </w:r>
          </w:p>
        </w:tc>
        <w:tc>
          <w:tcPr>
            <w:tcW w:w="5818" w:type="dxa"/>
          </w:tcPr>
          <w:p w14:paraId="0D8C43C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USB 2.0</w:t>
            </w:r>
          </w:p>
          <w:p w14:paraId="120E71B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LAN 10/100/1000</w:t>
            </w:r>
          </w:p>
        </w:tc>
        <w:tc>
          <w:tcPr>
            <w:tcW w:w="6204" w:type="dxa"/>
          </w:tcPr>
          <w:p w14:paraId="5BAD3425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0E3735B8" w14:textId="77777777" w:rsidTr="001F58A0">
        <w:tc>
          <w:tcPr>
            <w:tcW w:w="1982" w:type="dxa"/>
          </w:tcPr>
          <w:p w14:paraId="5511BA6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Zainstalowane opcje</w:t>
            </w:r>
          </w:p>
        </w:tc>
        <w:tc>
          <w:tcPr>
            <w:tcW w:w="5818" w:type="dxa"/>
          </w:tcPr>
          <w:p w14:paraId="6B5C136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moduł druku dwustronnego, </w:t>
            </w:r>
          </w:p>
        </w:tc>
        <w:tc>
          <w:tcPr>
            <w:tcW w:w="6204" w:type="dxa"/>
          </w:tcPr>
          <w:p w14:paraId="0C7D08AC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4D3BE9C5" w14:textId="77777777" w:rsidTr="001F58A0">
        <w:tc>
          <w:tcPr>
            <w:tcW w:w="1982" w:type="dxa"/>
          </w:tcPr>
          <w:p w14:paraId="025F136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Skaner dla dokumentów A3 i A4</w:t>
            </w:r>
          </w:p>
        </w:tc>
        <w:tc>
          <w:tcPr>
            <w:tcW w:w="5818" w:type="dxa"/>
          </w:tcPr>
          <w:p w14:paraId="07546AB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Kolorowy, dwustronny, sieciowy, skanowanie do nośników zewnętrznych, Skanowanie do e-mail (Scan-to-Me), Skanowanie do SMB (Scan-to-Home), Skanowanie do FTP, Skanowanie do skrzynki użytkownika</w:t>
            </w:r>
          </w:p>
        </w:tc>
        <w:tc>
          <w:tcPr>
            <w:tcW w:w="6204" w:type="dxa"/>
          </w:tcPr>
          <w:p w14:paraId="37A31054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18563CEA" w14:textId="77777777" w:rsidTr="001F58A0">
        <w:tc>
          <w:tcPr>
            <w:tcW w:w="1982" w:type="dxa"/>
          </w:tcPr>
          <w:p w14:paraId="7F7DE31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Minimalna rozdzielczość w pionie i poziomie dla drukarki i skanera</w:t>
            </w:r>
          </w:p>
        </w:tc>
        <w:tc>
          <w:tcPr>
            <w:tcW w:w="5818" w:type="dxa"/>
          </w:tcPr>
          <w:p w14:paraId="55E9D07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Drukarka, 600x600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EBFE69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skaner 600x600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6204" w:type="dxa"/>
          </w:tcPr>
          <w:p w14:paraId="7DC8C081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23A70743" w14:textId="77777777" w:rsidTr="001F58A0">
        <w:tc>
          <w:tcPr>
            <w:tcW w:w="1982" w:type="dxa"/>
          </w:tcPr>
          <w:p w14:paraId="492384D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skanowania</w:t>
            </w:r>
          </w:p>
        </w:tc>
        <w:tc>
          <w:tcPr>
            <w:tcW w:w="5818" w:type="dxa"/>
          </w:tcPr>
          <w:p w14:paraId="3D7567C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45 oryginałów na minutę. </w:t>
            </w:r>
          </w:p>
        </w:tc>
        <w:tc>
          <w:tcPr>
            <w:tcW w:w="6204" w:type="dxa"/>
          </w:tcPr>
          <w:p w14:paraId="0477E574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1B8CFCA0" w14:textId="77777777" w:rsidTr="001F58A0">
        <w:tc>
          <w:tcPr>
            <w:tcW w:w="1982" w:type="dxa"/>
          </w:tcPr>
          <w:p w14:paraId="613688F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Rozmiar org. skanowania</w:t>
            </w:r>
          </w:p>
        </w:tc>
        <w:tc>
          <w:tcPr>
            <w:tcW w:w="5818" w:type="dxa"/>
          </w:tcPr>
          <w:p w14:paraId="6E008A1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A3</w:t>
            </w:r>
          </w:p>
        </w:tc>
        <w:tc>
          <w:tcPr>
            <w:tcW w:w="6204" w:type="dxa"/>
          </w:tcPr>
          <w:p w14:paraId="3FD9042A" w14:textId="77777777" w:rsidR="0021416A" w:rsidRDefault="0021416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416A" w14:paraId="7B39B0DB" w14:textId="77777777" w:rsidTr="001F58A0">
        <w:tc>
          <w:tcPr>
            <w:tcW w:w="1982" w:type="dxa"/>
          </w:tcPr>
          <w:p w14:paraId="79AD599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Inne</w:t>
            </w:r>
          </w:p>
        </w:tc>
        <w:tc>
          <w:tcPr>
            <w:tcW w:w="5818" w:type="dxa"/>
          </w:tcPr>
          <w:p w14:paraId="029BBB8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Możliwość założenia kont dostępowych do urządzenia,</w:t>
            </w:r>
          </w:p>
          <w:p w14:paraId="126DDF5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 ramach dostawy wymagana instalacja i pierwsze uruchomienie urządzenia w siedzibie Zamawiającego w cenie urządzenia</w:t>
            </w:r>
          </w:p>
        </w:tc>
        <w:tc>
          <w:tcPr>
            <w:tcW w:w="6204" w:type="dxa"/>
          </w:tcPr>
          <w:p w14:paraId="052D4810" w14:textId="77777777" w:rsidR="0021416A" w:rsidRDefault="0021416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416A" w14:paraId="12C7DFEC" w14:textId="77777777" w:rsidTr="001F58A0">
        <w:tc>
          <w:tcPr>
            <w:tcW w:w="1982" w:type="dxa"/>
          </w:tcPr>
          <w:p w14:paraId="15FEA5B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</w:t>
            </w:r>
          </w:p>
        </w:tc>
        <w:tc>
          <w:tcPr>
            <w:tcW w:w="5818" w:type="dxa"/>
          </w:tcPr>
          <w:p w14:paraId="279AC8C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Kaseta z tonerem, kabel zasilający, instrukcja obsługi, sterowniki, dedykowany przez producenta stolik-podstawa</w:t>
            </w:r>
          </w:p>
        </w:tc>
        <w:tc>
          <w:tcPr>
            <w:tcW w:w="6204" w:type="dxa"/>
          </w:tcPr>
          <w:p w14:paraId="62D3F89E" w14:textId="77777777" w:rsidR="0021416A" w:rsidRDefault="0021416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416A" w14:paraId="02D236BA" w14:textId="77777777" w:rsidTr="001F58A0">
        <w:tc>
          <w:tcPr>
            <w:tcW w:w="1982" w:type="dxa"/>
          </w:tcPr>
          <w:p w14:paraId="67AD4AB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 dodatkowe</w:t>
            </w:r>
          </w:p>
        </w:tc>
        <w:tc>
          <w:tcPr>
            <w:tcW w:w="5818" w:type="dxa"/>
          </w:tcPr>
          <w:p w14:paraId="5E9792A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Kabel USB 2.0 wysokiej jakości (3 metry długości), ekranowany typ A/B,</w:t>
            </w:r>
          </w:p>
          <w:p w14:paraId="5F8BAFA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Patchcord</w:t>
            </w:r>
            <w:proofErr w:type="spellEnd"/>
            <w:r>
              <w:rPr>
                <w:sz w:val="18"/>
                <w:szCs w:val="18"/>
              </w:rPr>
              <w:t xml:space="preserve"> RJ45, osłonka zalewana, kat. 5e, UTP, 5m, szary (2 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204" w:type="dxa"/>
          </w:tcPr>
          <w:p w14:paraId="2780AF0D" w14:textId="77777777" w:rsidR="0021416A" w:rsidRDefault="0021416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416A" w14:paraId="2776153E" w14:textId="77777777" w:rsidTr="001F58A0">
        <w:tc>
          <w:tcPr>
            <w:tcW w:w="1982" w:type="dxa"/>
          </w:tcPr>
          <w:p w14:paraId="24B31ED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40AF1C3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minimum 24 miesiące - naprawa w miejscu instalacji</w:t>
            </w:r>
          </w:p>
        </w:tc>
        <w:tc>
          <w:tcPr>
            <w:tcW w:w="6204" w:type="dxa"/>
          </w:tcPr>
          <w:p w14:paraId="4801FC27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46FC4A0D" w14:textId="77777777" w:rsidR="0021416A" w:rsidRDefault="0021416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DC2ECC6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2E1296E2" w14:textId="77777777" w:rsidTr="001F58A0">
        <w:tc>
          <w:tcPr>
            <w:tcW w:w="14004" w:type="dxa"/>
            <w:gridSpan w:val="3"/>
          </w:tcPr>
          <w:p w14:paraId="11384771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21.1: Dostawa materiałów eksploatacyjnych (wkład z czarny tonerem)  do drukarki typ 7  (1 szt.)</w:t>
            </w:r>
          </w:p>
        </w:tc>
      </w:tr>
      <w:tr w:rsidR="0021416A" w14:paraId="6E2B7689" w14:textId="77777777" w:rsidTr="001F58A0">
        <w:tc>
          <w:tcPr>
            <w:tcW w:w="14004" w:type="dxa"/>
            <w:gridSpan w:val="3"/>
          </w:tcPr>
          <w:p w14:paraId="79796693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3F74ED31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47297C67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6E509009" w14:textId="77777777" w:rsidTr="001F58A0">
        <w:tc>
          <w:tcPr>
            <w:tcW w:w="1982" w:type="dxa"/>
          </w:tcPr>
          <w:p w14:paraId="1B51F531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20F63F16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153B2C3A" w14:textId="61C28A38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60F5979D" w14:textId="77777777" w:rsidTr="001F58A0">
        <w:tc>
          <w:tcPr>
            <w:tcW w:w="1982" w:type="dxa"/>
          </w:tcPr>
          <w:p w14:paraId="6067C76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Wydajność</w:t>
            </w:r>
          </w:p>
        </w:tc>
        <w:tc>
          <w:tcPr>
            <w:tcW w:w="5818" w:type="dxa"/>
          </w:tcPr>
          <w:p w14:paraId="63D80A4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Najwyższa wydajność producenta wkładu z czarnym tonerem  - nie mniej niż 23000 str.</w:t>
            </w:r>
          </w:p>
        </w:tc>
        <w:tc>
          <w:tcPr>
            <w:tcW w:w="6204" w:type="dxa"/>
          </w:tcPr>
          <w:p w14:paraId="048740F3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F4E30B9" w14:textId="77777777" w:rsidTr="001F58A0">
        <w:tc>
          <w:tcPr>
            <w:tcW w:w="1982" w:type="dxa"/>
          </w:tcPr>
          <w:p w14:paraId="4AF4626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 podstawowe</w:t>
            </w:r>
          </w:p>
        </w:tc>
        <w:tc>
          <w:tcPr>
            <w:tcW w:w="5818" w:type="dxa"/>
          </w:tcPr>
          <w:p w14:paraId="3CFBF53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14:paraId="07D76AF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Użytkowanie materiału przez </w:t>
            </w:r>
          </w:p>
          <w:p w14:paraId="232C541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Zamawiającego nie może naruszać warunków gwarancyjnych urządzenia, </w:t>
            </w:r>
          </w:p>
          <w:p w14:paraId="12A090A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6204" w:type="dxa"/>
          </w:tcPr>
          <w:p w14:paraId="51371A77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917E06E" w14:textId="77777777" w:rsidTr="001F58A0">
        <w:tc>
          <w:tcPr>
            <w:tcW w:w="1982" w:type="dxa"/>
          </w:tcPr>
          <w:p w14:paraId="7801B46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37E4AC8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dopuszcza się materiałów regenerowanych</w:t>
            </w:r>
          </w:p>
        </w:tc>
        <w:tc>
          <w:tcPr>
            <w:tcW w:w="6204" w:type="dxa"/>
          </w:tcPr>
          <w:p w14:paraId="732434A0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1BF34A8" w14:textId="77777777" w:rsidTr="001F58A0">
        <w:tc>
          <w:tcPr>
            <w:tcW w:w="1982" w:type="dxa"/>
          </w:tcPr>
          <w:p w14:paraId="026F22A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5DD21C8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12 miesięcy</w:t>
            </w:r>
          </w:p>
        </w:tc>
        <w:tc>
          <w:tcPr>
            <w:tcW w:w="6204" w:type="dxa"/>
          </w:tcPr>
          <w:p w14:paraId="1B72D39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2328BB07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256AC6DA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3D656F55" w14:textId="77777777" w:rsidTr="001F58A0">
        <w:tc>
          <w:tcPr>
            <w:tcW w:w="14004" w:type="dxa"/>
            <w:gridSpan w:val="3"/>
          </w:tcPr>
          <w:p w14:paraId="7402D858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22: Dostawa drukarek typ 8 ( 1 szt.)</w:t>
            </w:r>
          </w:p>
        </w:tc>
      </w:tr>
      <w:tr w:rsidR="0021416A" w14:paraId="5B77CE5C" w14:textId="77777777" w:rsidTr="001F58A0">
        <w:tc>
          <w:tcPr>
            <w:tcW w:w="14004" w:type="dxa"/>
            <w:gridSpan w:val="3"/>
          </w:tcPr>
          <w:p w14:paraId="38AA98D6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07BB7C6D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665A1408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6864E9BC" w14:textId="77777777" w:rsidTr="001F58A0">
        <w:tc>
          <w:tcPr>
            <w:tcW w:w="1982" w:type="dxa"/>
          </w:tcPr>
          <w:p w14:paraId="5E5B1C49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Parametr</w:t>
            </w:r>
          </w:p>
        </w:tc>
        <w:tc>
          <w:tcPr>
            <w:tcW w:w="5818" w:type="dxa"/>
          </w:tcPr>
          <w:p w14:paraId="1CE63251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7109D607" w14:textId="5CA11AA9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110B2AD4" w14:textId="77777777" w:rsidTr="001F58A0">
        <w:tc>
          <w:tcPr>
            <w:tcW w:w="1982" w:type="dxa"/>
          </w:tcPr>
          <w:p w14:paraId="085B50F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Maksymalny rozmiar nośnika</w:t>
            </w:r>
          </w:p>
        </w:tc>
        <w:tc>
          <w:tcPr>
            <w:tcW w:w="5818" w:type="dxa"/>
          </w:tcPr>
          <w:p w14:paraId="291218D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</w:p>
        </w:tc>
        <w:tc>
          <w:tcPr>
            <w:tcW w:w="6204" w:type="dxa"/>
          </w:tcPr>
          <w:p w14:paraId="71049383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C3CF5A0" w14:textId="77777777" w:rsidTr="001F58A0">
        <w:tc>
          <w:tcPr>
            <w:tcW w:w="1982" w:type="dxa"/>
          </w:tcPr>
          <w:p w14:paraId="514E9DF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Rozmiar nośnika</w:t>
            </w:r>
          </w:p>
        </w:tc>
        <w:tc>
          <w:tcPr>
            <w:tcW w:w="5818" w:type="dxa"/>
          </w:tcPr>
          <w:p w14:paraId="523461B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A6-A3</w:t>
            </w:r>
          </w:p>
        </w:tc>
        <w:tc>
          <w:tcPr>
            <w:tcW w:w="6204" w:type="dxa"/>
          </w:tcPr>
          <w:p w14:paraId="4D16AC41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75B630E" w14:textId="77777777" w:rsidTr="001F58A0">
        <w:tc>
          <w:tcPr>
            <w:tcW w:w="1982" w:type="dxa"/>
          </w:tcPr>
          <w:p w14:paraId="346F1A7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Podstawowe funkcje</w:t>
            </w:r>
          </w:p>
        </w:tc>
        <w:tc>
          <w:tcPr>
            <w:tcW w:w="5818" w:type="dxa"/>
          </w:tcPr>
          <w:p w14:paraId="067C78D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Drukarka, kopiarka, skaner</w:t>
            </w:r>
          </w:p>
        </w:tc>
        <w:tc>
          <w:tcPr>
            <w:tcW w:w="6204" w:type="dxa"/>
          </w:tcPr>
          <w:p w14:paraId="12A4EA11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857C589" w14:textId="77777777" w:rsidTr="001F58A0">
        <w:tc>
          <w:tcPr>
            <w:tcW w:w="1982" w:type="dxa"/>
          </w:tcPr>
          <w:p w14:paraId="51430BD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Technologia wydruku</w:t>
            </w:r>
          </w:p>
        </w:tc>
        <w:tc>
          <w:tcPr>
            <w:tcW w:w="5818" w:type="dxa"/>
          </w:tcPr>
          <w:p w14:paraId="2B800A9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Laserowa, kolorowa</w:t>
            </w:r>
          </w:p>
        </w:tc>
        <w:tc>
          <w:tcPr>
            <w:tcW w:w="6204" w:type="dxa"/>
          </w:tcPr>
          <w:p w14:paraId="5A1EA135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942B8E7" w14:textId="77777777" w:rsidTr="001F58A0">
        <w:tc>
          <w:tcPr>
            <w:tcW w:w="1982" w:type="dxa"/>
          </w:tcPr>
          <w:p w14:paraId="5B3FA5F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Zainstalowana pamięć i dysk</w:t>
            </w:r>
          </w:p>
        </w:tc>
        <w:tc>
          <w:tcPr>
            <w:tcW w:w="5818" w:type="dxa"/>
          </w:tcPr>
          <w:p w14:paraId="66A847E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2Gb,  min. 250 </w:t>
            </w:r>
            <w:proofErr w:type="spellStart"/>
            <w:r>
              <w:rPr>
                <w:sz w:val="18"/>
                <w:szCs w:val="18"/>
              </w:rPr>
              <w:t>Gb</w:t>
            </w:r>
            <w:proofErr w:type="spellEnd"/>
            <w:r>
              <w:rPr>
                <w:sz w:val="18"/>
                <w:szCs w:val="18"/>
              </w:rPr>
              <w:t xml:space="preserve"> - wymaga się aby urządzenie posiadało również funkcje zabezpieczenia dysku kluczem minimum 256 bitowym,</w:t>
            </w:r>
          </w:p>
        </w:tc>
        <w:tc>
          <w:tcPr>
            <w:tcW w:w="6204" w:type="dxa"/>
          </w:tcPr>
          <w:p w14:paraId="58717D39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7340468B" w14:textId="77777777" w:rsidTr="001F58A0">
        <w:tc>
          <w:tcPr>
            <w:tcW w:w="1982" w:type="dxa"/>
          </w:tcPr>
          <w:p w14:paraId="4772B7A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Prędkość drukowania, kopiowania A4/min, A3/min</w:t>
            </w:r>
          </w:p>
        </w:tc>
        <w:tc>
          <w:tcPr>
            <w:tcW w:w="5818" w:type="dxa"/>
          </w:tcPr>
          <w:p w14:paraId="03CDED1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25 </w:t>
            </w:r>
            <w:proofErr w:type="spellStart"/>
            <w:r>
              <w:rPr>
                <w:sz w:val="18"/>
                <w:szCs w:val="18"/>
              </w:rPr>
              <w:t>str</w:t>
            </w:r>
            <w:proofErr w:type="spellEnd"/>
            <w:r>
              <w:rPr>
                <w:sz w:val="18"/>
                <w:szCs w:val="18"/>
              </w:rPr>
              <w:t xml:space="preserve">/min, 15str/min </w:t>
            </w:r>
          </w:p>
        </w:tc>
        <w:tc>
          <w:tcPr>
            <w:tcW w:w="6204" w:type="dxa"/>
          </w:tcPr>
          <w:p w14:paraId="5338A720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04CD8529" w14:textId="77777777" w:rsidTr="001F58A0">
        <w:trPr>
          <w:trHeight w:val="266"/>
        </w:trPr>
        <w:tc>
          <w:tcPr>
            <w:tcW w:w="1982" w:type="dxa"/>
          </w:tcPr>
          <w:p w14:paraId="1D9BFD6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Dopuszczalne obciążenie miesięczne</w:t>
            </w:r>
          </w:p>
        </w:tc>
        <w:tc>
          <w:tcPr>
            <w:tcW w:w="5818" w:type="dxa"/>
          </w:tcPr>
          <w:p w14:paraId="796E01E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Typowe nie  mniej niż 13 000 str., maksymalne nie mniej niż 75000 str. </w:t>
            </w:r>
          </w:p>
        </w:tc>
        <w:tc>
          <w:tcPr>
            <w:tcW w:w="6204" w:type="dxa"/>
          </w:tcPr>
          <w:p w14:paraId="61DAA4D5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420623BE" w14:textId="77777777" w:rsidTr="001F58A0">
        <w:trPr>
          <w:trHeight w:val="266"/>
        </w:trPr>
        <w:tc>
          <w:tcPr>
            <w:tcW w:w="1982" w:type="dxa"/>
          </w:tcPr>
          <w:p w14:paraId="483E6AB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Podajniki papieru</w:t>
            </w:r>
          </w:p>
        </w:tc>
        <w:tc>
          <w:tcPr>
            <w:tcW w:w="5818" w:type="dxa"/>
          </w:tcPr>
          <w:p w14:paraId="0253088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Automatyczny podajnik dokumentów dla skanera na minimum 100 arkuszy , </w:t>
            </w:r>
          </w:p>
          <w:p w14:paraId="2C4C028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podajnik boczny na minimum 100 arkuszy, </w:t>
            </w:r>
          </w:p>
          <w:p w14:paraId="15702B1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podajniki główne na  minimum 500 arkuszy każdy </w:t>
            </w:r>
          </w:p>
        </w:tc>
        <w:tc>
          <w:tcPr>
            <w:tcW w:w="6204" w:type="dxa"/>
          </w:tcPr>
          <w:p w14:paraId="2AEAF47F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6777020F" w14:textId="77777777" w:rsidTr="001F58A0">
        <w:trPr>
          <w:trHeight w:val="266"/>
        </w:trPr>
        <w:tc>
          <w:tcPr>
            <w:tcW w:w="1982" w:type="dxa"/>
          </w:tcPr>
          <w:p w14:paraId="4F6FC35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nośniki</w:t>
            </w:r>
          </w:p>
        </w:tc>
        <w:tc>
          <w:tcPr>
            <w:tcW w:w="5818" w:type="dxa"/>
          </w:tcPr>
          <w:p w14:paraId="7C19F5C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 A3, A4, B4, B5, koperty</w:t>
            </w:r>
          </w:p>
        </w:tc>
        <w:tc>
          <w:tcPr>
            <w:tcW w:w="6204" w:type="dxa"/>
          </w:tcPr>
          <w:p w14:paraId="281B37BA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5B3A16CF" w14:textId="77777777" w:rsidTr="001F58A0">
        <w:trPr>
          <w:trHeight w:val="266"/>
        </w:trPr>
        <w:tc>
          <w:tcPr>
            <w:tcW w:w="1982" w:type="dxa"/>
          </w:tcPr>
          <w:p w14:paraId="2C51661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Złącza zewnętrzne</w:t>
            </w:r>
          </w:p>
        </w:tc>
        <w:tc>
          <w:tcPr>
            <w:tcW w:w="5818" w:type="dxa"/>
          </w:tcPr>
          <w:p w14:paraId="5B9AEDC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USB 2.0</w:t>
            </w:r>
          </w:p>
          <w:p w14:paraId="18A5C15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LAN 10/100/1000</w:t>
            </w:r>
          </w:p>
        </w:tc>
        <w:tc>
          <w:tcPr>
            <w:tcW w:w="6204" w:type="dxa"/>
          </w:tcPr>
          <w:p w14:paraId="2E500C74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654F57D9" w14:textId="77777777" w:rsidTr="001F58A0">
        <w:tc>
          <w:tcPr>
            <w:tcW w:w="1982" w:type="dxa"/>
          </w:tcPr>
          <w:p w14:paraId="7547868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Zainstalowane opcje</w:t>
            </w:r>
          </w:p>
        </w:tc>
        <w:tc>
          <w:tcPr>
            <w:tcW w:w="5818" w:type="dxa"/>
          </w:tcPr>
          <w:p w14:paraId="6264214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moduł druku dwustronnego, </w:t>
            </w:r>
          </w:p>
        </w:tc>
        <w:tc>
          <w:tcPr>
            <w:tcW w:w="6204" w:type="dxa"/>
          </w:tcPr>
          <w:p w14:paraId="74CD1D1F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202E8AE6" w14:textId="77777777" w:rsidTr="001F58A0">
        <w:tc>
          <w:tcPr>
            <w:tcW w:w="1982" w:type="dxa"/>
          </w:tcPr>
          <w:p w14:paraId="6854EEA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Skaner dla dokumentów A3 i A4</w:t>
            </w:r>
          </w:p>
        </w:tc>
        <w:tc>
          <w:tcPr>
            <w:tcW w:w="5818" w:type="dxa"/>
          </w:tcPr>
          <w:p w14:paraId="1EE9749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Kolorowy, dwustronny, sieciowy, Skanowanie do nośników zewnętrznych, Skanowanie do e-mail (Scan-to-Me), Skanowanie do SMB (Scan-to-Home), Skanowanie do FTP, Skanowanie do skrzynki użytkownika</w:t>
            </w:r>
          </w:p>
        </w:tc>
        <w:tc>
          <w:tcPr>
            <w:tcW w:w="6204" w:type="dxa"/>
          </w:tcPr>
          <w:p w14:paraId="1C5BEDD8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7595D581" w14:textId="77777777" w:rsidTr="001F58A0">
        <w:tc>
          <w:tcPr>
            <w:tcW w:w="1982" w:type="dxa"/>
          </w:tcPr>
          <w:p w14:paraId="64DE004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Minimalna rozdzielczość w pionie i poziomie dla drukarki i skanera</w:t>
            </w:r>
          </w:p>
        </w:tc>
        <w:tc>
          <w:tcPr>
            <w:tcW w:w="5818" w:type="dxa"/>
          </w:tcPr>
          <w:p w14:paraId="2ADD84B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Drukarka, 600x600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ABF029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skaner 600x600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6204" w:type="dxa"/>
          </w:tcPr>
          <w:p w14:paraId="02915484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0A39A283" w14:textId="77777777" w:rsidTr="001F58A0">
        <w:tc>
          <w:tcPr>
            <w:tcW w:w="1982" w:type="dxa"/>
          </w:tcPr>
          <w:p w14:paraId="5D08F5A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Szybkość skanowania</w:t>
            </w:r>
          </w:p>
        </w:tc>
        <w:tc>
          <w:tcPr>
            <w:tcW w:w="5818" w:type="dxa"/>
          </w:tcPr>
          <w:p w14:paraId="4CC542D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45 oryginałów na minutę. </w:t>
            </w:r>
          </w:p>
        </w:tc>
        <w:tc>
          <w:tcPr>
            <w:tcW w:w="6204" w:type="dxa"/>
          </w:tcPr>
          <w:p w14:paraId="03B94F49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23B0EF91" w14:textId="77777777" w:rsidTr="001F58A0">
        <w:tc>
          <w:tcPr>
            <w:tcW w:w="1982" w:type="dxa"/>
          </w:tcPr>
          <w:p w14:paraId="321606A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Rozmiar org. skanowania</w:t>
            </w:r>
          </w:p>
        </w:tc>
        <w:tc>
          <w:tcPr>
            <w:tcW w:w="5818" w:type="dxa"/>
          </w:tcPr>
          <w:p w14:paraId="38750A5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A3</w:t>
            </w:r>
          </w:p>
        </w:tc>
        <w:tc>
          <w:tcPr>
            <w:tcW w:w="6204" w:type="dxa"/>
          </w:tcPr>
          <w:p w14:paraId="6D846F5D" w14:textId="77777777" w:rsidR="0021416A" w:rsidRDefault="0021416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416A" w14:paraId="2CB4831B" w14:textId="77777777" w:rsidTr="001F58A0">
        <w:tc>
          <w:tcPr>
            <w:tcW w:w="1982" w:type="dxa"/>
          </w:tcPr>
          <w:p w14:paraId="42CE586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62B5334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sterowniki dla Windows 7,8,10</w:t>
            </w:r>
          </w:p>
          <w:p w14:paraId="182D2CE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zgodność drukarki z językami PCL 6 i PS</w:t>
            </w:r>
          </w:p>
          <w:p w14:paraId="21B9462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Możliwość założenia kont dostępowych do urządzenia,</w:t>
            </w:r>
          </w:p>
          <w:p w14:paraId="38D435D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 ramach dostawy wymagana instalacja i pierwsze uruchomienie </w:t>
            </w:r>
            <w:r>
              <w:rPr>
                <w:sz w:val="18"/>
                <w:szCs w:val="18"/>
              </w:rPr>
              <w:lastRenderedPageBreak/>
              <w:t>urządzenia w siedzibie Zamawiającego</w:t>
            </w:r>
          </w:p>
        </w:tc>
        <w:tc>
          <w:tcPr>
            <w:tcW w:w="6204" w:type="dxa"/>
          </w:tcPr>
          <w:p w14:paraId="62F015AF" w14:textId="77777777" w:rsidR="0021416A" w:rsidRDefault="0021416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416A" w14:paraId="0CFAEB71" w14:textId="77777777" w:rsidTr="001F58A0">
        <w:tc>
          <w:tcPr>
            <w:tcW w:w="1982" w:type="dxa"/>
          </w:tcPr>
          <w:p w14:paraId="0AFBB57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Wyposażenie</w:t>
            </w:r>
          </w:p>
        </w:tc>
        <w:tc>
          <w:tcPr>
            <w:tcW w:w="5818" w:type="dxa"/>
          </w:tcPr>
          <w:p w14:paraId="17A9DA6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Kasety z tonerami kabel zasilający, instrukcja obsługi, sterowniki, stolik-podstawa</w:t>
            </w:r>
          </w:p>
        </w:tc>
        <w:tc>
          <w:tcPr>
            <w:tcW w:w="6204" w:type="dxa"/>
          </w:tcPr>
          <w:p w14:paraId="1B15DD1D" w14:textId="77777777" w:rsidR="0021416A" w:rsidRDefault="0021416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416A" w14:paraId="162941B1" w14:textId="77777777" w:rsidTr="001F58A0">
        <w:tc>
          <w:tcPr>
            <w:tcW w:w="1982" w:type="dxa"/>
          </w:tcPr>
          <w:p w14:paraId="1DC0FEE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 dodatkowe</w:t>
            </w:r>
          </w:p>
        </w:tc>
        <w:tc>
          <w:tcPr>
            <w:tcW w:w="5818" w:type="dxa"/>
          </w:tcPr>
          <w:p w14:paraId="2EF4D1B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Kabel USB 2.0 wysokiej jakości (3 metry długości), ekranowany typ A/B,</w:t>
            </w:r>
          </w:p>
          <w:p w14:paraId="569E259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Patchcord</w:t>
            </w:r>
            <w:proofErr w:type="spellEnd"/>
            <w:r>
              <w:rPr>
                <w:sz w:val="18"/>
                <w:szCs w:val="18"/>
              </w:rPr>
              <w:t xml:space="preserve"> RJ45, osłonka zalewana, kat. 5e, UTP, 5m, szary (2 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204" w:type="dxa"/>
          </w:tcPr>
          <w:p w14:paraId="6E681184" w14:textId="77777777" w:rsidR="0021416A" w:rsidRDefault="0021416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416A" w14:paraId="495163A2" w14:textId="77777777" w:rsidTr="001F58A0">
        <w:tc>
          <w:tcPr>
            <w:tcW w:w="1982" w:type="dxa"/>
          </w:tcPr>
          <w:p w14:paraId="2E98312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5E48A56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minimum 24 miesiące - naprawa w miejscu instalacji</w:t>
            </w:r>
          </w:p>
        </w:tc>
        <w:tc>
          <w:tcPr>
            <w:tcW w:w="6204" w:type="dxa"/>
          </w:tcPr>
          <w:p w14:paraId="440AC25C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230165FA" w14:textId="77777777" w:rsidR="0021416A" w:rsidRDefault="0021416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CB33CA5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567AD1CA" w14:textId="77777777" w:rsidTr="001F58A0">
        <w:tc>
          <w:tcPr>
            <w:tcW w:w="14004" w:type="dxa"/>
            <w:gridSpan w:val="3"/>
          </w:tcPr>
          <w:p w14:paraId="1B3CAF34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22.1: Dostawa materiałów eksploatacyjnych (wkład z czarny tonerem)  do drukarki typ 8  (1 szt.)</w:t>
            </w:r>
          </w:p>
        </w:tc>
      </w:tr>
      <w:tr w:rsidR="0021416A" w14:paraId="7FF6464E" w14:textId="77777777" w:rsidTr="001F58A0">
        <w:tc>
          <w:tcPr>
            <w:tcW w:w="14004" w:type="dxa"/>
            <w:gridSpan w:val="3"/>
          </w:tcPr>
          <w:p w14:paraId="17414610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67CA2D72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781DF2CB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5A3DDCCF" w14:textId="77777777" w:rsidTr="001F58A0">
        <w:tc>
          <w:tcPr>
            <w:tcW w:w="1982" w:type="dxa"/>
          </w:tcPr>
          <w:p w14:paraId="0F738A2D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4F0D61B8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353654C8" w14:textId="08E8896B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01B493AA" w14:textId="77777777" w:rsidTr="001F58A0">
        <w:tc>
          <w:tcPr>
            <w:tcW w:w="1982" w:type="dxa"/>
          </w:tcPr>
          <w:p w14:paraId="61EEE61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Wydajność</w:t>
            </w:r>
          </w:p>
        </w:tc>
        <w:tc>
          <w:tcPr>
            <w:tcW w:w="5818" w:type="dxa"/>
          </w:tcPr>
          <w:p w14:paraId="13FE2F7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Najwyższa wydajność producenta wkładu z czarnym tonerem  - nie mniej niż 24000 str.</w:t>
            </w:r>
          </w:p>
        </w:tc>
        <w:tc>
          <w:tcPr>
            <w:tcW w:w="6204" w:type="dxa"/>
          </w:tcPr>
          <w:p w14:paraId="16788234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794157B" w14:textId="77777777" w:rsidTr="001F58A0">
        <w:tc>
          <w:tcPr>
            <w:tcW w:w="1982" w:type="dxa"/>
          </w:tcPr>
          <w:p w14:paraId="2176DA6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 podstawowe</w:t>
            </w:r>
          </w:p>
        </w:tc>
        <w:tc>
          <w:tcPr>
            <w:tcW w:w="5818" w:type="dxa"/>
          </w:tcPr>
          <w:p w14:paraId="2A6DB97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14:paraId="31D34D4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Użytkowanie materiału przez </w:t>
            </w:r>
          </w:p>
          <w:p w14:paraId="6521D19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Zamawiającego nie może naruszać warunków gwarancyjnych urządzenia, </w:t>
            </w:r>
          </w:p>
          <w:p w14:paraId="0DD9F11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6204" w:type="dxa"/>
          </w:tcPr>
          <w:p w14:paraId="57A6A0F0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F2D055B" w14:textId="77777777" w:rsidTr="001F58A0">
        <w:tc>
          <w:tcPr>
            <w:tcW w:w="1982" w:type="dxa"/>
          </w:tcPr>
          <w:p w14:paraId="387E564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63D2B9C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dopuszcza się materiałów regenerowanych</w:t>
            </w:r>
          </w:p>
        </w:tc>
        <w:tc>
          <w:tcPr>
            <w:tcW w:w="6204" w:type="dxa"/>
          </w:tcPr>
          <w:p w14:paraId="7DF0CA62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E7E60EE" w14:textId="77777777" w:rsidTr="001F58A0">
        <w:tc>
          <w:tcPr>
            <w:tcW w:w="1982" w:type="dxa"/>
          </w:tcPr>
          <w:p w14:paraId="370A3F0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0349BB7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12 miesięcy </w:t>
            </w:r>
          </w:p>
        </w:tc>
        <w:tc>
          <w:tcPr>
            <w:tcW w:w="6204" w:type="dxa"/>
          </w:tcPr>
          <w:p w14:paraId="2D747DE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44BA3426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3C51AE83" w14:textId="77777777" w:rsidTr="001F58A0">
        <w:tc>
          <w:tcPr>
            <w:tcW w:w="14004" w:type="dxa"/>
            <w:gridSpan w:val="3"/>
          </w:tcPr>
          <w:p w14:paraId="3B7E9285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22.2: Dostawa materiałów eksploatacyjnych (wkład z błękitnym tonerem)  do drukarki typ 8  (1 szt.)</w:t>
            </w:r>
          </w:p>
        </w:tc>
      </w:tr>
      <w:tr w:rsidR="0021416A" w14:paraId="1138539E" w14:textId="77777777" w:rsidTr="001F58A0">
        <w:tc>
          <w:tcPr>
            <w:tcW w:w="14004" w:type="dxa"/>
            <w:gridSpan w:val="3"/>
          </w:tcPr>
          <w:p w14:paraId="175D53C2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2C6B8B29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7DB1D1D4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34317CDF" w14:textId="77777777" w:rsidTr="001F58A0">
        <w:tc>
          <w:tcPr>
            <w:tcW w:w="1982" w:type="dxa"/>
          </w:tcPr>
          <w:p w14:paraId="054CB201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2015AFA2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6F36EDA4" w14:textId="405CBF11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7D7252B2" w14:textId="77777777" w:rsidTr="001F58A0">
        <w:tc>
          <w:tcPr>
            <w:tcW w:w="1982" w:type="dxa"/>
          </w:tcPr>
          <w:p w14:paraId="601DC32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Wydajność</w:t>
            </w:r>
          </w:p>
        </w:tc>
        <w:tc>
          <w:tcPr>
            <w:tcW w:w="5818" w:type="dxa"/>
          </w:tcPr>
          <w:p w14:paraId="70B1450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Najwyższa wydajność producenta wkładu z błękitnym kolorem  - nie mniej niż 21000 str.</w:t>
            </w:r>
          </w:p>
        </w:tc>
        <w:tc>
          <w:tcPr>
            <w:tcW w:w="6204" w:type="dxa"/>
          </w:tcPr>
          <w:p w14:paraId="0841E4F5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4180410" w14:textId="77777777" w:rsidTr="001F58A0">
        <w:tc>
          <w:tcPr>
            <w:tcW w:w="1982" w:type="dxa"/>
          </w:tcPr>
          <w:p w14:paraId="7A07F31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 podstawowe</w:t>
            </w:r>
          </w:p>
        </w:tc>
        <w:tc>
          <w:tcPr>
            <w:tcW w:w="5818" w:type="dxa"/>
          </w:tcPr>
          <w:p w14:paraId="2B07928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14:paraId="0C651AB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Użytkowanie materiału przez </w:t>
            </w:r>
          </w:p>
          <w:p w14:paraId="41BF555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Zamawiającego nie może naruszać warunków gwarancyjnych urządzenia, </w:t>
            </w:r>
          </w:p>
          <w:p w14:paraId="0C91159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6204" w:type="dxa"/>
          </w:tcPr>
          <w:p w14:paraId="711A9A35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10D2C13" w14:textId="77777777" w:rsidTr="001F58A0">
        <w:tc>
          <w:tcPr>
            <w:tcW w:w="1982" w:type="dxa"/>
          </w:tcPr>
          <w:p w14:paraId="4653A39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6F5C582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dopuszcza się materiałów regenerowanych</w:t>
            </w:r>
          </w:p>
        </w:tc>
        <w:tc>
          <w:tcPr>
            <w:tcW w:w="6204" w:type="dxa"/>
          </w:tcPr>
          <w:p w14:paraId="4EE333D4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14FF4D8" w14:textId="77777777" w:rsidTr="001F58A0">
        <w:tc>
          <w:tcPr>
            <w:tcW w:w="1982" w:type="dxa"/>
          </w:tcPr>
          <w:p w14:paraId="142F3CB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1BA7749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12 miesięcy </w:t>
            </w:r>
          </w:p>
        </w:tc>
        <w:tc>
          <w:tcPr>
            <w:tcW w:w="6204" w:type="dxa"/>
          </w:tcPr>
          <w:p w14:paraId="1CB6DCE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0D6BC734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34A104AC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23F9E577" w14:textId="77777777" w:rsidTr="001F58A0">
        <w:tc>
          <w:tcPr>
            <w:tcW w:w="14004" w:type="dxa"/>
            <w:gridSpan w:val="3"/>
          </w:tcPr>
          <w:p w14:paraId="764E7798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22.3: Dostawa materiałów eksploatacyjnych (wkład z żółtym tonerem)  do drukarki typ 8  (1 szt.)</w:t>
            </w:r>
          </w:p>
        </w:tc>
      </w:tr>
      <w:tr w:rsidR="0021416A" w14:paraId="34EF113F" w14:textId="77777777" w:rsidTr="001F58A0">
        <w:tc>
          <w:tcPr>
            <w:tcW w:w="14004" w:type="dxa"/>
            <w:gridSpan w:val="3"/>
          </w:tcPr>
          <w:p w14:paraId="114B4F84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78E9ACF0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1AABDC09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1E80F662" w14:textId="77777777" w:rsidTr="001F58A0">
        <w:tc>
          <w:tcPr>
            <w:tcW w:w="1982" w:type="dxa"/>
          </w:tcPr>
          <w:p w14:paraId="3384FF90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02EBB7A2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484A0963" w14:textId="6DB59FBA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763EB553" w14:textId="77777777" w:rsidTr="001F58A0">
        <w:tc>
          <w:tcPr>
            <w:tcW w:w="1982" w:type="dxa"/>
          </w:tcPr>
          <w:p w14:paraId="03DD682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Wydajność</w:t>
            </w:r>
          </w:p>
        </w:tc>
        <w:tc>
          <w:tcPr>
            <w:tcW w:w="5818" w:type="dxa"/>
          </w:tcPr>
          <w:p w14:paraId="710204C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Najwyższa wydajność producenta wkładu z żółtym kolorem  - nie mniej niż 21000 str.</w:t>
            </w:r>
          </w:p>
        </w:tc>
        <w:tc>
          <w:tcPr>
            <w:tcW w:w="6204" w:type="dxa"/>
          </w:tcPr>
          <w:p w14:paraId="3F82752B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48B48FB" w14:textId="77777777" w:rsidTr="001F58A0">
        <w:tc>
          <w:tcPr>
            <w:tcW w:w="1982" w:type="dxa"/>
          </w:tcPr>
          <w:p w14:paraId="4AFB58A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 podstawowe</w:t>
            </w:r>
          </w:p>
        </w:tc>
        <w:tc>
          <w:tcPr>
            <w:tcW w:w="5818" w:type="dxa"/>
          </w:tcPr>
          <w:p w14:paraId="5A25101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14:paraId="4CAC82F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Użytkowanie materiału przez </w:t>
            </w:r>
          </w:p>
          <w:p w14:paraId="5F0F89E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Zamawiającego nie może naruszać warunków gwarancyjnych urządzenia, </w:t>
            </w:r>
          </w:p>
          <w:p w14:paraId="568A6B8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6204" w:type="dxa"/>
          </w:tcPr>
          <w:p w14:paraId="6CA203BD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44E59D0" w14:textId="77777777" w:rsidTr="001F58A0">
        <w:tc>
          <w:tcPr>
            <w:tcW w:w="1982" w:type="dxa"/>
          </w:tcPr>
          <w:p w14:paraId="69997D4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58F07C2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dopuszcza się materiałów regenerowanych</w:t>
            </w:r>
          </w:p>
        </w:tc>
        <w:tc>
          <w:tcPr>
            <w:tcW w:w="6204" w:type="dxa"/>
          </w:tcPr>
          <w:p w14:paraId="1EEB5C65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EB40E66" w14:textId="77777777" w:rsidTr="001F58A0">
        <w:tc>
          <w:tcPr>
            <w:tcW w:w="1982" w:type="dxa"/>
          </w:tcPr>
          <w:p w14:paraId="4D94B4D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596A3EB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12 miesięcy </w:t>
            </w:r>
          </w:p>
        </w:tc>
        <w:tc>
          <w:tcPr>
            <w:tcW w:w="6204" w:type="dxa"/>
          </w:tcPr>
          <w:p w14:paraId="0A26C19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27EFE50A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44D1216F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2FEAD84C" w14:textId="77777777" w:rsidTr="001F58A0">
        <w:tc>
          <w:tcPr>
            <w:tcW w:w="14004" w:type="dxa"/>
            <w:gridSpan w:val="3"/>
          </w:tcPr>
          <w:p w14:paraId="0C9A57D7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Zadanie 22.4: Dostawa materiałów eksploatacyjnych (wkład z purpurowym tonerem)  do drukarki typ 8  (1 szt.)</w:t>
            </w:r>
          </w:p>
        </w:tc>
      </w:tr>
      <w:tr w:rsidR="0021416A" w14:paraId="639F2B57" w14:textId="77777777" w:rsidTr="001F58A0">
        <w:tc>
          <w:tcPr>
            <w:tcW w:w="14004" w:type="dxa"/>
            <w:gridSpan w:val="3"/>
          </w:tcPr>
          <w:p w14:paraId="3517F98F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219F5132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34223B45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5C21E2C4" w14:textId="77777777" w:rsidTr="001F58A0">
        <w:tc>
          <w:tcPr>
            <w:tcW w:w="1982" w:type="dxa"/>
          </w:tcPr>
          <w:p w14:paraId="0237B697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7B08B4A1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2B512C33" w14:textId="0FA1AE1F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79BB4F06" w14:textId="77777777" w:rsidTr="001F58A0">
        <w:tc>
          <w:tcPr>
            <w:tcW w:w="1982" w:type="dxa"/>
          </w:tcPr>
          <w:p w14:paraId="6E8A1C3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Wydajność</w:t>
            </w:r>
          </w:p>
        </w:tc>
        <w:tc>
          <w:tcPr>
            <w:tcW w:w="5818" w:type="dxa"/>
          </w:tcPr>
          <w:p w14:paraId="766C3B9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Najwyższa wydajność producenta wkładu z purpurowym kolorem  - nie mniej niż 21000 str.</w:t>
            </w:r>
          </w:p>
        </w:tc>
        <w:tc>
          <w:tcPr>
            <w:tcW w:w="6204" w:type="dxa"/>
          </w:tcPr>
          <w:p w14:paraId="539CD7A1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872E8B5" w14:textId="77777777" w:rsidTr="001F58A0">
        <w:tc>
          <w:tcPr>
            <w:tcW w:w="1982" w:type="dxa"/>
          </w:tcPr>
          <w:p w14:paraId="094ED54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 podstawowe</w:t>
            </w:r>
          </w:p>
        </w:tc>
        <w:tc>
          <w:tcPr>
            <w:tcW w:w="5818" w:type="dxa"/>
          </w:tcPr>
          <w:p w14:paraId="1E12855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 eksploatacyjny ma być fabrycznie nowy, zapakowany i oznakowany, przeznaczony do zaoferowanego urządzenia; </w:t>
            </w:r>
          </w:p>
          <w:p w14:paraId="223B6ED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Użytkowanie materiału przez </w:t>
            </w:r>
          </w:p>
          <w:p w14:paraId="0956F41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Zamawiającego nie może naruszać warunków gwarancyjnych urządzenia, </w:t>
            </w:r>
          </w:p>
          <w:p w14:paraId="0B7883C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ma być w pełni zgodny w zakresie norm i certyfikatów wymaganych przez producenta urządzenia i nie może naruszać praw patentowych producenta urządzenia</w:t>
            </w:r>
          </w:p>
        </w:tc>
        <w:tc>
          <w:tcPr>
            <w:tcW w:w="6204" w:type="dxa"/>
          </w:tcPr>
          <w:p w14:paraId="6A9A2604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9BA8E0E" w14:textId="77777777" w:rsidTr="001F58A0">
        <w:tc>
          <w:tcPr>
            <w:tcW w:w="1982" w:type="dxa"/>
          </w:tcPr>
          <w:p w14:paraId="37C8AA0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27D4531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dopuszcza się materiałów regenerowanych</w:t>
            </w:r>
          </w:p>
        </w:tc>
        <w:tc>
          <w:tcPr>
            <w:tcW w:w="6204" w:type="dxa"/>
          </w:tcPr>
          <w:p w14:paraId="3DD220FA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7942C67" w14:textId="77777777" w:rsidTr="001F58A0">
        <w:tc>
          <w:tcPr>
            <w:tcW w:w="1982" w:type="dxa"/>
          </w:tcPr>
          <w:p w14:paraId="4D5EE9C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5CFA24C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12 miesięcy </w:t>
            </w:r>
          </w:p>
        </w:tc>
        <w:tc>
          <w:tcPr>
            <w:tcW w:w="6204" w:type="dxa"/>
          </w:tcPr>
          <w:p w14:paraId="3DF8926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7B186A81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4F24943C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2AD0C67E" w14:textId="77777777" w:rsidTr="001F58A0">
        <w:tc>
          <w:tcPr>
            <w:tcW w:w="14004" w:type="dxa"/>
            <w:gridSpan w:val="3"/>
          </w:tcPr>
          <w:p w14:paraId="54615445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23: Dostawa drukarek typ 9 ( 1 szt.)</w:t>
            </w:r>
          </w:p>
        </w:tc>
      </w:tr>
      <w:tr w:rsidR="0021416A" w14:paraId="195D436A" w14:textId="77777777" w:rsidTr="001F58A0">
        <w:tc>
          <w:tcPr>
            <w:tcW w:w="14004" w:type="dxa"/>
            <w:gridSpan w:val="3"/>
          </w:tcPr>
          <w:p w14:paraId="6AD9664E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4EE51CDB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6BF7610E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6F29935F" w14:textId="77777777" w:rsidTr="001F58A0">
        <w:tc>
          <w:tcPr>
            <w:tcW w:w="1982" w:type="dxa"/>
          </w:tcPr>
          <w:p w14:paraId="1BD5BF84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366F53AF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789DA49D" w14:textId="328F50E7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45AA6A50" w14:textId="77777777" w:rsidTr="001F58A0">
        <w:tc>
          <w:tcPr>
            <w:tcW w:w="1982" w:type="dxa"/>
          </w:tcPr>
          <w:p w14:paraId="3BB9623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Technologia wydruku</w:t>
            </w:r>
          </w:p>
        </w:tc>
        <w:tc>
          <w:tcPr>
            <w:tcW w:w="5818" w:type="dxa"/>
          </w:tcPr>
          <w:p w14:paraId="7E4A621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Igłowa (głowica 9-igłowa)</w:t>
            </w:r>
          </w:p>
        </w:tc>
        <w:tc>
          <w:tcPr>
            <w:tcW w:w="6204" w:type="dxa"/>
          </w:tcPr>
          <w:p w14:paraId="25DC539F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79F9954" w14:textId="77777777" w:rsidTr="001F58A0">
        <w:tc>
          <w:tcPr>
            <w:tcW w:w="1982" w:type="dxa"/>
          </w:tcPr>
          <w:p w14:paraId="3F81C54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Prędkość druku</w:t>
            </w:r>
          </w:p>
        </w:tc>
        <w:tc>
          <w:tcPr>
            <w:tcW w:w="5818" w:type="dxa"/>
          </w:tcPr>
          <w:p w14:paraId="5A3873B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73 znaki w trybie jakości literowej NLQ oraz nie mniej niż 430 znaków w trybie najszybszym </w:t>
            </w:r>
          </w:p>
        </w:tc>
        <w:tc>
          <w:tcPr>
            <w:tcW w:w="6204" w:type="dxa"/>
          </w:tcPr>
          <w:p w14:paraId="63E83F18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E9C0122" w14:textId="77777777" w:rsidTr="001F58A0">
        <w:tc>
          <w:tcPr>
            <w:tcW w:w="1982" w:type="dxa"/>
          </w:tcPr>
          <w:p w14:paraId="4F857B9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Podawanie papieru</w:t>
            </w:r>
          </w:p>
        </w:tc>
        <w:tc>
          <w:tcPr>
            <w:tcW w:w="5818" w:type="dxa"/>
          </w:tcPr>
          <w:p w14:paraId="5F202B7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Ręczne (góra), traktor pchający (tył), traktor pchający (dół), podajnik pojedynczych arkuszy (tył)</w:t>
            </w:r>
          </w:p>
        </w:tc>
        <w:tc>
          <w:tcPr>
            <w:tcW w:w="6204" w:type="dxa"/>
          </w:tcPr>
          <w:p w14:paraId="6FBAD364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4CAF26A" w14:textId="77777777" w:rsidTr="001F58A0">
        <w:tc>
          <w:tcPr>
            <w:tcW w:w="1982" w:type="dxa"/>
          </w:tcPr>
          <w:p w14:paraId="0E63113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formaty papieru</w:t>
            </w:r>
          </w:p>
        </w:tc>
        <w:tc>
          <w:tcPr>
            <w:tcW w:w="5818" w:type="dxa"/>
          </w:tcPr>
          <w:p w14:paraId="09E2C00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 ciągły, papier ciągły do kopiarek, cięte arkusze, karty, koperty, etykiety</w:t>
            </w:r>
          </w:p>
        </w:tc>
        <w:tc>
          <w:tcPr>
            <w:tcW w:w="6204" w:type="dxa"/>
          </w:tcPr>
          <w:p w14:paraId="5DC4596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3E5688B" w14:textId="77777777" w:rsidTr="001F58A0">
        <w:tc>
          <w:tcPr>
            <w:tcW w:w="1982" w:type="dxa"/>
          </w:tcPr>
          <w:p w14:paraId="5121AFC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Złącza komunikacyjne</w:t>
            </w:r>
          </w:p>
        </w:tc>
        <w:tc>
          <w:tcPr>
            <w:tcW w:w="5818" w:type="dxa"/>
          </w:tcPr>
          <w:p w14:paraId="5249F6F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USB 2.0 (Full </w:t>
            </w:r>
            <w:proofErr w:type="spellStart"/>
            <w:r>
              <w:rPr>
                <w:sz w:val="18"/>
                <w:szCs w:val="18"/>
              </w:rPr>
              <w:t>Speed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</w:p>
          <w:p w14:paraId="7563E9E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-100BASE-TX/10BASE-T, (wymóg może zostać zachowany poprzez zastosowanie odpowiedniego </w:t>
            </w:r>
            <w:proofErr w:type="spellStart"/>
            <w:r>
              <w:rPr>
                <w:sz w:val="18"/>
                <w:szCs w:val="18"/>
              </w:rPr>
              <w:t>printserwera</w:t>
            </w:r>
            <w:proofErr w:type="spellEnd"/>
            <w:r>
              <w:rPr>
                <w:sz w:val="18"/>
                <w:szCs w:val="18"/>
              </w:rPr>
              <w:t xml:space="preserve"> )</w:t>
            </w:r>
          </w:p>
        </w:tc>
        <w:tc>
          <w:tcPr>
            <w:tcW w:w="6204" w:type="dxa"/>
          </w:tcPr>
          <w:p w14:paraId="71E9947C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14B81C55" w14:textId="77777777" w:rsidTr="001F58A0">
        <w:tc>
          <w:tcPr>
            <w:tcW w:w="1982" w:type="dxa"/>
          </w:tcPr>
          <w:p w14:paraId="52A13BD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Żywotność tasiemki</w:t>
            </w:r>
          </w:p>
        </w:tc>
        <w:tc>
          <w:tcPr>
            <w:tcW w:w="5818" w:type="dxa"/>
          </w:tcPr>
          <w:p w14:paraId="61D72CB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milionów znaków</w:t>
            </w:r>
          </w:p>
        </w:tc>
        <w:tc>
          <w:tcPr>
            <w:tcW w:w="6204" w:type="dxa"/>
          </w:tcPr>
          <w:p w14:paraId="1413D853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35B31C29" w14:textId="77777777" w:rsidTr="001F58A0">
        <w:trPr>
          <w:trHeight w:val="266"/>
        </w:trPr>
        <w:tc>
          <w:tcPr>
            <w:tcW w:w="1982" w:type="dxa"/>
          </w:tcPr>
          <w:p w14:paraId="7365107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Żywotność głowicy drukującej</w:t>
            </w:r>
          </w:p>
        </w:tc>
        <w:tc>
          <w:tcPr>
            <w:tcW w:w="5818" w:type="dxa"/>
          </w:tcPr>
          <w:p w14:paraId="6BC0944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milionów znaków</w:t>
            </w:r>
          </w:p>
        </w:tc>
        <w:tc>
          <w:tcPr>
            <w:tcW w:w="6204" w:type="dxa"/>
          </w:tcPr>
          <w:p w14:paraId="2A7A9836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55174BC0" w14:textId="77777777" w:rsidTr="001F58A0">
        <w:trPr>
          <w:trHeight w:val="266"/>
        </w:trPr>
        <w:tc>
          <w:tcPr>
            <w:tcW w:w="1982" w:type="dxa"/>
          </w:tcPr>
          <w:p w14:paraId="3972D73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Zgodność</w:t>
            </w:r>
          </w:p>
        </w:tc>
        <w:tc>
          <w:tcPr>
            <w:tcW w:w="5818" w:type="dxa"/>
          </w:tcPr>
          <w:p w14:paraId="3F56FA5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Windows 7 i wyższe</w:t>
            </w:r>
          </w:p>
        </w:tc>
        <w:tc>
          <w:tcPr>
            <w:tcW w:w="6204" w:type="dxa"/>
          </w:tcPr>
          <w:p w14:paraId="47CE7A2C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22E59B2E" w14:textId="77777777" w:rsidTr="001F58A0">
        <w:trPr>
          <w:trHeight w:val="266"/>
        </w:trPr>
        <w:tc>
          <w:tcPr>
            <w:tcW w:w="1982" w:type="dxa"/>
          </w:tcPr>
          <w:p w14:paraId="01F814A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</w:t>
            </w:r>
          </w:p>
        </w:tc>
        <w:tc>
          <w:tcPr>
            <w:tcW w:w="5818" w:type="dxa"/>
          </w:tcPr>
          <w:p w14:paraId="6A176AF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Kabel USB 2.0,  3metry. (1x męska USB typ A, 1x męska USB typ B, filtr ferrytowy )</w:t>
            </w:r>
          </w:p>
          <w:p w14:paraId="0EE86E7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Patchcord</w:t>
            </w:r>
            <w:proofErr w:type="spellEnd"/>
            <w:r>
              <w:rPr>
                <w:sz w:val="18"/>
                <w:szCs w:val="18"/>
              </w:rPr>
              <w:t xml:space="preserve"> RJ45, osłonka zalewana, kat. 5e, UTP, 2m, szary (2 szt.)</w:t>
            </w:r>
          </w:p>
          <w:p w14:paraId="3CB4DF2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Kabel zasilający</w:t>
            </w:r>
          </w:p>
          <w:p w14:paraId="2D621A9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Instrukcja oraz sterownik w języku polskim</w:t>
            </w:r>
          </w:p>
          <w:p w14:paraId="4DDBDA6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tasiemka</w:t>
            </w:r>
          </w:p>
        </w:tc>
        <w:tc>
          <w:tcPr>
            <w:tcW w:w="6204" w:type="dxa"/>
          </w:tcPr>
          <w:p w14:paraId="2C7DA92C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497F6333" w14:textId="77777777" w:rsidTr="001F58A0">
        <w:tc>
          <w:tcPr>
            <w:tcW w:w="1982" w:type="dxa"/>
          </w:tcPr>
          <w:p w14:paraId="44A7E8A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117825EE" w14:textId="73281BB1" w:rsidR="0021416A" w:rsidRDefault="5FE1E532">
            <w:pPr>
              <w:spacing w:after="0" w:line="240" w:lineRule="auto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minimum 24 miesiące</w:t>
            </w:r>
          </w:p>
        </w:tc>
        <w:tc>
          <w:tcPr>
            <w:tcW w:w="6204" w:type="dxa"/>
          </w:tcPr>
          <w:p w14:paraId="143F6A2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3F904CCB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040360B8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40D8C5CD" w14:textId="77777777" w:rsidTr="001F58A0">
        <w:tc>
          <w:tcPr>
            <w:tcW w:w="14004" w:type="dxa"/>
            <w:gridSpan w:val="3"/>
          </w:tcPr>
          <w:p w14:paraId="65B42862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23.1: Dostawa materiałów eksploatacyjnych (kaseta z taśmą barwiącą) do drukarki Typ 9 (1 szt.)</w:t>
            </w:r>
          </w:p>
        </w:tc>
      </w:tr>
      <w:tr w:rsidR="0021416A" w14:paraId="0CB59915" w14:textId="77777777" w:rsidTr="001F58A0">
        <w:tc>
          <w:tcPr>
            <w:tcW w:w="14004" w:type="dxa"/>
            <w:gridSpan w:val="3"/>
          </w:tcPr>
          <w:p w14:paraId="17A1CA98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63C18BA6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1A55251A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7988DE6A" w14:textId="77777777" w:rsidTr="001F58A0">
        <w:tc>
          <w:tcPr>
            <w:tcW w:w="1982" w:type="dxa"/>
          </w:tcPr>
          <w:p w14:paraId="049D72E6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539506C9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4768E4F2" w14:textId="6CACFD4B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46AFF81B" w14:textId="77777777" w:rsidTr="001F58A0">
        <w:tc>
          <w:tcPr>
            <w:tcW w:w="1982" w:type="dxa"/>
          </w:tcPr>
          <w:p w14:paraId="3E524B4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Wydajność</w:t>
            </w:r>
          </w:p>
        </w:tc>
        <w:tc>
          <w:tcPr>
            <w:tcW w:w="5818" w:type="dxa"/>
          </w:tcPr>
          <w:p w14:paraId="30918CF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3000000 znaków</w:t>
            </w:r>
          </w:p>
        </w:tc>
        <w:tc>
          <w:tcPr>
            <w:tcW w:w="6204" w:type="dxa"/>
          </w:tcPr>
          <w:p w14:paraId="4F6D2C48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9B229DC" w14:textId="77777777" w:rsidTr="001F58A0">
        <w:tc>
          <w:tcPr>
            <w:tcW w:w="1982" w:type="dxa"/>
          </w:tcPr>
          <w:p w14:paraId="323591E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Wymagania podstawowe</w:t>
            </w:r>
          </w:p>
        </w:tc>
        <w:tc>
          <w:tcPr>
            <w:tcW w:w="5818" w:type="dxa"/>
          </w:tcPr>
          <w:p w14:paraId="0ABB148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oryginalna kaseta z taśmą barwiącą czarną</w:t>
            </w:r>
          </w:p>
        </w:tc>
        <w:tc>
          <w:tcPr>
            <w:tcW w:w="6204" w:type="dxa"/>
          </w:tcPr>
          <w:p w14:paraId="31F27C88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BF28893" w14:textId="77777777" w:rsidTr="001F58A0">
        <w:tc>
          <w:tcPr>
            <w:tcW w:w="1982" w:type="dxa"/>
          </w:tcPr>
          <w:p w14:paraId="7368A45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1C34E19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dopuszcza się materiałów regenerowanych</w:t>
            </w:r>
          </w:p>
        </w:tc>
        <w:tc>
          <w:tcPr>
            <w:tcW w:w="6204" w:type="dxa"/>
          </w:tcPr>
          <w:p w14:paraId="79B88F8C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24DA727" w14:textId="77777777" w:rsidTr="001F58A0">
        <w:tc>
          <w:tcPr>
            <w:tcW w:w="1982" w:type="dxa"/>
          </w:tcPr>
          <w:p w14:paraId="37F2749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574035B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12 miesięcy </w:t>
            </w:r>
          </w:p>
        </w:tc>
        <w:tc>
          <w:tcPr>
            <w:tcW w:w="6204" w:type="dxa"/>
          </w:tcPr>
          <w:p w14:paraId="09702D4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145C11DD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6B40E7A7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781F4AB8" w14:textId="77777777" w:rsidTr="001F58A0">
        <w:tc>
          <w:tcPr>
            <w:tcW w:w="14004" w:type="dxa"/>
            <w:gridSpan w:val="3"/>
          </w:tcPr>
          <w:p w14:paraId="53B68022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24: Dostawa drukarek typ 10 ( 1 szt.)</w:t>
            </w:r>
          </w:p>
        </w:tc>
      </w:tr>
      <w:tr w:rsidR="0021416A" w14:paraId="22470E81" w14:textId="77777777" w:rsidTr="001F58A0">
        <w:tc>
          <w:tcPr>
            <w:tcW w:w="14004" w:type="dxa"/>
            <w:gridSpan w:val="3"/>
          </w:tcPr>
          <w:p w14:paraId="3FFF7D4A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5E048EF8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287B69A3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3017B463" w14:textId="77777777" w:rsidTr="001F58A0">
        <w:tc>
          <w:tcPr>
            <w:tcW w:w="1982" w:type="dxa"/>
          </w:tcPr>
          <w:p w14:paraId="4007FE91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Parametr</w:t>
            </w:r>
          </w:p>
        </w:tc>
        <w:tc>
          <w:tcPr>
            <w:tcW w:w="5818" w:type="dxa"/>
          </w:tcPr>
          <w:p w14:paraId="51B81246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72057CBC" w14:textId="42A0B035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63126DCC" w14:textId="77777777" w:rsidTr="001F58A0">
        <w:tc>
          <w:tcPr>
            <w:tcW w:w="1982" w:type="dxa"/>
          </w:tcPr>
          <w:p w14:paraId="047F3AD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Przeznaczenie</w:t>
            </w:r>
          </w:p>
        </w:tc>
        <w:tc>
          <w:tcPr>
            <w:tcW w:w="5818" w:type="dxa"/>
          </w:tcPr>
          <w:p w14:paraId="61F0EAF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Profesjonalna, wielokolorowa drukarka fotograficzna </w:t>
            </w:r>
          </w:p>
        </w:tc>
        <w:tc>
          <w:tcPr>
            <w:tcW w:w="6204" w:type="dxa"/>
          </w:tcPr>
          <w:p w14:paraId="63A0829D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0FC4F9B" w14:textId="77777777" w:rsidTr="001F58A0">
        <w:tc>
          <w:tcPr>
            <w:tcW w:w="1982" w:type="dxa"/>
          </w:tcPr>
          <w:p w14:paraId="7BE7B72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Technologia wydruku</w:t>
            </w:r>
          </w:p>
        </w:tc>
        <w:tc>
          <w:tcPr>
            <w:tcW w:w="5818" w:type="dxa"/>
          </w:tcPr>
          <w:p w14:paraId="4995CD8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Atramentowa/kolorowa </w:t>
            </w:r>
          </w:p>
        </w:tc>
        <w:tc>
          <w:tcPr>
            <w:tcW w:w="6204" w:type="dxa"/>
          </w:tcPr>
          <w:p w14:paraId="39CA8924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FD87B0A" w14:textId="77777777" w:rsidTr="001F58A0">
        <w:tc>
          <w:tcPr>
            <w:tcW w:w="1982" w:type="dxa"/>
          </w:tcPr>
          <w:p w14:paraId="5DEB786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Kolory</w:t>
            </w:r>
          </w:p>
        </w:tc>
        <w:tc>
          <w:tcPr>
            <w:tcW w:w="5818" w:type="dxa"/>
          </w:tcPr>
          <w:p w14:paraId="5E7828A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Minimum: Jasno-czarny, Jasny jasno-czarny, Czerń fotograficzna, Czerń matowa, Cyjan, Jasny cyjan, Żółty, </w:t>
            </w:r>
            <w:proofErr w:type="spellStart"/>
            <w:r>
              <w:rPr>
                <w:sz w:val="18"/>
                <w:szCs w:val="18"/>
              </w:rPr>
              <w:t>Vivid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magenta</w:t>
            </w:r>
            <w:proofErr w:type="spellEnd"/>
            <w:r>
              <w:rPr>
                <w:sz w:val="18"/>
                <w:szCs w:val="18"/>
              </w:rPr>
              <w:t xml:space="preserve">, Jasna </w:t>
            </w:r>
            <w:proofErr w:type="spellStart"/>
            <w:r>
              <w:rPr>
                <w:sz w:val="18"/>
                <w:szCs w:val="18"/>
              </w:rPr>
              <w:t>vivid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6204" w:type="dxa"/>
          </w:tcPr>
          <w:p w14:paraId="1BB6F150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539D329" w14:textId="77777777" w:rsidTr="001F58A0">
        <w:tc>
          <w:tcPr>
            <w:tcW w:w="1982" w:type="dxa"/>
          </w:tcPr>
          <w:p w14:paraId="577AFAC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 druku</w:t>
            </w:r>
          </w:p>
        </w:tc>
        <w:tc>
          <w:tcPr>
            <w:tcW w:w="5818" w:type="dxa"/>
          </w:tcPr>
          <w:p w14:paraId="24E5645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2.880 x 1.440 DPI</w:t>
            </w:r>
          </w:p>
        </w:tc>
        <w:tc>
          <w:tcPr>
            <w:tcW w:w="6204" w:type="dxa"/>
          </w:tcPr>
          <w:p w14:paraId="04338875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E62C0DC" w14:textId="77777777" w:rsidTr="001F58A0">
        <w:tc>
          <w:tcPr>
            <w:tcW w:w="1982" w:type="dxa"/>
          </w:tcPr>
          <w:p w14:paraId="635C621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</w:t>
            </w:r>
          </w:p>
        </w:tc>
        <w:tc>
          <w:tcPr>
            <w:tcW w:w="5818" w:type="dxa"/>
          </w:tcPr>
          <w:p w14:paraId="5CDF147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256 MB</w:t>
            </w:r>
          </w:p>
        </w:tc>
        <w:tc>
          <w:tcPr>
            <w:tcW w:w="6204" w:type="dxa"/>
          </w:tcPr>
          <w:p w14:paraId="2CCB938B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08478085" w14:textId="77777777" w:rsidTr="001F58A0">
        <w:tc>
          <w:tcPr>
            <w:tcW w:w="1982" w:type="dxa"/>
          </w:tcPr>
          <w:p w14:paraId="26E46F2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Podajniki papieru</w:t>
            </w:r>
          </w:p>
        </w:tc>
        <w:tc>
          <w:tcPr>
            <w:tcW w:w="5818" w:type="dxa"/>
          </w:tcPr>
          <w:p w14:paraId="1AF8C37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 najmniej 2 podajniki (w tym  jako możliwość dołożenia uchwytu do papieru w roli), ręczny wydruk dwustronny</w:t>
            </w:r>
          </w:p>
        </w:tc>
        <w:tc>
          <w:tcPr>
            <w:tcW w:w="6204" w:type="dxa"/>
          </w:tcPr>
          <w:p w14:paraId="796B98D5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6B83B354" w14:textId="77777777" w:rsidTr="001F58A0">
        <w:trPr>
          <w:trHeight w:val="266"/>
        </w:trPr>
        <w:tc>
          <w:tcPr>
            <w:tcW w:w="1982" w:type="dxa"/>
          </w:tcPr>
          <w:p w14:paraId="6BCA536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formaty papieru</w:t>
            </w:r>
          </w:p>
        </w:tc>
        <w:tc>
          <w:tcPr>
            <w:tcW w:w="5818" w:type="dxa"/>
          </w:tcPr>
          <w:p w14:paraId="4EA0B27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Wymagane: A2, A3+, A3++, A3, A4, A5, A6, B3, B4, B5, B6, wydruk </w:t>
            </w:r>
            <w:proofErr w:type="spellStart"/>
            <w:r>
              <w:rPr>
                <w:sz w:val="18"/>
                <w:szCs w:val="18"/>
              </w:rPr>
              <w:t>banerowy</w:t>
            </w:r>
            <w:proofErr w:type="spellEnd"/>
            <w:r>
              <w:rPr>
                <w:sz w:val="18"/>
                <w:szCs w:val="18"/>
              </w:rPr>
              <w:t xml:space="preserve"> (jako możliwość po doposażeniu drukarki w odpowiedni podajnik)</w:t>
            </w:r>
          </w:p>
        </w:tc>
        <w:tc>
          <w:tcPr>
            <w:tcW w:w="6204" w:type="dxa"/>
          </w:tcPr>
          <w:p w14:paraId="344BE600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1B2D2937" w14:textId="77777777" w:rsidTr="001F58A0">
        <w:trPr>
          <w:trHeight w:val="266"/>
        </w:trPr>
        <w:tc>
          <w:tcPr>
            <w:tcW w:w="1982" w:type="dxa"/>
          </w:tcPr>
          <w:p w14:paraId="735A9E3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Złącza komunikacyjne</w:t>
            </w:r>
          </w:p>
        </w:tc>
        <w:tc>
          <w:tcPr>
            <w:tcW w:w="5818" w:type="dxa"/>
          </w:tcPr>
          <w:p w14:paraId="3E67B81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- 1x USB</w:t>
            </w:r>
          </w:p>
          <w:p w14:paraId="05CF7AE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RJ-45</w:t>
            </w:r>
          </w:p>
          <w:p w14:paraId="573175F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bezprzewodowa</w:t>
            </w:r>
          </w:p>
        </w:tc>
        <w:tc>
          <w:tcPr>
            <w:tcW w:w="6204" w:type="dxa"/>
          </w:tcPr>
          <w:p w14:paraId="7EE3B4B9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4D32203E" w14:textId="77777777" w:rsidTr="001F58A0">
        <w:trPr>
          <w:trHeight w:val="266"/>
        </w:trPr>
        <w:tc>
          <w:tcPr>
            <w:tcW w:w="1982" w:type="dxa"/>
          </w:tcPr>
          <w:p w14:paraId="6AC942F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Zgodność</w:t>
            </w:r>
          </w:p>
        </w:tc>
        <w:tc>
          <w:tcPr>
            <w:tcW w:w="5818" w:type="dxa"/>
          </w:tcPr>
          <w:p w14:paraId="7EB352E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systemy operacyjne MS Windows 7/8/10, Android, Mac OS</w:t>
            </w:r>
          </w:p>
        </w:tc>
        <w:tc>
          <w:tcPr>
            <w:tcW w:w="6204" w:type="dxa"/>
          </w:tcPr>
          <w:p w14:paraId="17D63EA2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582B8D7B" w14:textId="77777777" w:rsidTr="001F58A0">
        <w:tc>
          <w:tcPr>
            <w:tcW w:w="1982" w:type="dxa"/>
          </w:tcPr>
          <w:p w14:paraId="57674A8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</w:t>
            </w:r>
          </w:p>
        </w:tc>
        <w:tc>
          <w:tcPr>
            <w:tcW w:w="5818" w:type="dxa"/>
          </w:tcPr>
          <w:p w14:paraId="06A63CE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Kabel USB 2.0,  1.8m. (1x męska USB typ A, 1x męska USB typ B, filtr ferrytowy )</w:t>
            </w:r>
          </w:p>
          <w:p w14:paraId="5332FF4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Kabel zasilający</w:t>
            </w:r>
          </w:p>
        </w:tc>
        <w:tc>
          <w:tcPr>
            <w:tcW w:w="6204" w:type="dxa"/>
          </w:tcPr>
          <w:p w14:paraId="52E608EF" w14:textId="77777777" w:rsidR="0021416A" w:rsidRDefault="0021416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416A" w14:paraId="7A5D102E" w14:textId="77777777" w:rsidTr="001F58A0">
        <w:tc>
          <w:tcPr>
            <w:tcW w:w="1982" w:type="dxa"/>
          </w:tcPr>
          <w:p w14:paraId="1E3423B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6A7F871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Zainstalowane wszystkie wkłady z atramentami;</w:t>
            </w:r>
          </w:p>
          <w:p w14:paraId="25F61A1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Obsługa za pomocą panelu dotykowego</w:t>
            </w:r>
          </w:p>
        </w:tc>
        <w:tc>
          <w:tcPr>
            <w:tcW w:w="6204" w:type="dxa"/>
          </w:tcPr>
          <w:p w14:paraId="074E47F7" w14:textId="77777777" w:rsidR="0021416A" w:rsidRDefault="0021416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416A" w14:paraId="6AA97075" w14:textId="77777777" w:rsidTr="001F58A0">
        <w:tc>
          <w:tcPr>
            <w:tcW w:w="1982" w:type="dxa"/>
          </w:tcPr>
          <w:p w14:paraId="2C56C76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074934F0" w14:textId="52EE1128" w:rsidR="0021416A" w:rsidRDefault="5FE1E532">
            <w:pPr>
              <w:spacing w:after="0" w:line="240" w:lineRule="auto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minimum 12 miesięcy</w:t>
            </w:r>
          </w:p>
        </w:tc>
        <w:tc>
          <w:tcPr>
            <w:tcW w:w="6204" w:type="dxa"/>
          </w:tcPr>
          <w:p w14:paraId="5DDAC40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4A852BA6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68C6750E" w14:textId="77777777" w:rsidTr="001F58A0">
        <w:tc>
          <w:tcPr>
            <w:tcW w:w="14004" w:type="dxa"/>
            <w:gridSpan w:val="3"/>
          </w:tcPr>
          <w:p w14:paraId="6ED6C30B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25: Dostawa skanera biurkowego A4 ( 1 szt.)</w:t>
            </w:r>
          </w:p>
        </w:tc>
      </w:tr>
      <w:tr w:rsidR="0021416A" w14:paraId="2DC1DD03" w14:textId="77777777" w:rsidTr="001F58A0">
        <w:tc>
          <w:tcPr>
            <w:tcW w:w="14004" w:type="dxa"/>
            <w:gridSpan w:val="3"/>
          </w:tcPr>
          <w:p w14:paraId="1299FC03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2940F7D1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53508331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691680AD" w14:textId="77777777" w:rsidTr="001F58A0">
        <w:tc>
          <w:tcPr>
            <w:tcW w:w="1982" w:type="dxa"/>
          </w:tcPr>
          <w:p w14:paraId="4498F9AB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1456B821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7B910DBD" w14:textId="59D2BA5A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72C247AB" w14:textId="77777777" w:rsidTr="001F58A0">
        <w:tc>
          <w:tcPr>
            <w:tcW w:w="1982" w:type="dxa"/>
          </w:tcPr>
          <w:p w14:paraId="6C28E1A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skanera</w:t>
            </w:r>
          </w:p>
        </w:tc>
        <w:tc>
          <w:tcPr>
            <w:tcW w:w="5818" w:type="dxa"/>
          </w:tcPr>
          <w:p w14:paraId="5F42292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Płaski, biurkowy, kolorowy</w:t>
            </w:r>
          </w:p>
        </w:tc>
        <w:tc>
          <w:tcPr>
            <w:tcW w:w="6204" w:type="dxa"/>
          </w:tcPr>
          <w:p w14:paraId="4C694B97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7D5EA6E" w14:textId="77777777" w:rsidTr="001F58A0">
        <w:tc>
          <w:tcPr>
            <w:tcW w:w="1982" w:type="dxa"/>
          </w:tcPr>
          <w:p w14:paraId="3F7D0F5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 optyczna</w:t>
            </w:r>
          </w:p>
        </w:tc>
        <w:tc>
          <w:tcPr>
            <w:tcW w:w="5818" w:type="dxa"/>
          </w:tcPr>
          <w:p w14:paraId="2DDA0F1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6400 x 6400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6204" w:type="dxa"/>
          </w:tcPr>
          <w:p w14:paraId="5EB26D91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5A7D6D1" w14:textId="77777777" w:rsidTr="001F58A0">
        <w:tc>
          <w:tcPr>
            <w:tcW w:w="1982" w:type="dxa"/>
          </w:tcPr>
          <w:p w14:paraId="2818AD8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Głębia koloru</w:t>
            </w:r>
          </w:p>
        </w:tc>
        <w:tc>
          <w:tcPr>
            <w:tcW w:w="5818" w:type="dxa"/>
          </w:tcPr>
          <w:p w14:paraId="3802E34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bit lub więcej</w:t>
            </w:r>
          </w:p>
        </w:tc>
        <w:tc>
          <w:tcPr>
            <w:tcW w:w="6204" w:type="dxa"/>
          </w:tcPr>
          <w:p w14:paraId="3BC8F9AD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C487D93" w14:textId="77777777" w:rsidTr="001F58A0">
        <w:tc>
          <w:tcPr>
            <w:tcW w:w="1982" w:type="dxa"/>
          </w:tcPr>
          <w:p w14:paraId="43928A8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Rozmiar skanowanego dokumentu</w:t>
            </w:r>
          </w:p>
        </w:tc>
        <w:tc>
          <w:tcPr>
            <w:tcW w:w="5818" w:type="dxa"/>
          </w:tcPr>
          <w:p w14:paraId="34152B4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A4</w:t>
            </w:r>
          </w:p>
        </w:tc>
        <w:tc>
          <w:tcPr>
            <w:tcW w:w="6204" w:type="dxa"/>
          </w:tcPr>
          <w:p w14:paraId="18D160CB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303BC76" w14:textId="77777777" w:rsidTr="001F58A0">
        <w:tc>
          <w:tcPr>
            <w:tcW w:w="1982" w:type="dxa"/>
          </w:tcPr>
          <w:p w14:paraId="5486775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Interfejs</w:t>
            </w:r>
          </w:p>
        </w:tc>
        <w:tc>
          <w:tcPr>
            <w:tcW w:w="5818" w:type="dxa"/>
          </w:tcPr>
          <w:p w14:paraId="174E12E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2.0</w:t>
            </w:r>
          </w:p>
        </w:tc>
        <w:tc>
          <w:tcPr>
            <w:tcW w:w="6204" w:type="dxa"/>
          </w:tcPr>
          <w:p w14:paraId="61AC30FB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0A8B3F1A" w14:textId="77777777" w:rsidTr="001F58A0">
        <w:tc>
          <w:tcPr>
            <w:tcW w:w="1982" w:type="dxa"/>
          </w:tcPr>
          <w:p w14:paraId="1A435D3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</w:t>
            </w:r>
          </w:p>
        </w:tc>
        <w:tc>
          <w:tcPr>
            <w:tcW w:w="5818" w:type="dxa"/>
          </w:tcPr>
          <w:p w14:paraId="5149366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kabel USB 2.0 minimum 1.8m</w:t>
            </w:r>
          </w:p>
          <w:p w14:paraId="61F2411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instrukcja oraz sterownik w języku polskim zgodny z Windows XP, Vista, 7</w:t>
            </w:r>
          </w:p>
          <w:p w14:paraId="6A4D846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załączone oprogramowanie dedykowane do skanera (wymagane OCR), </w:t>
            </w:r>
          </w:p>
          <w:p w14:paraId="26B1A375" w14:textId="77777777" w:rsidR="0021416A" w:rsidRDefault="0021416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04" w:type="dxa"/>
          </w:tcPr>
          <w:p w14:paraId="211FC6EA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6E1E8597" w14:textId="77777777" w:rsidTr="001F58A0">
        <w:trPr>
          <w:trHeight w:val="266"/>
        </w:trPr>
        <w:tc>
          <w:tcPr>
            <w:tcW w:w="1982" w:type="dxa"/>
          </w:tcPr>
          <w:p w14:paraId="4A4A132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429DBA7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12 miesięcy </w:t>
            </w:r>
          </w:p>
        </w:tc>
        <w:tc>
          <w:tcPr>
            <w:tcW w:w="6204" w:type="dxa"/>
          </w:tcPr>
          <w:p w14:paraId="237202A0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764ED501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1C06305E" w14:textId="77777777" w:rsidTr="001F58A0">
        <w:tc>
          <w:tcPr>
            <w:tcW w:w="14004" w:type="dxa"/>
            <w:gridSpan w:val="3"/>
          </w:tcPr>
          <w:p w14:paraId="0CA80A77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26: Dostawa skanera ręcznego ( 1 szt.)</w:t>
            </w:r>
          </w:p>
        </w:tc>
      </w:tr>
      <w:tr w:rsidR="0021416A" w14:paraId="02579C10" w14:textId="77777777" w:rsidTr="001F58A0">
        <w:tc>
          <w:tcPr>
            <w:tcW w:w="14004" w:type="dxa"/>
            <w:gridSpan w:val="3"/>
          </w:tcPr>
          <w:p w14:paraId="0AB93745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485A8261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49635555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29079D6B" w14:textId="77777777" w:rsidTr="001F58A0">
        <w:tc>
          <w:tcPr>
            <w:tcW w:w="1982" w:type="dxa"/>
          </w:tcPr>
          <w:p w14:paraId="59FCF016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18753919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13B72344" w14:textId="34F2D044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6C986E54" w14:textId="77777777" w:rsidTr="001F58A0">
        <w:tc>
          <w:tcPr>
            <w:tcW w:w="1982" w:type="dxa"/>
          </w:tcPr>
          <w:p w14:paraId="610C790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skanera</w:t>
            </w:r>
          </w:p>
        </w:tc>
        <w:tc>
          <w:tcPr>
            <w:tcW w:w="5818" w:type="dxa"/>
          </w:tcPr>
          <w:p w14:paraId="1CA2600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ręczny, przenośny skaner w formie pisaka (markera) do skanowania tekstu</w:t>
            </w:r>
          </w:p>
        </w:tc>
        <w:tc>
          <w:tcPr>
            <w:tcW w:w="6204" w:type="dxa"/>
          </w:tcPr>
          <w:p w14:paraId="17A53FC6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7D3B6E4" w14:textId="77777777" w:rsidTr="001F58A0">
        <w:tc>
          <w:tcPr>
            <w:tcW w:w="1982" w:type="dxa"/>
          </w:tcPr>
          <w:p w14:paraId="0B4C7EE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 optyczna</w:t>
            </w:r>
          </w:p>
        </w:tc>
        <w:tc>
          <w:tcPr>
            <w:tcW w:w="5818" w:type="dxa"/>
          </w:tcPr>
          <w:p w14:paraId="4949803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lub więcej</w:t>
            </w:r>
          </w:p>
        </w:tc>
        <w:tc>
          <w:tcPr>
            <w:tcW w:w="6204" w:type="dxa"/>
          </w:tcPr>
          <w:p w14:paraId="1CDEAE01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DDFC573" w14:textId="77777777" w:rsidTr="001F58A0">
        <w:tc>
          <w:tcPr>
            <w:tcW w:w="1982" w:type="dxa"/>
          </w:tcPr>
          <w:p w14:paraId="2CFC2CB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Interfejs</w:t>
            </w:r>
          </w:p>
        </w:tc>
        <w:tc>
          <w:tcPr>
            <w:tcW w:w="5818" w:type="dxa"/>
          </w:tcPr>
          <w:p w14:paraId="348B091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2.0</w:t>
            </w:r>
          </w:p>
        </w:tc>
        <w:tc>
          <w:tcPr>
            <w:tcW w:w="6204" w:type="dxa"/>
          </w:tcPr>
          <w:p w14:paraId="50F07069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E2B0558" w14:textId="77777777" w:rsidTr="001F58A0">
        <w:tc>
          <w:tcPr>
            <w:tcW w:w="1982" w:type="dxa"/>
          </w:tcPr>
          <w:p w14:paraId="7EC3C2D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</w:t>
            </w:r>
          </w:p>
        </w:tc>
        <w:tc>
          <w:tcPr>
            <w:tcW w:w="5818" w:type="dxa"/>
          </w:tcPr>
          <w:p w14:paraId="5683C9E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Kabel USB 2.0</w:t>
            </w:r>
          </w:p>
          <w:p w14:paraId="3D5DD96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instrukcja oraz sterownik w języku polskim</w:t>
            </w:r>
          </w:p>
        </w:tc>
        <w:tc>
          <w:tcPr>
            <w:tcW w:w="6204" w:type="dxa"/>
          </w:tcPr>
          <w:p w14:paraId="2FF85D32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F2DA025" w14:textId="77777777" w:rsidTr="001F58A0">
        <w:tc>
          <w:tcPr>
            <w:tcW w:w="1982" w:type="dxa"/>
          </w:tcPr>
          <w:p w14:paraId="3ACAA91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netto</w:t>
            </w:r>
          </w:p>
        </w:tc>
        <w:tc>
          <w:tcPr>
            <w:tcW w:w="5818" w:type="dxa"/>
          </w:tcPr>
          <w:p w14:paraId="5390A44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więcej niż 200 g</w:t>
            </w:r>
          </w:p>
        </w:tc>
        <w:tc>
          <w:tcPr>
            <w:tcW w:w="6204" w:type="dxa"/>
          </w:tcPr>
          <w:p w14:paraId="1E954643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00768F18" w14:textId="77777777" w:rsidTr="001F58A0">
        <w:tc>
          <w:tcPr>
            <w:tcW w:w="1982" w:type="dxa"/>
          </w:tcPr>
          <w:p w14:paraId="5CE91F6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43B5D90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12 miesięcy </w:t>
            </w:r>
          </w:p>
        </w:tc>
        <w:tc>
          <w:tcPr>
            <w:tcW w:w="6204" w:type="dxa"/>
          </w:tcPr>
          <w:p w14:paraId="7FEB3DCE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627AA0AC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7829C243" w14:textId="77777777" w:rsidTr="001F58A0">
        <w:tc>
          <w:tcPr>
            <w:tcW w:w="14004" w:type="dxa"/>
            <w:gridSpan w:val="3"/>
          </w:tcPr>
          <w:p w14:paraId="7B048002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27: Dostawa skanera mobilnego do dokumentów A4 ( 1 szt.)</w:t>
            </w:r>
          </w:p>
        </w:tc>
      </w:tr>
      <w:tr w:rsidR="0021416A" w14:paraId="23EDCFCA" w14:textId="77777777" w:rsidTr="001F58A0">
        <w:tc>
          <w:tcPr>
            <w:tcW w:w="14004" w:type="dxa"/>
            <w:gridSpan w:val="3"/>
          </w:tcPr>
          <w:p w14:paraId="5A7AF15D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58083C38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06686FEF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7DF6266A" w14:textId="77777777" w:rsidTr="001F58A0">
        <w:tc>
          <w:tcPr>
            <w:tcW w:w="1982" w:type="dxa"/>
          </w:tcPr>
          <w:p w14:paraId="6CCDCB74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7BB44A23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6AFB8FF8" w14:textId="63B27965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4DC121C1" w14:textId="77777777" w:rsidTr="001F58A0">
        <w:tc>
          <w:tcPr>
            <w:tcW w:w="1982" w:type="dxa"/>
          </w:tcPr>
          <w:p w14:paraId="346E9A8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skanera</w:t>
            </w:r>
          </w:p>
        </w:tc>
        <w:tc>
          <w:tcPr>
            <w:tcW w:w="5818" w:type="dxa"/>
          </w:tcPr>
          <w:p w14:paraId="7E9F0A2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ręczny, przenośny skaner w formie pisaka (markera) do kolorowego skanowania tekstu w formacie A4 i mniejszych, skanowanie na kartę SD, </w:t>
            </w:r>
            <w:r>
              <w:rPr>
                <w:sz w:val="18"/>
                <w:szCs w:val="18"/>
              </w:rPr>
              <w:lastRenderedPageBreak/>
              <w:t>zasilanie bateryjne</w:t>
            </w:r>
          </w:p>
        </w:tc>
        <w:tc>
          <w:tcPr>
            <w:tcW w:w="6204" w:type="dxa"/>
          </w:tcPr>
          <w:p w14:paraId="401A7268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1EC7635" w14:textId="77777777" w:rsidTr="001F58A0">
        <w:tc>
          <w:tcPr>
            <w:tcW w:w="1982" w:type="dxa"/>
          </w:tcPr>
          <w:p w14:paraId="5E2648E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Rozdzielczość optyczna</w:t>
            </w:r>
          </w:p>
        </w:tc>
        <w:tc>
          <w:tcPr>
            <w:tcW w:w="5818" w:type="dxa"/>
          </w:tcPr>
          <w:p w14:paraId="769E98A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 xml:space="preserve"> lub więcej</w:t>
            </w:r>
          </w:p>
        </w:tc>
        <w:tc>
          <w:tcPr>
            <w:tcW w:w="6204" w:type="dxa"/>
          </w:tcPr>
          <w:p w14:paraId="752F30A4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562D871" w14:textId="77777777" w:rsidTr="001F58A0">
        <w:tc>
          <w:tcPr>
            <w:tcW w:w="1982" w:type="dxa"/>
          </w:tcPr>
          <w:p w14:paraId="5BC93A3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Interfejs</w:t>
            </w:r>
          </w:p>
        </w:tc>
        <w:tc>
          <w:tcPr>
            <w:tcW w:w="5818" w:type="dxa"/>
          </w:tcPr>
          <w:p w14:paraId="0B5FBA1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2.0</w:t>
            </w:r>
          </w:p>
        </w:tc>
        <w:tc>
          <w:tcPr>
            <w:tcW w:w="6204" w:type="dxa"/>
          </w:tcPr>
          <w:p w14:paraId="3048BA75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9AECD21" w14:textId="77777777" w:rsidTr="001F58A0">
        <w:tc>
          <w:tcPr>
            <w:tcW w:w="1982" w:type="dxa"/>
          </w:tcPr>
          <w:p w14:paraId="060C8DF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</w:t>
            </w:r>
          </w:p>
        </w:tc>
        <w:tc>
          <w:tcPr>
            <w:tcW w:w="5818" w:type="dxa"/>
          </w:tcPr>
          <w:p w14:paraId="5141E34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Kabel USB 2.0</w:t>
            </w:r>
          </w:p>
          <w:p w14:paraId="18601BE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instrukcja oraz sterownik w języku polskim</w:t>
            </w:r>
          </w:p>
          <w:p w14:paraId="0C67EAB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oprogramowanie OCR</w:t>
            </w:r>
          </w:p>
          <w:p w14:paraId="18053F7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karta micro SD 32 GB</w:t>
            </w:r>
          </w:p>
          <w:p w14:paraId="2771BBA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komplet baterii </w:t>
            </w:r>
          </w:p>
        </w:tc>
        <w:tc>
          <w:tcPr>
            <w:tcW w:w="6204" w:type="dxa"/>
          </w:tcPr>
          <w:p w14:paraId="3793568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D3279C3" w14:textId="77777777" w:rsidTr="001F58A0">
        <w:tc>
          <w:tcPr>
            <w:tcW w:w="1982" w:type="dxa"/>
          </w:tcPr>
          <w:p w14:paraId="1D38879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netto</w:t>
            </w:r>
          </w:p>
        </w:tc>
        <w:tc>
          <w:tcPr>
            <w:tcW w:w="5818" w:type="dxa"/>
          </w:tcPr>
          <w:p w14:paraId="38819BF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więcej niż 200 g</w:t>
            </w:r>
          </w:p>
        </w:tc>
        <w:tc>
          <w:tcPr>
            <w:tcW w:w="6204" w:type="dxa"/>
          </w:tcPr>
          <w:p w14:paraId="081CEB47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2409DE5F" w14:textId="77777777" w:rsidTr="001F58A0">
        <w:tc>
          <w:tcPr>
            <w:tcW w:w="1982" w:type="dxa"/>
          </w:tcPr>
          <w:p w14:paraId="0DAC664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74E3DE5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12 miesięcy </w:t>
            </w:r>
          </w:p>
        </w:tc>
        <w:tc>
          <w:tcPr>
            <w:tcW w:w="6204" w:type="dxa"/>
          </w:tcPr>
          <w:p w14:paraId="66A6E342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54D4AFED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46FA9B16" w14:textId="77777777" w:rsidTr="001F58A0">
        <w:tc>
          <w:tcPr>
            <w:tcW w:w="14004" w:type="dxa"/>
            <w:gridSpan w:val="3"/>
          </w:tcPr>
          <w:p w14:paraId="764E3F83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28: Dostawa skanera do digitalizacji zdjęć ( 1 szt.)</w:t>
            </w:r>
          </w:p>
        </w:tc>
      </w:tr>
      <w:tr w:rsidR="0021416A" w14:paraId="62563A9D" w14:textId="77777777" w:rsidTr="001F58A0">
        <w:tc>
          <w:tcPr>
            <w:tcW w:w="14004" w:type="dxa"/>
            <w:gridSpan w:val="3"/>
          </w:tcPr>
          <w:p w14:paraId="0FBA7733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648002F7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506B019F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247401F0" w14:textId="77777777" w:rsidTr="001F58A0">
        <w:tc>
          <w:tcPr>
            <w:tcW w:w="1982" w:type="dxa"/>
          </w:tcPr>
          <w:p w14:paraId="0DACF5CD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30F4D679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28BF381E" w14:textId="7DB8939D" w:rsidR="0021416A" w:rsidRDefault="5FE1E532">
            <w:pPr>
              <w:spacing w:after="0"/>
              <w:jc w:val="both"/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71FE8BB3" w14:textId="77777777" w:rsidTr="001F58A0">
        <w:tc>
          <w:tcPr>
            <w:tcW w:w="1982" w:type="dxa"/>
          </w:tcPr>
          <w:p w14:paraId="46BCCFB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 </w:t>
            </w:r>
          </w:p>
        </w:tc>
        <w:tc>
          <w:tcPr>
            <w:tcW w:w="5818" w:type="dxa"/>
          </w:tcPr>
          <w:p w14:paraId="635745B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Skaner płaski z możliwością skanowania slajdów i klisz analogowych w średnim formacie oraz robienia odbitek</w:t>
            </w:r>
          </w:p>
        </w:tc>
        <w:tc>
          <w:tcPr>
            <w:tcW w:w="6204" w:type="dxa"/>
          </w:tcPr>
          <w:p w14:paraId="4F7836D1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8CB873F" w14:textId="77777777" w:rsidTr="001F58A0">
        <w:tc>
          <w:tcPr>
            <w:tcW w:w="1982" w:type="dxa"/>
          </w:tcPr>
          <w:p w14:paraId="2F9A5F1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 optyczny</w:t>
            </w:r>
          </w:p>
        </w:tc>
        <w:tc>
          <w:tcPr>
            <w:tcW w:w="5818" w:type="dxa"/>
          </w:tcPr>
          <w:p w14:paraId="2A2AAFB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CCD</w:t>
            </w:r>
          </w:p>
        </w:tc>
        <w:tc>
          <w:tcPr>
            <w:tcW w:w="6204" w:type="dxa"/>
          </w:tcPr>
          <w:p w14:paraId="478D7399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07FD929" w14:textId="77777777" w:rsidTr="001F58A0">
        <w:tc>
          <w:tcPr>
            <w:tcW w:w="1982" w:type="dxa"/>
          </w:tcPr>
          <w:p w14:paraId="16A8C25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</w:t>
            </w:r>
          </w:p>
        </w:tc>
        <w:tc>
          <w:tcPr>
            <w:tcW w:w="5818" w:type="dxa"/>
          </w:tcPr>
          <w:p w14:paraId="4F853E1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4800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6204" w:type="dxa"/>
          </w:tcPr>
          <w:p w14:paraId="1AB2B8F9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7BF1CFC" w14:textId="77777777" w:rsidTr="001F58A0">
        <w:tc>
          <w:tcPr>
            <w:tcW w:w="1982" w:type="dxa"/>
          </w:tcPr>
          <w:p w14:paraId="0E274B4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Gęstość optyczna:</w:t>
            </w:r>
          </w:p>
        </w:tc>
        <w:tc>
          <w:tcPr>
            <w:tcW w:w="5818" w:type="dxa"/>
          </w:tcPr>
          <w:p w14:paraId="0A759A7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4.0 </w:t>
            </w:r>
            <w:proofErr w:type="spellStart"/>
            <w:r>
              <w:rPr>
                <w:sz w:val="18"/>
                <w:szCs w:val="18"/>
              </w:rPr>
              <w:t>Dmax</w:t>
            </w:r>
            <w:proofErr w:type="spellEnd"/>
          </w:p>
        </w:tc>
        <w:tc>
          <w:tcPr>
            <w:tcW w:w="6204" w:type="dxa"/>
          </w:tcPr>
          <w:p w14:paraId="3FBF0C5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A6646B5" w14:textId="77777777" w:rsidTr="001F58A0">
        <w:tc>
          <w:tcPr>
            <w:tcW w:w="1982" w:type="dxa"/>
          </w:tcPr>
          <w:p w14:paraId="5814A74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papieru</w:t>
            </w:r>
          </w:p>
        </w:tc>
        <w:tc>
          <w:tcPr>
            <w:tcW w:w="5818" w:type="dxa"/>
          </w:tcPr>
          <w:p w14:paraId="2A13964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6204" w:type="dxa"/>
          </w:tcPr>
          <w:p w14:paraId="7896E9D9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E16E782" w14:textId="77777777" w:rsidTr="001F58A0">
        <w:tc>
          <w:tcPr>
            <w:tcW w:w="1982" w:type="dxa"/>
          </w:tcPr>
          <w:p w14:paraId="000DB55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Głębia kolorów</w:t>
            </w:r>
          </w:p>
        </w:tc>
        <w:tc>
          <w:tcPr>
            <w:tcW w:w="5818" w:type="dxa"/>
          </w:tcPr>
          <w:p w14:paraId="3152E31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Wejście: 48 Bit Kolor , Wyjście: 48 Bit Kolor</w:t>
            </w:r>
          </w:p>
        </w:tc>
        <w:tc>
          <w:tcPr>
            <w:tcW w:w="6204" w:type="dxa"/>
          </w:tcPr>
          <w:p w14:paraId="1B319C6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EB79F44" w14:textId="77777777" w:rsidTr="001F58A0">
        <w:tc>
          <w:tcPr>
            <w:tcW w:w="1982" w:type="dxa"/>
          </w:tcPr>
          <w:p w14:paraId="6BE8F05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Funkcjonalności</w:t>
            </w:r>
          </w:p>
        </w:tc>
        <w:tc>
          <w:tcPr>
            <w:tcW w:w="5818" w:type="dxa"/>
          </w:tcPr>
          <w:p w14:paraId="69D1233C" w14:textId="77777777" w:rsidR="0021416A" w:rsidRDefault="00D47408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 Technologia Digital ICE dla klisz i zdjęć</w:t>
            </w:r>
          </w:p>
          <w:p w14:paraId="07E89AF4" w14:textId="77777777" w:rsidR="0021416A" w:rsidRDefault="00D47408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 redukcja ziarna</w:t>
            </w:r>
          </w:p>
          <w:p w14:paraId="15A15310" w14:textId="77777777" w:rsidR="0021416A" w:rsidRDefault="00D47408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 usuwanie pyłków</w:t>
            </w:r>
          </w:p>
          <w:p w14:paraId="3F9FB4B5" w14:textId="77777777" w:rsidR="0021416A" w:rsidRDefault="00D47408">
            <w:pPr>
              <w:spacing w:after="0"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- korekta barw</w:t>
            </w:r>
          </w:p>
        </w:tc>
        <w:tc>
          <w:tcPr>
            <w:tcW w:w="6204" w:type="dxa"/>
          </w:tcPr>
          <w:p w14:paraId="1DCF0334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9328133" w14:textId="77777777" w:rsidTr="001F58A0">
        <w:tc>
          <w:tcPr>
            <w:tcW w:w="1982" w:type="dxa"/>
          </w:tcPr>
          <w:p w14:paraId="283E118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66ACECD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24 miesiące</w:t>
            </w:r>
          </w:p>
        </w:tc>
        <w:tc>
          <w:tcPr>
            <w:tcW w:w="6204" w:type="dxa"/>
          </w:tcPr>
          <w:p w14:paraId="6C733B16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2E780729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500C5C5F" w14:textId="77777777" w:rsidTr="001F58A0">
        <w:tc>
          <w:tcPr>
            <w:tcW w:w="14004" w:type="dxa"/>
            <w:gridSpan w:val="3"/>
          </w:tcPr>
          <w:p w14:paraId="13813A8D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29: Dostawa głośników stereo ( 5 szt.)</w:t>
            </w:r>
          </w:p>
        </w:tc>
      </w:tr>
      <w:tr w:rsidR="0021416A" w14:paraId="39E9864E" w14:textId="77777777" w:rsidTr="001F58A0">
        <w:tc>
          <w:tcPr>
            <w:tcW w:w="14004" w:type="dxa"/>
            <w:gridSpan w:val="3"/>
          </w:tcPr>
          <w:p w14:paraId="7118DC78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5801F0EC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7876FC12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229D9B4A" w14:textId="77777777" w:rsidTr="001F58A0">
        <w:tc>
          <w:tcPr>
            <w:tcW w:w="1982" w:type="dxa"/>
          </w:tcPr>
          <w:p w14:paraId="39A0434B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12F74634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70A1CB6C" w14:textId="681213D1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6CDA6AAF" w14:textId="77777777" w:rsidTr="001F58A0">
        <w:tc>
          <w:tcPr>
            <w:tcW w:w="1982" w:type="dxa"/>
          </w:tcPr>
          <w:p w14:paraId="1F16166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 </w:t>
            </w:r>
          </w:p>
        </w:tc>
        <w:tc>
          <w:tcPr>
            <w:tcW w:w="5818" w:type="dxa"/>
          </w:tcPr>
          <w:p w14:paraId="79B7F99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Nabiurkowe stereofoniczne głośniki o eleganckiej stylistyce (model wzorcowy </w:t>
            </w:r>
            <w:proofErr w:type="spellStart"/>
            <w:r>
              <w:rPr>
                <w:sz w:val="18"/>
                <w:szCs w:val="18"/>
              </w:rPr>
              <w:t>logitech</w:t>
            </w:r>
            <w:proofErr w:type="spellEnd"/>
            <w:r>
              <w:rPr>
                <w:sz w:val="18"/>
                <w:szCs w:val="18"/>
              </w:rPr>
              <w:t xml:space="preserve"> Z200)</w:t>
            </w:r>
          </w:p>
        </w:tc>
        <w:tc>
          <w:tcPr>
            <w:tcW w:w="6204" w:type="dxa"/>
          </w:tcPr>
          <w:p w14:paraId="35703ED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D99B106" w14:textId="77777777" w:rsidTr="001F58A0">
        <w:tc>
          <w:tcPr>
            <w:tcW w:w="1982" w:type="dxa"/>
          </w:tcPr>
          <w:p w14:paraId="5E63703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maksymalne (Wysokość x szerokość x głębokość)</w:t>
            </w:r>
          </w:p>
        </w:tc>
        <w:tc>
          <w:tcPr>
            <w:tcW w:w="5818" w:type="dxa"/>
          </w:tcPr>
          <w:p w14:paraId="106FCBA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242 mm x 90 mm x 125 mm</w:t>
            </w:r>
          </w:p>
        </w:tc>
        <w:tc>
          <w:tcPr>
            <w:tcW w:w="6204" w:type="dxa"/>
          </w:tcPr>
          <w:p w14:paraId="5E86F948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CC7D99A" w14:textId="77777777" w:rsidTr="001F58A0">
        <w:tc>
          <w:tcPr>
            <w:tcW w:w="1982" w:type="dxa"/>
          </w:tcPr>
          <w:p w14:paraId="725C628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Interfejsy</w:t>
            </w:r>
          </w:p>
        </w:tc>
        <w:tc>
          <w:tcPr>
            <w:tcW w:w="5818" w:type="dxa"/>
          </w:tcPr>
          <w:p w14:paraId="14F3361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Wejście 3,5 mm: 2</w:t>
            </w:r>
          </w:p>
          <w:p w14:paraId="43AA4C6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Gniazdo słuchawkowe</w:t>
            </w:r>
          </w:p>
        </w:tc>
        <w:tc>
          <w:tcPr>
            <w:tcW w:w="6204" w:type="dxa"/>
          </w:tcPr>
          <w:p w14:paraId="1946BE5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2601623" w14:textId="77777777" w:rsidTr="001F58A0">
        <w:tc>
          <w:tcPr>
            <w:tcW w:w="1982" w:type="dxa"/>
          </w:tcPr>
          <w:p w14:paraId="70445F8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Wyposażenie</w:t>
            </w:r>
          </w:p>
        </w:tc>
        <w:tc>
          <w:tcPr>
            <w:tcW w:w="5818" w:type="dxa"/>
          </w:tcPr>
          <w:p w14:paraId="1611E72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sterowania zasilaniem, głośnością i tonem na prawym głośniku, zasilacz sieciowy</w:t>
            </w:r>
          </w:p>
        </w:tc>
        <w:tc>
          <w:tcPr>
            <w:tcW w:w="6204" w:type="dxa"/>
          </w:tcPr>
          <w:p w14:paraId="51C34A15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6869108" w14:textId="77777777" w:rsidTr="001F58A0">
        <w:tc>
          <w:tcPr>
            <w:tcW w:w="1982" w:type="dxa"/>
          </w:tcPr>
          <w:p w14:paraId="0884016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Waga </w:t>
            </w:r>
          </w:p>
        </w:tc>
        <w:tc>
          <w:tcPr>
            <w:tcW w:w="5818" w:type="dxa"/>
          </w:tcPr>
          <w:p w14:paraId="5BD444A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więcej niż 1000 g</w:t>
            </w:r>
          </w:p>
        </w:tc>
        <w:tc>
          <w:tcPr>
            <w:tcW w:w="6204" w:type="dxa"/>
          </w:tcPr>
          <w:p w14:paraId="7E051CA8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78CEE5B3" w14:textId="77777777" w:rsidTr="001F58A0">
        <w:tc>
          <w:tcPr>
            <w:tcW w:w="1982" w:type="dxa"/>
          </w:tcPr>
          <w:p w14:paraId="7AAF5C4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0F2413C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24 miesiące</w:t>
            </w:r>
          </w:p>
        </w:tc>
        <w:tc>
          <w:tcPr>
            <w:tcW w:w="6204" w:type="dxa"/>
          </w:tcPr>
          <w:p w14:paraId="64222541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126953D2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0CB23AAC" w14:textId="77777777" w:rsidTr="001F58A0">
        <w:tc>
          <w:tcPr>
            <w:tcW w:w="14004" w:type="dxa"/>
            <w:gridSpan w:val="3"/>
          </w:tcPr>
          <w:p w14:paraId="4258D710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30: Dostawa zestawów głośnikowych 2.1 ( 3 szt.)</w:t>
            </w:r>
          </w:p>
        </w:tc>
      </w:tr>
      <w:tr w:rsidR="0021416A" w14:paraId="06F72A88" w14:textId="77777777" w:rsidTr="001F58A0">
        <w:tc>
          <w:tcPr>
            <w:tcW w:w="14004" w:type="dxa"/>
            <w:gridSpan w:val="3"/>
          </w:tcPr>
          <w:p w14:paraId="1E5BF58C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2B3B8C8A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053A08E0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205E32DE" w14:textId="77777777" w:rsidTr="001F58A0">
        <w:tc>
          <w:tcPr>
            <w:tcW w:w="1982" w:type="dxa"/>
          </w:tcPr>
          <w:p w14:paraId="1E8438B0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044ACAFD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41C84B5C" w14:textId="2BB32AE8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793D5388" w14:textId="77777777" w:rsidTr="001F58A0">
        <w:tc>
          <w:tcPr>
            <w:tcW w:w="1982" w:type="dxa"/>
          </w:tcPr>
          <w:p w14:paraId="6FEBC376" w14:textId="77777777" w:rsidR="0021416A" w:rsidRDefault="5FE1E532">
            <w:pPr>
              <w:spacing w:after="0" w:line="240" w:lineRule="auto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Typ </w:t>
            </w:r>
          </w:p>
        </w:tc>
        <w:tc>
          <w:tcPr>
            <w:tcW w:w="5818" w:type="dxa"/>
          </w:tcPr>
          <w:p w14:paraId="7E4E4921" w14:textId="77777777" w:rsidR="0021416A" w:rsidRDefault="5FE1E532">
            <w:pPr>
              <w:spacing w:after="0" w:line="240" w:lineRule="auto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 xml:space="preserve">Nabiurkowy stereofoniczny zestaw nagłośnieniowy wyposażone w </w:t>
            </w:r>
            <w:proofErr w:type="spellStart"/>
            <w:r w:rsidRPr="5FE1E532">
              <w:rPr>
                <w:sz w:val="18"/>
                <w:szCs w:val="18"/>
              </w:rPr>
              <w:t>subwofer</w:t>
            </w:r>
            <w:proofErr w:type="spellEnd"/>
            <w:r w:rsidRPr="5FE1E532">
              <w:rPr>
                <w:sz w:val="18"/>
                <w:szCs w:val="18"/>
              </w:rPr>
              <w:t xml:space="preserve"> o mocy 130W i 2 satelitarne głośniki o mocy minimalnej 35W każdy (moc RMS  zestawu nie mniejsza niż 200W)</w:t>
            </w:r>
          </w:p>
        </w:tc>
        <w:tc>
          <w:tcPr>
            <w:tcW w:w="6204" w:type="dxa"/>
          </w:tcPr>
          <w:p w14:paraId="1674D195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58F951C" w14:textId="77777777" w:rsidTr="001F58A0">
        <w:tc>
          <w:tcPr>
            <w:tcW w:w="1982" w:type="dxa"/>
          </w:tcPr>
          <w:p w14:paraId="3C7291B5" w14:textId="77777777" w:rsidR="0021416A" w:rsidRDefault="5FE1E532">
            <w:pPr>
              <w:spacing w:after="0" w:line="240" w:lineRule="auto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Interfejsy</w:t>
            </w:r>
          </w:p>
        </w:tc>
        <w:tc>
          <w:tcPr>
            <w:tcW w:w="5818" w:type="dxa"/>
          </w:tcPr>
          <w:p w14:paraId="2598017D" w14:textId="77777777" w:rsidR="0021416A" w:rsidRDefault="5FE1E532">
            <w:pPr>
              <w:spacing w:after="0" w:line="240" w:lineRule="auto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Wejście 3,5 mm: 2</w:t>
            </w:r>
          </w:p>
          <w:p w14:paraId="0B46E924" w14:textId="77777777" w:rsidR="0021416A" w:rsidRDefault="5FE1E532">
            <w:pPr>
              <w:spacing w:after="0" w:line="240" w:lineRule="auto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Gniazdo słuchawkowe</w:t>
            </w:r>
          </w:p>
          <w:p w14:paraId="1E823AA6" w14:textId="77777777" w:rsidR="0021416A" w:rsidRDefault="5FE1E532">
            <w:pPr>
              <w:spacing w:after="0" w:line="240" w:lineRule="auto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Wejście RCA: 1</w:t>
            </w:r>
          </w:p>
        </w:tc>
        <w:tc>
          <w:tcPr>
            <w:tcW w:w="6204" w:type="dxa"/>
          </w:tcPr>
          <w:p w14:paraId="56A0069A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502DDBE" w14:textId="77777777" w:rsidTr="001F58A0">
        <w:tc>
          <w:tcPr>
            <w:tcW w:w="1982" w:type="dxa"/>
          </w:tcPr>
          <w:p w14:paraId="0E6D5040" w14:textId="77777777" w:rsidR="0021416A" w:rsidRDefault="5FE1E532">
            <w:pPr>
              <w:spacing w:after="0" w:line="240" w:lineRule="auto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Wyposażenie</w:t>
            </w:r>
          </w:p>
        </w:tc>
        <w:tc>
          <w:tcPr>
            <w:tcW w:w="5818" w:type="dxa"/>
          </w:tcPr>
          <w:p w14:paraId="5917E6AB" w14:textId="77777777" w:rsidR="0021416A" w:rsidRDefault="5FE1E532">
            <w:pPr>
              <w:spacing w:after="0" w:line="240" w:lineRule="auto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Elementy sterowania zasilaniem, głośnością i tonem na prawym głośniku, zasilacz sieciowy</w:t>
            </w:r>
          </w:p>
        </w:tc>
        <w:tc>
          <w:tcPr>
            <w:tcW w:w="6204" w:type="dxa"/>
          </w:tcPr>
          <w:p w14:paraId="7DF6F7AA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E6EB226" w14:textId="77777777" w:rsidTr="001F58A0">
        <w:tc>
          <w:tcPr>
            <w:tcW w:w="1982" w:type="dxa"/>
          </w:tcPr>
          <w:p w14:paraId="37A6C30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4472E59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24 miesiące</w:t>
            </w:r>
          </w:p>
        </w:tc>
        <w:tc>
          <w:tcPr>
            <w:tcW w:w="6204" w:type="dxa"/>
          </w:tcPr>
          <w:p w14:paraId="2E6A01B0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31ED7778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4D5EA9C8" w14:textId="77777777" w:rsidTr="001F58A0">
        <w:tc>
          <w:tcPr>
            <w:tcW w:w="14004" w:type="dxa"/>
            <w:gridSpan w:val="3"/>
          </w:tcPr>
          <w:p w14:paraId="4AA72293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Zadanie 31: Dostawa zestawów słuchawkowych nausznych ( 2 szt.)</w:t>
            </w:r>
          </w:p>
        </w:tc>
      </w:tr>
      <w:tr w:rsidR="0021416A" w14:paraId="640909F3" w14:textId="77777777" w:rsidTr="001F58A0">
        <w:tc>
          <w:tcPr>
            <w:tcW w:w="14004" w:type="dxa"/>
            <w:gridSpan w:val="3"/>
          </w:tcPr>
          <w:p w14:paraId="532070F0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43731E19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1A9B60E1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1C78BDCC" w14:textId="77777777" w:rsidTr="001F58A0">
        <w:tc>
          <w:tcPr>
            <w:tcW w:w="1982" w:type="dxa"/>
          </w:tcPr>
          <w:p w14:paraId="60CB3112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32062A9E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12F8FE5B" w14:textId="5AAB93FB" w:rsidR="0021416A" w:rsidRDefault="5FE1E532">
            <w:pPr>
              <w:spacing w:after="0"/>
              <w:jc w:val="both"/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787FC5AF" w14:textId="77777777" w:rsidTr="001F58A0">
        <w:tc>
          <w:tcPr>
            <w:tcW w:w="1982" w:type="dxa"/>
          </w:tcPr>
          <w:p w14:paraId="3527D52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 </w:t>
            </w:r>
          </w:p>
        </w:tc>
        <w:tc>
          <w:tcPr>
            <w:tcW w:w="5818" w:type="dxa"/>
          </w:tcPr>
          <w:p w14:paraId="4FA3E44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Bezprzewodowe słuchawki nauszne wyposażone w składany mikrofon</w:t>
            </w:r>
          </w:p>
        </w:tc>
        <w:tc>
          <w:tcPr>
            <w:tcW w:w="6204" w:type="dxa"/>
          </w:tcPr>
          <w:p w14:paraId="3E190F5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892D6A3" w14:textId="77777777" w:rsidTr="001F58A0">
        <w:tc>
          <w:tcPr>
            <w:tcW w:w="1982" w:type="dxa"/>
          </w:tcPr>
          <w:p w14:paraId="72828D2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Interfejsy</w:t>
            </w:r>
          </w:p>
        </w:tc>
        <w:tc>
          <w:tcPr>
            <w:tcW w:w="5818" w:type="dxa"/>
          </w:tcPr>
          <w:p w14:paraId="1E7F912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Łączność bezprzewodowa 2,4GHz , </w:t>
            </w:r>
            <w:proofErr w:type="spellStart"/>
            <w:r>
              <w:rPr>
                <w:sz w:val="18"/>
                <w:szCs w:val="18"/>
              </w:rPr>
              <w:t>nanoodbiornik</w:t>
            </w:r>
            <w:proofErr w:type="spellEnd"/>
            <w:r>
              <w:rPr>
                <w:sz w:val="18"/>
                <w:szCs w:val="18"/>
              </w:rPr>
              <w:t xml:space="preserve"> w zestawie bądź opcjonalnie poprzez </w:t>
            </w:r>
            <w:proofErr w:type="spellStart"/>
            <w:r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6204" w:type="dxa"/>
          </w:tcPr>
          <w:p w14:paraId="0FB76C7C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1A6290C" w14:textId="77777777" w:rsidTr="001F58A0">
        <w:tc>
          <w:tcPr>
            <w:tcW w:w="1982" w:type="dxa"/>
          </w:tcPr>
          <w:p w14:paraId="31EA838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5116219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mniej niż 6 godz. Pracy na akumulatorze</w:t>
            </w:r>
          </w:p>
          <w:p w14:paraId="5D73994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Ładowanie akumulatora poprzez port USB</w:t>
            </w:r>
          </w:p>
        </w:tc>
        <w:tc>
          <w:tcPr>
            <w:tcW w:w="6204" w:type="dxa"/>
          </w:tcPr>
          <w:p w14:paraId="00EE7A80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C110A8C" w14:textId="77777777" w:rsidTr="001F58A0">
        <w:tc>
          <w:tcPr>
            <w:tcW w:w="1982" w:type="dxa"/>
          </w:tcPr>
          <w:p w14:paraId="4EF8F9C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6AE4A4B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24 miesiące</w:t>
            </w:r>
          </w:p>
        </w:tc>
        <w:tc>
          <w:tcPr>
            <w:tcW w:w="6204" w:type="dxa"/>
          </w:tcPr>
          <w:p w14:paraId="7A87FD44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1E8E47C2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39276C61" w14:textId="77777777" w:rsidTr="001F58A0">
        <w:tc>
          <w:tcPr>
            <w:tcW w:w="14004" w:type="dxa"/>
            <w:gridSpan w:val="3"/>
          </w:tcPr>
          <w:p w14:paraId="2C5AB50E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32: Dostawa zasilacza ATX ( 1 szt.)</w:t>
            </w:r>
          </w:p>
        </w:tc>
      </w:tr>
      <w:tr w:rsidR="0021416A" w14:paraId="6849F610" w14:textId="77777777" w:rsidTr="001F58A0">
        <w:tc>
          <w:tcPr>
            <w:tcW w:w="14004" w:type="dxa"/>
            <w:gridSpan w:val="3"/>
          </w:tcPr>
          <w:p w14:paraId="52E12EC1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0288014E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6A2BC471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48298078" w14:textId="77777777" w:rsidTr="001F58A0">
        <w:tc>
          <w:tcPr>
            <w:tcW w:w="1982" w:type="dxa"/>
          </w:tcPr>
          <w:p w14:paraId="7D8B0CAD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77DF178B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493E3EAC" w14:textId="30FA802D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4DE5B147" w14:textId="77777777" w:rsidTr="001F58A0">
        <w:tc>
          <w:tcPr>
            <w:tcW w:w="1982" w:type="dxa"/>
          </w:tcPr>
          <w:p w14:paraId="03E12EA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5818" w:type="dxa"/>
          </w:tcPr>
          <w:p w14:paraId="14544D3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ATX 12V v2.3</w:t>
            </w:r>
          </w:p>
        </w:tc>
        <w:tc>
          <w:tcPr>
            <w:tcW w:w="6204" w:type="dxa"/>
          </w:tcPr>
          <w:p w14:paraId="4DCC6F47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CA43821" w14:textId="77777777" w:rsidTr="001F58A0">
        <w:tc>
          <w:tcPr>
            <w:tcW w:w="1982" w:type="dxa"/>
          </w:tcPr>
          <w:p w14:paraId="29C7D64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</w:t>
            </w:r>
          </w:p>
        </w:tc>
        <w:tc>
          <w:tcPr>
            <w:tcW w:w="5818" w:type="dxa"/>
          </w:tcPr>
          <w:p w14:paraId="30C1B8A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- 500W lub więcej</w:t>
            </w:r>
          </w:p>
        </w:tc>
        <w:tc>
          <w:tcPr>
            <w:tcW w:w="6204" w:type="dxa"/>
          </w:tcPr>
          <w:p w14:paraId="1B5E47D9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92F01DD" w14:textId="77777777" w:rsidTr="001F58A0">
        <w:tc>
          <w:tcPr>
            <w:tcW w:w="1982" w:type="dxa"/>
          </w:tcPr>
          <w:p w14:paraId="2DA5BE6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Sprawność</w:t>
            </w:r>
          </w:p>
        </w:tc>
        <w:tc>
          <w:tcPr>
            <w:tcW w:w="5818" w:type="dxa"/>
          </w:tcPr>
          <w:p w14:paraId="25320AD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- 89% </w:t>
            </w:r>
          </w:p>
        </w:tc>
        <w:tc>
          <w:tcPr>
            <w:tcW w:w="6204" w:type="dxa"/>
          </w:tcPr>
          <w:p w14:paraId="25D6C40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99E376C" w14:textId="77777777" w:rsidTr="001F58A0">
        <w:tc>
          <w:tcPr>
            <w:tcW w:w="1982" w:type="dxa"/>
          </w:tcPr>
          <w:p w14:paraId="767F304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chłodzenia:</w:t>
            </w:r>
          </w:p>
        </w:tc>
        <w:tc>
          <w:tcPr>
            <w:tcW w:w="5818" w:type="dxa"/>
          </w:tcPr>
          <w:p w14:paraId="05D7CDE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Aktywne – wentylator</w:t>
            </w:r>
          </w:p>
        </w:tc>
        <w:tc>
          <w:tcPr>
            <w:tcW w:w="6204" w:type="dxa"/>
          </w:tcPr>
          <w:p w14:paraId="18E7D592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:rsidRPr="00416B05" w14:paraId="78093CC2" w14:textId="77777777" w:rsidTr="001F58A0">
        <w:tc>
          <w:tcPr>
            <w:tcW w:w="1982" w:type="dxa"/>
          </w:tcPr>
          <w:p w14:paraId="7220CC2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Złącza</w:t>
            </w:r>
          </w:p>
        </w:tc>
        <w:tc>
          <w:tcPr>
            <w:tcW w:w="5818" w:type="dxa"/>
          </w:tcPr>
          <w:p w14:paraId="04BB41EF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ATX 24-pin (20+4) x1</w:t>
            </w:r>
          </w:p>
          <w:p w14:paraId="22E7A9DC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PCI-E 8-pin (6+2) x2</w:t>
            </w:r>
          </w:p>
          <w:p w14:paraId="59CC9214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CPU 4+4 (8) pin x1</w:t>
            </w:r>
          </w:p>
          <w:p w14:paraId="5E68CA68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SATA x6</w:t>
            </w:r>
          </w:p>
        </w:tc>
        <w:tc>
          <w:tcPr>
            <w:tcW w:w="6204" w:type="dxa"/>
          </w:tcPr>
          <w:p w14:paraId="4CC8AA0D" w14:textId="77777777" w:rsidR="0021416A" w:rsidRDefault="0021416A">
            <w:pPr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21416A" w:rsidRPr="00416B05" w14:paraId="37FC5144" w14:textId="77777777" w:rsidTr="001F58A0">
        <w:tc>
          <w:tcPr>
            <w:tcW w:w="1982" w:type="dxa"/>
          </w:tcPr>
          <w:p w14:paraId="5D7F9B4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Zabezpieczenia:</w:t>
            </w:r>
          </w:p>
        </w:tc>
        <w:tc>
          <w:tcPr>
            <w:tcW w:w="5818" w:type="dxa"/>
          </w:tcPr>
          <w:p w14:paraId="63E84125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OCP</w:t>
            </w:r>
          </w:p>
          <w:p w14:paraId="4F6BD913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OPP</w:t>
            </w:r>
          </w:p>
          <w:p w14:paraId="33D8B69C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OTP</w:t>
            </w:r>
          </w:p>
          <w:p w14:paraId="1D975A85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OVP</w:t>
            </w:r>
          </w:p>
          <w:p w14:paraId="4E8C2487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SCP</w:t>
            </w:r>
          </w:p>
          <w:p w14:paraId="4796F315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UVP</w:t>
            </w:r>
          </w:p>
        </w:tc>
        <w:tc>
          <w:tcPr>
            <w:tcW w:w="6204" w:type="dxa"/>
          </w:tcPr>
          <w:p w14:paraId="0387D0D6" w14:textId="77777777" w:rsidR="0021416A" w:rsidRDefault="0021416A">
            <w:pPr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21416A" w14:paraId="3077A22E" w14:textId="77777777" w:rsidTr="001F58A0">
        <w:tc>
          <w:tcPr>
            <w:tcW w:w="1982" w:type="dxa"/>
          </w:tcPr>
          <w:p w14:paraId="56F7EAC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Gwarancja</w:t>
            </w:r>
          </w:p>
        </w:tc>
        <w:tc>
          <w:tcPr>
            <w:tcW w:w="5818" w:type="dxa"/>
          </w:tcPr>
          <w:p w14:paraId="08B3EDF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24 miesiące</w:t>
            </w:r>
          </w:p>
        </w:tc>
        <w:tc>
          <w:tcPr>
            <w:tcW w:w="6204" w:type="dxa"/>
          </w:tcPr>
          <w:p w14:paraId="765EEC58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565BFF5B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643601A4" w14:textId="77777777" w:rsidTr="001F58A0">
        <w:tc>
          <w:tcPr>
            <w:tcW w:w="14004" w:type="dxa"/>
            <w:gridSpan w:val="3"/>
          </w:tcPr>
          <w:p w14:paraId="64555E9A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33: Dostawa procesora (1 szt.)</w:t>
            </w:r>
          </w:p>
        </w:tc>
      </w:tr>
      <w:tr w:rsidR="0021416A" w14:paraId="37CB59A3" w14:textId="77777777" w:rsidTr="001F58A0">
        <w:tc>
          <w:tcPr>
            <w:tcW w:w="14004" w:type="dxa"/>
            <w:gridSpan w:val="3"/>
          </w:tcPr>
          <w:p w14:paraId="34CDD9EB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4F9E2C28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498AF0D8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46E19ED7" w14:textId="77777777" w:rsidTr="001F58A0">
        <w:tc>
          <w:tcPr>
            <w:tcW w:w="1982" w:type="dxa"/>
          </w:tcPr>
          <w:p w14:paraId="44725297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75BD55E5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2912C18F" w14:textId="01189019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3776EE3E" w14:textId="77777777" w:rsidTr="001F58A0">
        <w:tc>
          <w:tcPr>
            <w:tcW w:w="1982" w:type="dxa"/>
          </w:tcPr>
          <w:p w14:paraId="2971E08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gniazda</w:t>
            </w:r>
          </w:p>
        </w:tc>
        <w:tc>
          <w:tcPr>
            <w:tcW w:w="5818" w:type="dxa"/>
          </w:tcPr>
          <w:p w14:paraId="3586CEA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Socket</w:t>
            </w:r>
            <w:proofErr w:type="spellEnd"/>
            <w:r>
              <w:rPr>
                <w:sz w:val="18"/>
                <w:szCs w:val="18"/>
              </w:rPr>
              <w:t xml:space="preserve"> 1151 (</w:t>
            </w:r>
            <w:proofErr w:type="spellStart"/>
            <w:r>
              <w:rPr>
                <w:sz w:val="18"/>
                <w:szCs w:val="18"/>
              </w:rPr>
              <w:t>Coffee</w:t>
            </w:r>
            <w:proofErr w:type="spellEnd"/>
            <w:r>
              <w:rPr>
                <w:sz w:val="18"/>
                <w:szCs w:val="18"/>
              </w:rPr>
              <w:t xml:space="preserve"> Lake)</w:t>
            </w:r>
          </w:p>
        </w:tc>
        <w:tc>
          <w:tcPr>
            <w:tcW w:w="6204" w:type="dxa"/>
          </w:tcPr>
          <w:p w14:paraId="263F3B9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B13BE7B" w14:textId="77777777" w:rsidTr="001F58A0">
        <w:tc>
          <w:tcPr>
            <w:tcW w:w="1982" w:type="dxa"/>
          </w:tcPr>
          <w:p w14:paraId="17F5201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Parametry:</w:t>
            </w:r>
          </w:p>
        </w:tc>
        <w:tc>
          <w:tcPr>
            <w:tcW w:w="5818" w:type="dxa"/>
          </w:tcPr>
          <w:p w14:paraId="42C28CD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osiągający co najmniej 6800 pkt. w teście wydajnościowym </w:t>
            </w:r>
            <w:proofErr w:type="spellStart"/>
            <w:r>
              <w:rPr>
                <w:sz w:val="18"/>
                <w:szCs w:val="18"/>
              </w:rPr>
              <w:t>PassMark</w:t>
            </w:r>
            <w:proofErr w:type="spellEnd"/>
            <w:r>
              <w:rPr>
                <w:sz w:val="18"/>
                <w:szCs w:val="18"/>
              </w:rPr>
              <w:t xml:space="preserve"> CPU </w:t>
            </w:r>
            <w:proofErr w:type="spellStart"/>
            <w:r>
              <w:rPr>
                <w:sz w:val="18"/>
                <w:szCs w:val="18"/>
              </w:rPr>
              <w:t>Benchmarks</w:t>
            </w:r>
            <w:proofErr w:type="spellEnd"/>
            <w:r>
              <w:rPr>
                <w:sz w:val="18"/>
                <w:szCs w:val="18"/>
              </w:rPr>
              <w:t xml:space="preserve"> wg. kolumny </w:t>
            </w:r>
            <w:proofErr w:type="spellStart"/>
            <w:r>
              <w:rPr>
                <w:sz w:val="18"/>
                <w:szCs w:val="18"/>
              </w:rPr>
              <w:t>Passmark</w:t>
            </w:r>
            <w:proofErr w:type="spellEnd"/>
            <w:r>
              <w:rPr>
                <w:sz w:val="18"/>
                <w:szCs w:val="18"/>
              </w:rPr>
              <w:t xml:space="preserve"> CPU Mark, którego wyniki są publikowane na stronie http://cpubenchmark.net/cpu_list.php</w:t>
            </w:r>
          </w:p>
          <w:p w14:paraId="58BBF71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 dzień 08.09.2020)</w:t>
            </w:r>
          </w:p>
        </w:tc>
        <w:tc>
          <w:tcPr>
            <w:tcW w:w="6204" w:type="dxa"/>
          </w:tcPr>
          <w:p w14:paraId="16E5E008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F252D4E" w14:textId="77777777" w:rsidTr="001F58A0">
        <w:tc>
          <w:tcPr>
            <w:tcW w:w="1982" w:type="dxa"/>
          </w:tcPr>
          <w:p w14:paraId="5AA2F10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 podręczna (cache)</w:t>
            </w:r>
          </w:p>
        </w:tc>
        <w:tc>
          <w:tcPr>
            <w:tcW w:w="5818" w:type="dxa"/>
          </w:tcPr>
          <w:p w14:paraId="77DEC68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 MB</w:t>
            </w:r>
          </w:p>
        </w:tc>
        <w:tc>
          <w:tcPr>
            <w:tcW w:w="6204" w:type="dxa"/>
          </w:tcPr>
          <w:p w14:paraId="40D2860B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E5456D7" w14:textId="77777777" w:rsidTr="001F58A0">
        <w:tc>
          <w:tcPr>
            <w:tcW w:w="1982" w:type="dxa"/>
          </w:tcPr>
          <w:p w14:paraId="5CDFB9B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rdzeni</w:t>
            </w:r>
          </w:p>
        </w:tc>
        <w:tc>
          <w:tcPr>
            <w:tcW w:w="5818" w:type="dxa"/>
          </w:tcPr>
          <w:p w14:paraId="43FF196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</w:t>
            </w:r>
          </w:p>
        </w:tc>
        <w:tc>
          <w:tcPr>
            <w:tcW w:w="6204" w:type="dxa"/>
          </w:tcPr>
          <w:p w14:paraId="42050CB3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BC47350" w14:textId="77777777" w:rsidTr="001F58A0">
        <w:tc>
          <w:tcPr>
            <w:tcW w:w="1982" w:type="dxa"/>
          </w:tcPr>
          <w:p w14:paraId="3F018D1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Częstotliwość taktowania</w:t>
            </w:r>
          </w:p>
        </w:tc>
        <w:tc>
          <w:tcPr>
            <w:tcW w:w="5818" w:type="dxa"/>
          </w:tcPr>
          <w:p w14:paraId="630CFB5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6204" w:type="dxa"/>
          </w:tcPr>
          <w:p w14:paraId="130CC4CD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7E2D8A5" w14:textId="77777777" w:rsidTr="001F58A0">
        <w:tc>
          <w:tcPr>
            <w:tcW w:w="1982" w:type="dxa"/>
          </w:tcPr>
          <w:p w14:paraId="5A2B7BA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 technologiczny [</w:t>
            </w:r>
            <w:proofErr w:type="spellStart"/>
            <w:r>
              <w:rPr>
                <w:sz w:val="18"/>
                <w:szCs w:val="18"/>
              </w:rPr>
              <w:t>nm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  <w:tc>
          <w:tcPr>
            <w:tcW w:w="5818" w:type="dxa"/>
          </w:tcPr>
          <w:p w14:paraId="4E1E336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04" w:type="dxa"/>
          </w:tcPr>
          <w:p w14:paraId="055BFDB1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95DC9D3" w14:textId="77777777" w:rsidTr="001F58A0">
        <w:tc>
          <w:tcPr>
            <w:tcW w:w="1982" w:type="dxa"/>
          </w:tcPr>
          <w:p w14:paraId="46C0F56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2BEE793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24 miesiące</w:t>
            </w:r>
          </w:p>
        </w:tc>
        <w:tc>
          <w:tcPr>
            <w:tcW w:w="6204" w:type="dxa"/>
          </w:tcPr>
          <w:p w14:paraId="4627D9AC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38E78751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53B7C1C6" w14:textId="77777777" w:rsidTr="001F58A0">
        <w:tc>
          <w:tcPr>
            <w:tcW w:w="14004" w:type="dxa"/>
            <w:gridSpan w:val="3"/>
          </w:tcPr>
          <w:p w14:paraId="320C0FF0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34: Dostawa płyty głównej (1 szt.)</w:t>
            </w:r>
          </w:p>
        </w:tc>
      </w:tr>
      <w:tr w:rsidR="0021416A" w14:paraId="6849BC4A" w14:textId="77777777" w:rsidTr="001F58A0">
        <w:tc>
          <w:tcPr>
            <w:tcW w:w="14004" w:type="dxa"/>
            <w:gridSpan w:val="3"/>
          </w:tcPr>
          <w:p w14:paraId="62A75F99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67FD0B80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2ECAA31B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7DFBA149" w14:textId="77777777" w:rsidTr="001F58A0">
        <w:tc>
          <w:tcPr>
            <w:tcW w:w="1982" w:type="dxa"/>
          </w:tcPr>
          <w:p w14:paraId="6580BBF7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4845F90A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08FA2BC0" w14:textId="4E06CDD1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208865A7" w14:textId="77777777" w:rsidTr="001F58A0">
        <w:tc>
          <w:tcPr>
            <w:tcW w:w="1982" w:type="dxa"/>
          </w:tcPr>
          <w:p w14:paraId="7B9C16B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Gniazdo procesora</w:t>
            </w:r>
          </w:p>
        </w:tc>
        <w:tc>
          <w:tcPr>
            <w:tcW w:w="5818" w:type="dxa"/>
          </w:tcPr>
          <w:p w14:paraId="290CA40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Socket</w:t>
            </w:r>
            <w:proofErr w:type="spellEnd"/>
            <w:r>
              <w:rPr>
                <w:sz w:val="18"/>
                <w:szCs w:val="18"/>
              </w:rPr>
              <w:t xml:space="preserve"> 1151 (</w:t>
            </w:r>
            <w:proofErr w:type="spellStart"/>
            <w:r>
              <w:rPr>
                <w:sz w:val="18"/>
                <w:szCs w:val="18"/>
              </w:rPr>
              <w:t>Coffee</w:t>
            </w:r>
            <w:proofErr w:type="spellEnd"/>
            <w:r>
              <w:rPr>
                <w:sz w:val="18"/>
                <w:szCs w:val="18"/>
              </w:rPr>
              <w:t xml:space="preserve"> Lake)</w:t>
            </w:r>
          </w:p>
        </w:tc>
        <w:tc>
          <w:tcPr>
            <w:tcW w:w="6204" w:type="dxa"/>
          </w:tcPr>
          <w:p w14:paraId="2FBD1CFD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7AF43D0" w14:textId="77777777" w:rsidTr="001F58A0">
        <w:tc>
          <w:tcPr>
            <w:tcW w:w="1982" w:type="dxa"/>
          </w:tcPr>
          <w:p w14:paraId="3D3077A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pamięci</w:t>
            </w:r>
          </w:p>
        </w:tc>
        <w:tc>
          <w:tcPr>
            <w:tcW w:w="5818" w:type="dxa"/>
          </w:tcPr>
          <w:p w14:paraId="4054EFE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DDR4</w:t>
            </w:r>
          </w:p>
        </w:tc>
        <w:tc>
          <w:tcPr>
            <w:tcW w:w="6204" w:type="dxa"/>
          </w:tcPr>
          <w:p w14:paraId="3FDCE676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FDC8591" w14:textId="77777777" w:rsidTr="001F58A0">
        <w:tc>
          <w:tcPr>
            <w:tcW w:w="1982" w:type="dxa"/>
          </w:tcPr>
          <w:p w14:paraId="2A023EB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Rodzaj złącza</w:t>
            </w:r>
          </w:p>
        </w:tc>
        <w:tc>
          <w:tcPr>
            <w:tcW w:w="5818" w:type="dxa"/>
          </w:tcPr>
          <w:p w14:paraId="7307BD8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DIMM</w:t>
            </w:r>
          </w:p>
        </w:tc>
        <w:tc>
          <w:tcPr>
            <w:tcW w:w="6204" w:type="dxa"/>
          </w:tcPr>
          <w:p w14:paraId="2FC0A1CB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799EA5F" w14:textId="77777777" w:rsidTr="001F58A0">
        <w:tc>
          <w:tcPr>
            <w:tcW w:w="1982" w:type="dxa"/>
          </w:tcPr>
          <w:p w14:paraId="1CC62A1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slotów pamięci</w:t>
            </w:r>
          </w:p>
        </w:tc>
        <w:tc>
          <w:tcPr>
            <w:tcW w:w="5818" w:type="dxa"/>
          </w:tcPr>
          <w:p w14:paraId="361ACBE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</w:t>
            </w:r>
          </w:p>
        </w:tc>
        <w:tc>
          <w:tcPr>
            <w:tcW w:w="6204" w:type="dxa"/>
          </w:tcPr>
          <w:p w14:paraId="3A2BAADD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:rsidRPr="00416B05" w14:paraId="04841134" w14:textId="77777777" w:rsidTr="001F58A0">
        <w:tc>
          <w:tcPr>
            <w:tcW w:w="1982" w:type="dxa"/>
          </w:tcPr>
          <w:p w14:paraId="2379470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złącza</w:t>
            </w:r>
          </w:p>
        </w:tc>
        <w:tc>
          <w:tcPr>
            <w:tcW w:w="5818" w:type="dxa"/>
          </w:tcPr>
          <w:p w14:paraId="07368BB3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PCI Express x1 (2 </w:t>
            </w:r>
            <w:proofErr w:type="spellStart"/>
            <w:r>
              <w:rPr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sz w:val="18"/>
                <w:szCs w:val="18"/>
                <w:lang w:val="en-US"/>
              </w:rPr>
              <w:t>.)</w:t>
            </w:r>
          </w:p>
          <w:p w14:paraId="38A83CB7" w14:textId="77777777" w:rsidR="0021416A" w:rsidRDefault="00D4740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PCI Express x16 (1 </w:t>
            </w:r>
            <w:proofErr w:type="spellStart"/>
            <w:r>
              <w:rPr>
                <w:sz w:val="18"/>
                <w:szCs w:val="18"/>
                <w:lang w:val="en-US"/>
              </w:rPr>
              <w:t>szt</w:t>
            </w:r>
            <w:proofErr w:type="spellEnd"/>
            <w:r>
              <w:rPr>
                <w:sz w:val="18"/>
                <w:szCs w:val="18"/>
                <w:lang w:val="en-US"/>
              </w:rPr>
              <w:t>.)</w:t>
            </w:r>
          </w:p>
        </w:tc>
        <w:tc>
          <w:tcPr>
            <w:tcW w:w="6204" w:type="dxa"/>
          </w:tcPr>
          <w:p w14:paraId="2E4B6A3E" w14:textId="77777777" w:rsidR="0021416A" w:rsidRDefault="0021416A">
            <w:pPr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21416A" w14:paraId="58189DF0" w14:textId="77777777" w:rsidTr="001F58A0">
        <w:tc>
          <w:tcPr>
            <w:tcW w:w="1982" w:type="dxa"/>
          </w:tcPr>
          <w:p w14:paraId="18A5137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Karta sieciowa</w:t>
            </w:r>
          </w:p>
        </w:tc>
        <w:tc>
          <w:tcPr>
            <w:tcW w:w="5818" w:type="dxa"/>
          </w:tcPr>
          <w:p w14:paraId="2A8DEE8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204" w:type="dxa"/>
          </w:tcPr>
          <w:p w14:paraId="7EF37AA3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5EA7591" w14:textId="77777777" w:rsidTr="001F58A0">
        <w:tc>
          <w:tcPr>
            <w:tcW w:w="1982" w:type="dxa"/>
          </w:tcPr>
          <w:p w14:paraId="04FA528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Karta dźwiękowa </w:t>
            </w:r>
          </w:p>
        </w:tc>
        <w:tc>
          <w:tcPr>
            <w:tcW w:w="5818" w:type="dxa"/>
          </w:tcPr>
          <w:p w14:paraId="593EEB7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204" w:type="dxa"/>
          </w:tcPr>
          <w:p w14:paraId="3C7576EC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03102EB1" w14:textId="77777777" w:rsidTr="001F58A0">
        <w:tc>
          <w:tcPr>
            <w:tcW w:w="1982" w:type="dxa"/>
          </w:tcPr>
          <w:p w14:paraId="4609E8E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Karta graficzna</w:t>
            </w:r>
          </w:p>
        </w:tc>
        <w:tc>
          <w:tcPr>
            <w:tcW w:w="5818" w:type="dxa"/>
          </w:tcPr>
          <w:p w14:paraId="6EED180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Zintegrowana</w:t>
            </w:r>
          </w:p>
        </w:tc>
        <w:tc>
          <w:tcPr>
            <w:tcW w:w="6204" w:type="dxa"/>
          </w:tcPr>
          <w:p w14:paraId="6000547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8FE9175" w14:textId="77777777" w:rsidTr="001F58A0">
        <w:tc>
          <w:tcPr>
            <w:tcW w:w="1982" w:type="dxa"/>
          </w:tcPr>
          <w:p w14:paraId="5A2BD63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02243AE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24 miesiące</w:t>
            </w:r>
          </w:p>
        </w:tc>
        <w:tc>
          <w:tcPr>
            <w:tcW w:w="6204" w:type="dxa"/>
          </w:tcPr>
          <w:p w14:paraId="6AD5A0AC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71F798A8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51733261" w14:textId="77777777" w:rsidTr="001F58A0">
        <w:tc>
          <w:tcPr>
            <w:tcW w:w="14004" w:type="dxa"/>
            <w:gridSpan w:val="3"/>
          </w:tcPr>
          <w:p w14:paraId="54564A4D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35: Dostawa pamięci RAM 16 GB DDR4 (1 szt.)</w:t>
            </w:r>
          </w:p>
        </w:tc>
      </w:tr>
      <w:tr w:rsidR="0021416A" w14:paraId="5373D7E3" w14:textId="77777777" w:rsidTr="001F58A0">
        <w:tc>
          <w:tcPr>
            <w:tcW w:w="14004" w:type="dxa"/>
            <w:gridSpan w:val="3"/>
          </w:tcPr>
          <w:p w14:paraId="5BC294DE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19FAF1CA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7D36B6E2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0A6F29A0" w14:textId="77777777" w:rsidTr="001F58A0">
        <w:tc>
          <w:tcPr>
            <w:tcW w:w="1982" w:type="dxa"/>
          </w:tcPr>
          <w:p w14:paraId="2CE7AB08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3FA1745A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7170A791" w14:textId="1732D9E8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531A9879" w14:textId="77777777" w:rsidTr="001F58A0">
        <w:tc>
          <w:tcPr>
            <w:tcW w:w="1982" w:type="dxa"/>
          </w:tcPr>
          <w:p w14:paraId="5F30076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pamięci</w:t>
            </w:r>
          </w:p>
        </w:tc>
        <w:tc>
          <w:tcPr>
            <w:tcW w:w="5818" w:type="dxa"/>
          </w:tcPr>
          <w:p w14:paraId="47485A9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DDR4</w:t>
            </w:r>
          </w:p>
        </w:tc>
        <w:tc>
          <w:tcPr>
            <w:tcW w:w="6204" w:type="dxa"/>
          </w:tcPr>
          <w:p w14:paraId="43A65479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A21B347" w14:textId="77777777" w:rsidTr="001F58A0">
        <w:tc>
          <w:tcPr>
            <w:tcW w:w="1982" w:type="dxa"/>
          </w:tcPr>
          <w:p w14:paraId="78ABBCB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Pojemność</w:t>
            </w:r>
          </w:p>
        </w:tc>
        <w:tc>
          <w:tcPr>
            <w:tcW w:w="5818" w:type="dxa"/>
          </w:tcPr>
          <w:p w14:paraId="5D92F77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GB (1x16)</w:t>
            </w:r>
          </w:p>
        </w:tc>
        <w:tc>
          <w:tcPr>
            <w:tcW w:w="6204" w:type="dxa"/>
          </w:tcPr>
          <w:p w14:paraId="70648378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0800698" w14:textId="77777777" w:rsidTr="001F58A0">
        <w:tc>
          <w:tcPr>
            <w:tcW w:w="1982" w:type="dxa"/>
          </w:tcPr>
          <w:p w14:paraId="6BA1059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Taktowanie</w:t>
            </w:r>
          </w:p>
        </w:tc>
        <w:tc>
          <w:tcPr>
            <w:tcW w:w="5818" w:type="dxa"/>
          </w:tcPr>
          <w:p w14:paraId="0342D88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2666 </w:t>
            </w:r>
            <w:proofErr w:type="spellStart"/>
            <w:r>
              <w:rPr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6204" w:type="dxa"/>
          </w:tcPr>
          <w:p w14:paraId="50040504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B20DE27" w14:textId="77777777" w:rsidTr="001F58A0">
        <w:tc>
          <w:tcPr>
            <w:tcW w:w="1982" w:type="dxa"/>
          </w:tcPr>
          <w:p w14:paraId="1D3CFC3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Opóźnienie</w:t>
            </w:r>
          </w:p>
        </w:tc>
        <w:tc>
          <w:tcPr>
            <w:tcW w:w="5818" w:type="dxa"/>
          </w:tcPr>
          <w:p w14:paraId="6130948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CL16</w:t>
            </w:r>
          </w:p>
        </w:tc>
        <w:tc>
          <w:tcPr>
            <w:tcW w:w="6204" w:type="dxa"/>
          </w:tcPr>
          <w:p w14:paraId="1F28F27C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CD4BA2E" w14:textId="77777777" w:rsidTr="001F58A0">
        <w:tc>
          <w:tcPr>
            <w:tcW w:w="1982" w:type="dxa"/>
          </w:tcPr>
          <w:p w14:paraId="34800E3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1A558AA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24 miesiące</w:t>
            </w:r>
          </w:p>
        </w:tc>
        <w:tc>
          <w:tcPr>
            <w:tcW w:w="6204" w:type="dxa"/>
          </w:tcPr>
          <w:p w14:paraId="354FEE92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4A87C363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7577D9FB" w14:textId="77777777" w:rsidTr="001F58A0">
        <w:tc>
          <w:tcPr>
            <w:tcW w:w="14004" w:type="dxa"/>
            <w:gridSpan w:val="3"/>
          </w:tcPr>
          <w:p w14:paraId="6B872D1D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36: Dostawa Routera (1 szt.)</w:t>
            </w:r>
          </w:p>
        </w:tc>
      </w:tr>
      <w:tr w:rsidR="0021416A" w14:paraId="6BDC4F38" w14:textId="77777777" w:rsidTr="001F58A0">
        <w:tc>
          <w:tcPr>
            <w:tcW w:w="14004" w:type="dxa"/>
            <w:gridSpan w:val="3"/>
          </w:tcPr>
          <w:p w14:paraId="4DF9E10C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59DFAF44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2A243E61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0953052E" w14:textId="77777777" w:rsidTr="001F58A0">
        <w:tc>
          <w:tcPr>
            <w:tcW w:w="1982" w:type="dxa"/>
          </w:tcPr>
          <w:p w14:paraId="4595C2EA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5CF19B66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4779296D" w14:textId="542AA01A" w:rsidR="0021416A" w:rsidRDefault="5FE1E532">
            <w:pPr>
              <w:spacing w:after="0"/>
              <w:jc w:val="both"/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1075385F" w14:textId="77777777" w:rsidTr="001F58A0">
        <w:tc>
          <w:tcPr>
            <w:tcW w:w="1982" w:type="dxa"/>
          </w:tcPr>
          <w:p w14:paraId="0408DB1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portów</w:t>
            </w:r>
          </w:p>
        </w:tc>
        <w:tc>
          <w:tcPr>
            <w:tcW w:w="5818" w:type="dxa"/>
          </w:tcPr>
          <w:p w14:paraId="5D36975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04" w:type="dxa"/>
          </w:tcPr>
          <w:p w14:paraId="43D98CF8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80CF7AA" w14:textId="77777777" w:rsidTr="001F58A0">
        <w:tc>
          <w:tcPr>
            <w:tcW w:w="1982" w:type="dxa"/>
          </w:tcPr>
          <w:p w14:paraId="7866010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portów</w:t>
            </w:r>
          </w:p>
        </w:tc>
        <w:tc>
          <w:tcPr>
            <w:tcW w:w="5818" w:type="dxa"/>
          </w:tcPr>
          <w:p w14:paraId="4069472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RJ-45</w:t>
            </w:r>
          </w:p>
          <w:p w14:paraId="1260EB6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- 10/100/1000 </w:t>
            </w:r>
            <w:proofErr w:type="spellStart"/>
            <w:r>
              <w:rPr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6204" w:type="dxa"/>
          </w:tcPr>
          <w:p w14:paraId="75C32BFB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27E3ED6" w14:textId="77777777" w:rsidTr="001F58A0">
        <w:tc>
          <w:tcPr>
            <w:tcW w:w="1982" w:type="dxa"/>
          </w:tcPr>
          <w:p w14:paraId="7897973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Ilość portów SFP+</w:t>
            </w:r>
          </w:p>
        </w:tc>
        <w:tc>
          <w:tcPr>
            <w:tcW w:w="5818" w:type="dxa"/>
          </w:tcPr>
          <w:p w14:paraId="649841B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4" w:type="dxa"/>
          </w:tcPr>
          <w:p w14:paraId="0662AD45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42DAC1E" w14:textId="77777777" w:rsidTr="001F58A0">
        <w:tc>
          <w:tcPr>
            <w:tcW w:w="1982" w:type="dxa"/>
          </w:tcPr>
          <w:p w14:paraId="78996ED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2BEA034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24 miesiące</w:t>
            </w:r>
          </w:p>
        </w:tc>
        <w:tc>
          <w:tcPr>
            <w:tcW w:w="6204" w:type="dxa"/>
          </w:tcPr>
          <w:p w14:paraId="091B8353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757622BD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1AE45C0C" w14:textId="77777777" w:rsidTr="001F58A0">
        <w:tc>
          <w:tcPr>
            <w:tcW w:w="14004" w:type="dxa"/>
            <w:gridSpan w:val="3"/>
          </w:tcPr>
          <w:p w14:paraId="775ACE3C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37: Dostawa zasilacza awaryjnego (1 szt.)</w:t>
            </w:r>
          </w:p>
        </w:tc>
      </w:tr>
      <w:tr w:rsidR="0021416A" w14:paraId="3EE61AF3" w14:textId="77777777" w:rsidTr="001F58A0">
        <w:tc>
          <w:tcPr>
            <w:tcW w:w="14004" w:type="dxa"/>
            <w:gridSpan w:val="3"/>
          </w:tcPr>
          <w:p w14:paraId="6D72DC9D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69CE9C1E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477AB001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7A4137B4" w14:textId="77777777" w:rsidTr="001F58A0">
        <w:tc>
          <w:tcPr>
            <w:tcW w:w="1982" w:type="dxa"/>
          </w:tcPr>
          <w:p w14:paraId="5CC22841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01A2D756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5BDED788" w14:textId="1FE692C4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71E0071A" w14:textId="77777777" w:rsidTr="001F58A0">
        <w:tc>
          <w:tcPr>
            <w:tcW w:w="1982" w:type="dxa"/>
          </w:tcPr>
          <w:p w14:paraId="396364A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 wyjściowa</w:t>
            </w:r>
          </w:p>
        </w:tc>
        <w:tc>
          <w:tcPr>
            <w:tcW w:w="5818" w:type="dxa"/>
          </w:tcPr>
          <w:p w14:paraId="53E50A0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720W/1200VA</w:t>
            </w:r>
          </w:p>
        </w:tc>
        <w:tc>
          <w:tcPr>
            <w:tcW w:w="6204" w:type="dxa"/>
          </w:tcPr>
          <w:p w14:paraId="369B25BB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25A2E9B" w14:textId="77777777" w:rsidTr="001F58A0">
        <w:tc>
          <w:tcPr>
            <w:tcW w:w="1982" w:type="dxa"/>
          </w:tcPr>
          <w:p w14:paraId="34AA4DB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Napięcie wejściowe</w:t>
            </w:r>
          </w:p>
        </w:tc>
        <w:tc>
          <w:tcPr>
            <w:tcW w:w="5818" w:type="dxa"/>
          </w:tcPr>
          <w:p w14:paraId="614918A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165-275 V</w:t>
            </w:r>
          </w:p>
        </w:tc>
        <w:tc>
          <w:tcPr>
            <w:tcW w:w="6204" w:type="dxa"/>
          </w:tcPr>
          <w:p w14:paraId="3DACA320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674D490" w14:textId="77777777" w:rsidTr="001F58A0">
        <w:tc>
          <w:tcPr>
            <w:tcW w:w="1982" w:type="dxa"/>
          </w:tcPr>
          <w:p w14:paraId="48616A0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Gniazda wyjściowe</w:t>
            </w:r>
          </w:p>
        </w:tc>
        <w:tc>
          <w:tcPr>
            <w:tcW w:w="5818" w:type="dxa"/>
          </w:tcPr>
          <w:p w14:paraId="1507B7D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Schuko</w:t>
            </w:r>
            <w:proofErr w:type="spellEnd"/>
            <w:r>
              <w:rPr>
                <w:sz w:val="18"/>
                <w:szCs w:val="18"/>
              </w:rPr>
              <w:t xml:space="preserve"> - 3 szt.</w:t>
            </w:r>
          </w:p>
          <w:p w14:paraId="6922E629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RJ-11 – 1 szt.</w:t>
            </w:r>
          </w:p>
          <w:p w14:paraId="63C5F9A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RJ-45 – 1 szt.</w:t>
            </w:r>
          </w:p>
          <w:p w14:paraId="46AFFD4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– 1 szt.</w:t>
            </w:r>
          </w:p>
        </w:tc>
        <w:tc>
          <w:tcPr>
            <w:tcW w:w="6204" w:type="dxa"/>
          </w:tcPr>
          <w:p w14:paraId="53DBAC7D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158957E3" w14:textId="77777777" w:rsidTr="001F58A0">
        <w:tc>
          <w:tcPr>
            <w:tcW w:w="1982" w:type="dxa"/>
          </w:tcPr>
          <w:p w14:paraId="5616E44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przełączenia</w:t>
            </w:r>
          </w:p>
        </w:tc>
        <w:tc>
          <w:tcPr>
            <w:tcW w:w="5818" w:type="dxa"/>
          </w:tcPr>
          <w:p w14:paraId="67554E3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ms</w:t>
            </w:r>
          </w:p>
        </w:tc>
        <w:tc>
          <w:tcPr>
            <w:tcW w:w="6204" w:type="dxa"/>
          </w:tcPr>
          <w:p w14:paraId="6A1B5C7B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24BEA4CE" w14:textId="77777777" w:rsidTr="001F58A0">
        <w:tc>
          <w:tcPr>
            <w:tcW w:w="1982" w:type="dxa"/>
          </w:tcPr>
          <w:p w14:paraId="616D12D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podtrzymania dla obciążenia 50%</w:t>
            </w:r>
          </w:p>
        </w:tc>
        <w:tc>
          <w:tcPr>
            <w:tcW w:w="5818" w:type="dxa"/>
          </w:tcPr>
          <w:p w14:paraId="4EE40CE3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</w:t>
            </w:r>
          </w:p>
        </w:tc>
        <w:tc>
          <w:tcPr>
            <w:tcW w:w="6204" w:type="dxa"/>
          </w:tcPr>
          <w:p w14:paraId="4D35CF86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5CC797F1" w14:textId="77777777" w:rsidTr="001F58A0">
        <w:tc>
          <w:tcPr>
            <w:tcW w:w="1982" w:type="dxa"/>
          </w:tcPr>
          <w:p w14:paraId="31905E0E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podtrzymania dla obciążenia 100%</w:t>
            </w:r>
          </w:p>
        </w:tc>
        <w:tc>
          <w:tcPr>
            <w:tcW w:w="5818" w:type="dxa"/>
          </w:tcPr>
          <w:p w14:paraId="0F448D2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minuty</w:t>
            </w:r>
          </w:p>
        </w:tc>
        <w:tc>
          <w:tcPr>
            <w:tcW w:w="6204" w:type="dxa"/>
          </w:tcPr>
          <w:p w14:paraId="0B09DA9F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1A14E331" w14:textId="77777777" w:rsidTr="001F58A0">
        <w:tc>
          <w:tcPr>
            <w:tcW w:w="1982" w:type="dxa"/>
          </w:tcPr>
          <w:p w14:paraId="6A6F852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Zabezpieczenia</w:t>
            </w:r>
          </w:p>
        </w:tc>
        <w:tc>
          <w:tcPr>
            <w:tcW w:w="5818" w:type="dxa"/>
          </w:tcPr>
          <w:p w14:paraId="23FB865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Przeciążeniowe</w:t>
            </w:r>
          </w:p>
          <w:p w14:paraId="26EA446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Przeciwprzepięciowe</w:t>
            </w:r>
          </w:p>
        </w:tc>
        <w:tc>
          <w:tcPr>
            <w:tcW w:w="6204" w:type="dxa"/>
          </w:tcPr>
          <w:p w14:paraId="18CEC12B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58C3732B" w14:textId="77777777" w:rsidTr="001F58A0">
        <w:tc>
          <w:tcPr>
            <w:tcW w:w="1982" w:type="dxa"/>
          </w:tcPr>
          <w:p w14:paraId="4B23362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11BC17F1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miesiące</w:t>
            </w:r>
          </w:p>
        </w:tc>
        <w:tc>
          <w:tcPr>
            <w:tcW w:w="6204" w:type="dxa"/>
          </w:tcPr>
          <w:p w14:paraId="7B640208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</w:tc>
      </w:tr>
    </w:tbl>
    <w:p w14:paraId="0ADD416C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077A2A59" w14:textId="77777777" w:rsidTr="001F58A0">
        <w:tc>
          <w:tcPr>
            <w:tcW w:w="14004" w:type="dxa"/>
            <w:gridSpan w:val="3"/>
          </w:tcPr>
          <w:p w14:paraId="59F995E9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38: Dostawa monitorów standardowych 21’’ (24 szt.)</w:t>
            </w:r>
          </w:p>
        </w:tc>
      </w:tr>
      <w:tr w:rsidR="0021416A" w14:paraId="00A64650" w14:textId="77777777" w:rsidTr="001F58A0">
        <w:tc>
          <w:tcPr>
            <w:tcW w:w="14004" w:type="dxa"/>
            <w:gridSpan w:val="3"/>
          </w:tcPr>
          <w:p w14:paraId="78C0D4CB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2FFC1724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55482F3C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3BFB5E6F" w14:textId="77777777" w:rsidTr="001F58A0">
        <w:tc>
          <w:tcPr>
            <w:tcW w:w="1982" w:type="dxa"/>
          </w:tcPr>
          <w:p w14:paraId="4E3CA8A8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6FB446D3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3F7B485C" w14:textId="2CFCD8F3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4C930750" w14:textId="77777777" w:rsidTr="001F58A0">
        <w:tc>
          <w:tcPr>
            <w:tcW w:w="1982" w:type="dxa"/>
          </w:tcPr>
          <w:p w14:paraId="2E5CE200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Matryca</w:t>
            </w:r>
          </w:p>
        </w:tc>
        <w:tc>
          <w:tcPr>
            <w:tcW w:w="5818" w:type="dxa"/>
          </w:tcPr>
          <w:p w14:paraId="57263B28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matryca typu IPS</w:t>
            </w:r>
          </w:p>
          <w:p w14:paraId="04DEF976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 monitor panoramiczny 21-22”</w:t>
            </w:r>
          </w:p>
          <w:p w14:paraId="72398AF0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rozdzielczość natywna 1920 x 1080 przy 60Hz</w:t>
            </w:r>
          </w:p>
          <w:p w14:paraId="5D331452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jasność co najmniej 250 cd/m2</w:t>
            </w:r>
          </w:p>
          <w:p w14:paraId="3E9F2F61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kontrast  typowy 1000:1</w:t>
            </w:r>
          </w:p>
          <w:p w14:paraId="58438892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matowa powierzchnia matrycy</w:t>
            </w:r>
          </w:p>
          <w:p w14:paraId="3FA4627F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kąt widzenia 178/178 stopni</w:t>
            </w:r>
          </w:p>
          <w:p w14:paraId="681B9F9E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podświetlenie LED</w:t>
            </w:r>
          </w:p>
        </w:tc>
        <w:tc>
          <w:tcPr>
            <w:tcW w:w="6204" w:type="dxa"/>
          </w:tcPr>
          <w:p w14:paraId="075937F9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9DED47A" w14:textId="77777777" w:rsidTr="001F58A0">
        <w:tc>
          <w:tcPr>
            <w:tcW w:w="1982" w:type="dxa"/>
          </w:tcPr>
          <w:p w14:paraId="4F8B5AB6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Złącza wymagane</w:t>
            </w:r>
          </w:p>
        </w:tc>
        <w:tc>
          <w:tcPr>
            <w:tcW w:w="5818" w:type="dxa"/>
          </w:tcPr>
          <w:p w14:paraId="4714A7E8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analogowe D-</w:t>
            </w:r>
            <w:proofErr w:type="spellStart"/>
            <w:r>
              <w:rPr>
                <w:bCs/>
                <w:sz w:val="18"/>
                <w:szCs w:val="18"/>
              </w:rPr>
              <w:t>Sub</w:t>
            </w:r>
            <w:proofErr w:type="spellEnd"/>
            <w:r>
              <w:rPr>
                <w:bCs/>
                <w:sz w:val="18"/>
                <w:szCs w:val="18"/>
              </w:rPr>
              <w:t xml:space="preserve"> (dopuszcza się spełnienie wymogu poprzez zastosowanie odpowiedniego adaptera)</w:t>
            </w:r>
          </w:p>
          <w:p w14:paraId="219365FB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cyfrowe DP , HDMI</w:t>
            </w:r>
          </w:p>
        </w:tc>
        <w:tc>
          <w:tcPr>
            <w:tcW w:w="6204" w:type="dxa"/>
          </w:tcPr>
          <w:p w14:paraId="30FAE3EA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2F3F10FE" w14:textId="77777777" w:rsidTr="001F58A0">
        <w:tc>
          <w:tcPr>
            <w:tcW w:w="1982" w:type="dxa"/>
          </w:tcPr>
          <w:p w14:paraId="1A12050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Funkcje</w:t>
            </w:r>
          </w:p>
        </w:tc>
        <w:tc>
          <w:tcPr>
            <w:tcW w:w="5818" w:type="dxa"/>
          </w:tcPr>
          <w:p w14:paraId="5C8EF341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regulacja kąta pochylenia ekranu</w:t>
            </w:r>
          </w:p>
          <w:p w14:paraId="53F6C715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bCs/>
                <w:sz w:val="18"/>
                <w:szCs w:val="18"/>
              </w:rPr>
              <w:t>pivot</w:t>
            </w:r>
            <w:proofErr w:type="spellEnd"/>
          </w:p>
          <w:p w14:paraId="042C195B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możliwość montażu na ścianie (standard VESA)</w:t>
            </w:r>
          </w:p>
          <w:p w14:paraId="0BD603A2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wbudowany HUB USB: co najmniej 4 porty USB</w:t>
            </w:r>
          </w:p>
        </w:tc>
        <w:tc>
          <w:tcPr>
            <w:tcW w:w="6204" w:type="dxa"/>
          </w:tcPr>
          <w:p w14:paraId="31282F13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4CD5435" w14:textId="77777777" w:rsidTr="001F58A0">
        <w:tc>
          <w:tcPr>
            <w:tcW w:w="1982" w:type="dxa"/>
          </w:tcPr>
          <w:p w14:paraId="5434F8B7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41191212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typowy pobór mocy nie więcej niż 47W (maksymalny 90W)</w:t>
            </w:r>
          </w:p>
          <w:p w14:paraId="16FF3856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wszystkie kable do połączenia monitora z komputerem: 2 kable cyfrowe zakończone od strony monitora złączem HDMI i DP, a od strony komputera 2 wymaganymi złączami cyfrowymi </w:t>
            </w:r>
          </w:p>
          <w:p w14:paraId="1096FA3E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dołączony kabel zasilający</w:t>
            </w:r>
          </w:p>
        </w:tc>
        <w:tc>
          <w:tcPr>
            <w:tcW w:w="6204" w:type="dxa"/>
          </w:tcPr>
          <w:p w14:paraId="77AF947F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2ECF12D3" w14:textId="77777777" w:rsidTr="001F58A0">
        <w:trPr>
          <w:trHeight w:val="266"/>
        </w:trPr>
        <w:tc>
          <w:tcPr>
            <w:tcW w:w="1982" w:type="dxa"/>
          </w:tcPr>
          <w:p w14:paraId="47FE96A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Certyfikaty / normy</w:t>
            </w:r>
          </w:p>
        </w:tc>
        <w:tc>
          <w:tcPr>
            <w:tcW w:w="5818" w:type="dxa"/>
          </w:tcPr>
          <w:p w14:paraId="43D6C131" w14:textId="77777777" w:rsidR="0021416A" w:rsidRDefault="00D47408">
            <w:pPr>
              <w:spacing w:after="0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sv-SE"/>
              </w:rPr>
              <w:t>-  CE</w:t>
            </w:r>
          </w:p>
        </w:tc>
        <w:tc>
          <w:tcPr>
            <w:tcW w:w="6204" w:type="dxa"/>
          </w:tcPr>
          <w:p w14:paraId="38ECD459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69F6A0F2" w14:textId="77777777" w:rsidTr="001F58A0">
        <w:tc>
          <w:tcPr>
            <w:tcW w:w="1982" w:type="dxa"/>
          </w:tcPr>
          <w:p w14:paraId="1925156F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63812793" w14:textId="5C660A4D" w:rsidR="0021416A" w:rsidRDefault="5FE1E532">
            <w:pPr>
              <w:spacing w:after="0"/>
              <w:jc w:val="both"/>
              <w:rPr>
                <w:sz w:val="18"/>
                <w:szCs w:val="18"/>
              </w:rPr>
            </w:pPr>
            <w:r w:rsidRPr="5FE1E532">
              <w:rPr>
                <w:sz w:val="18"/>
                <w:szCs w:val="18"/>
              </w:rPr>
              <w:t>- minimum 24 miesiące, na miejscu u klienta</w:t>
            </w:r>
          </w:p>
        </w:tc>
        <w:tc>
          <w:tcPr>
            <w:tcW w:w="6204" w:type="dxa"/>
          </w:tcPr>
          <w:p w14:paraId="77871B76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6EC59BF1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66962885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548E5971" w14:textId="77777777" w:rsidTr="001F58A0">
        <w:tc>
          <w:tcPr>
            <w:tcW w:w="14004" w:type="dxa"/>
            <w:gridSpan w:val="3"/>
          </w:tcPr>
          <w:p w14:paraId="0A7A4E81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39: Dostawa dysków serwerowych (2 szt.)</w:t>
            </w:r>
          </w:p>
        </w:tc>
      </w:tr>
      <w:tr w:rsidR="0021416A" w14:paraId="5799AE4B" w14:textId="77777777" w:rsidTr="001F58A0">
        <w:tc>
          <w:tcPr>
            <w:tcW w:w="14004" w:type="dxa"/>
            <w:gridSpan w:val="3"/>
          </w:tcPr>
          <w:p w14:paraId="569D64D9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1C6A42C5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39E0584D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7088F4AE" w14:textId="77777777" w:rsidTr="001F58A0">
        <w:tc>
          <w:tcPr>
            <w:tcW w:w="1982" w:type="dxa"/>
          </w:tcPr>
          <w:p w14:paraId="44149998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2EE900A3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4A58CECF" w14:textId="3780968B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3AAAC32F" w14:textId="77777777" w:rsidTr="001F58A0">
        <w:tc>
          <w:tcPr>
            <w:tcW w:w="1982" w:type="dxa"/>
          </w:tcPr>
          <w:p w14:paraId="6A07505B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</w:p>
        </w:tc>
        <w:tc>
          <w:tcPr>
            <w:tcW w:w="5818" w:type="dxa"/>
          </w:tcPr>
          <w:p w14:paraId="2C15B8C4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- 3,5’’</w:t>
            </w:r>
          </w:p>
        </w:tc>
        <w:tc>
          <w:tcPr>
            <w:tcW w:w="6204" w:type="dxa"/>
          </w:tcPr>
          <w:p w14:paraId="0BB1A27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38028253" w14:textId="77777777" w:rsidTr="001F58A0">
        <w:tc>
          <w:tcPr>
            <w:tcW w:w="1982" w:type="dxa"/>
          </w:tcPr>
          <w:p w14:paraId="039CED9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</w:t>
            </w:r>
          </w:p>
        </w:tc>
        <w:tc>
          <w:tcPr>
            <w:tcW w:w="5818" w:type="dxa"/>
          </w:tcPr>
          <w:p w14:paraId="75C6CBCD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SAS MDL</w:t>
            </w:r>
          </w:p>
        </w:tc>
        <w:tc>
          <w:tcPr>
            <w:tcW w:w="6204" w:type="dxa"/>
          </w:tcPr>
          <w:p w14:paraId="0F8B125C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D3CBFB9" w14:textId="77777777" w:rsidTr="001F58A0">
        <w:tc>
          <w:tcPr>
            <w:tcW w:w="1982" w:type="dxa"/>
          </w:tcPr>
          <w:p w14:paraId="794DAA55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pojemność</w:t>
            </w:r>
          </w:p>
        </w:tc>
        <w:tc>
          <w:tcPr>
            <w:tcW w:w="5818" w:type="dxa"/>
          </w:tcPr>
          <w:p w14:paraId="3195BE40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- 3TB</w:t>
            </w:r>
          </w:p>
        </w:tc>
        <w:tc>
          <w:tcPr>
            <w:tcW w:w="6204" w:type="dxa"/>
          </w:tcPr>
          <w:p w14:paraId="41C60458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5F277AC2" w14:textId="77777777" w:rsidTr="001F58A0">
        <w:tc>
          <w:tcPr>
            <w:tcW w:w="1982" w:type="dxa"/>
          </w:tcPr>
          <w:p w14:paraId="5015B6AF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Prędkość obrotowa:</w:t>
            </w:r>
          </w:p>
        </w:tc>
        <w:tc>
          <w:tcPr>
            <w:tcW w:w="5818" w:type="dxa"/>
          </w:tcPr>
          <w:p w14:paraId="52344507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- 7200 </w:t>
            </w:r>
            <w:proofErr w:type="spellStart"/>
            <w:r>
              <w:rPr>
                <w:bCs/>
                <w:sz w:val="18"/>
                <w:szCs w:val="18"/>
              </w:rPr>
              <w:t>obr</w:t>
            </w:r>
            <w:proofErr w:type="spellEnd"/>
            <w:r>
              <w:rPr>
                <w:bCs/>
                <w:sz w:val="18"/>
                <w:szCs w:val="18"/>
              </w:rPr>
              <w:t>./min.</w:t>
            </w:r>
          </w:p>
        </w:tc>
        <w:tc>
          <w:tcPr>
            <w:tcW w:w="6204" w:type="dxa"/>
          </w:tcPr>
          <w:p w14:paraId="4267F419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581BDCB6" w14:textId="77777777" w:rsidTr="001F58A0">
        <w:trPr>
          <w:trHeight w:val="266"/>
        </w:trPr>
        <w:tc>
          <w:tcPr>
            <w:tcW w:w="1982" w:type="dxa"/>
          </w:tcPr>
          <w:p w14:paraId="404CFB0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Nominalny czas pracy:</w:t>
            </w:r>
          </w:p>
        </w:tc>
        <w:tc>
          <w:tcPr>
            <w:tcW w:w="5818" w:type="dxa"/>
          </w:tcPr>
          <w:p w14:paraId="37F345EF" w14:textId="77777777" w:rsidR="0021416A" w:rsidRDefault="00D47408">
            <w:pPr>
              <w:spacing w:after="0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sv-SE"/>
              </w:rPr>
              <w:t>-  1 400 000 godzin</w:t>
            </w:r>
          </w:p>
        </w:tc>
        <w:tc>
          <w:tcPr>
            <w:tcW w:w="6204" w:type="dxa"/>
          </w:tcPr>
          <w:p w14:paraId="2307325F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033BC39C" w14:textId="77777777" w:rsidTr="001F58A0">
        <w:tc>
          <w:tcPr>
            <w:tcW w:w="1982" w:type="dxa"/>
          </w:tcPr>
          <w:p w14:paraId="4D9E3C9B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Inne:</w:t>
            </w:r>
          </w:p>
        </w:tc>
        <w:tc>
          <w:tcPr>
            <w:tcW w:w="5818" w:type="dxa"/>
          </w:tcPr>
          <w:p w14:paraId="5174B620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współpraca oferowanego modelu z macierzą typu HP MSA2040</w:t>
            </w:r>
          </w:p>
        </w:tc>
        <w:tc>
          <w:tcPr>
            <w:tcW w:w="6204" w:type="dxa"/>
          </w:tcPr>
          <w:p w14:paraId="313AE7F5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10053582" w14:textId="77777777" w:rsidTr="001F58A0">
        <w:tc>
          <w:tcPr>
            <w:tcW w:w="1982" w:type="dxa"/>
          </w:tcPr>
          <w:p w14:paraId="4E2474DB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3C6E2BB8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24 miesiące</w:t>
            </w:r>
          </w:p>
        </w:tc>
        <w:tc>
          <w:tcPr>
            <w:tcW w:w="6204" w:type="dxa"/>
          </w:tcPr>
          <w:p w14:paraId="2E82BC36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168F65D8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460FA7C8" w14:textId="77777777" w:rsidR="0021416A" w:rsidRDefault="0021416A">
      <w:pPr>
        <w:rPr>
          <w:sz w:val="18"/>
          <w:szCs w:val="18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012"/>
        <w:gridCol w:w="5908"/>
        <w:gridCol w:w="6300"/>
      </w:tblGrid>
      <w:tr w:rsidR="0021416A" w14:paraId="0DCBF04E" w14:textId="77777777" w:rsidTr="001F58A0">
        <w:tc>
          <w:tcPr>
            <w:tcW w:w="14004" w:type="dxa"/>
            <w:gridSpan w:val="3"/>
          </w:tcPr>
          <w:p w14:paraId="48E6EE10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40: Dostawa przełącznika sieciowego LAN (1 szt.)</w:t>
            </w:r>
          </w:p>
        </w:tc>
      </w:tr>
      <w:tr w:rsidR="0021416A" w14:paraId="24EAA837" w14:textId="77777777" w:rsidTr="001F58A0">
        <w:tc>
          <w:tcPr>
            <w:tcW w:w="14004" w:type="dxa"/>
            <w:gridSpan w:val="3"/>
          </w:tcPr>
          <w:p w14:paraId="76A5953D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  <w:p w14:paraId="2175D0D4" w14:textId="77777777" w:rsidR="0021416A" w:rsidRDefault="00D47408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 i model/i /lub/ nazwa kodowa pozwalająca na identyfikację sprzętu:</w:t>
            </w:r>
          </w:p>
          <w:p w14:paraId="3C07BD89" w14:textId="77777777" w:rsidR="0021416A" w:rsidRDefault="0021416A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21416A" w14:paraId="278304AF" w14:textId="77777777" w:rsidTr="001F58A0">
        <w:tc>
          <w:tcPr>
            <w:tcW w:w="1982" w:type="dxa"/>
          </w:tcPr>
          <w:p w14:paraId="0053F23D" w14:textId="77777777" w:rsidR="0021416A" w:rsidRDefault="00D47408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8" w:type="dxa"/>
          </w:tcPr>
          <w:p w14:paraId="331A40AB" w14:textId="77777777" w:rsidR="0021416A" w:rsidRDefault="00D4740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Minimalne wymagane parametry</w:t>
            </w:r>
          </w:p>
        </w:tc>
        <w:tc>
          <w:tcPr>
            <w:tcW w:w="6204" w:type="dxa"/>
          </w:tcPr>
          <w:p w14:paraId="70D25845" w14:textId="71BD04B8" w:rsidR="0021416A" w:rsidRDefault="5FE1E532" w:rsidP="5FE1E532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  <w:r w:rsidRPr="5FE1E532">
              <w:rPr>
                <w:b/>
                <w:bCs/>
                <w:sz w:val="18"/>
                <w:szCs w:val="18"/>
              </w:rPr>
              <w:t>Opis parametrów sprzętu zaoferowanego przez Wykonawcę w ramach prowadzonego postępowania</w:t>
            </w:r>
          </w:p>
        </w:tc>
      </w:tr>
      <w:tr w:rsidR="0021416A" w14:paraId="6A8D6A83" w14:textId="77777777" w:rsidTr="001F58A0">
        <w:tc>
          <w:tcPr>
            <w:tcW w:w="1982" w:type="dxa"/>
          </w:tcPr>
          <w:p w14:paraId="1F81D8DA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przełącznika</w:t>
            </w:r>
          </w:p>
        </w:tc>
        <w:tc>
          <w:tcPr>
            <w:tcW w:w="5818" w:type="dxa"/>
          </w:tcPr>
          <w:p w14:paraId="51873D6D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zarządzalny</w:t>
            </w:r>
            <w:proofErr w:type="spellEnd"/>
          </w:p>
        </w:tc>
        <w:tc>
          <w:tcPr>
            <w:tcW w:w="6204" w:type="dxa"/>
          </w:tcPr>
          <w:p w14:paraId="63FE3489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60CE1276" w14:textId="77777777" w:rsidTr="001F58A0">
        <w:tc>
          <w:tcPr>
            <w:tcW w:w="1982" w:type="dxa"/>
          </w:tcPr>
          <w:p w14:paraId="225401AD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Całkowita liczba portów</w:t>
            </w:r>
          </w:p>
        </w:tc>
        <w:tc>
          <w:tcPr>
            <w:tcW w:w="5818" w:type="dxa"/>
          </w:tcPr>
          <w:p w14:paraId="48CE0FB1" w14:textId="77777777" w:rsidR="0021416A" w:rsidRDefault="00D47408">
            <w:pPr>
              <w:spacing w:after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</w:t>
            </w:r>
          </w:p>
        </w:tc>
        <w:tc>
          <w:tcPr>
            <w:tcW w:w="6204" w:type="dxa"/>
          </w:tcPr>
          <w:p w14:paraId="52B8818E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439647C1" w14:textId="77777777" w:rsidTr="001F58A0">
        <w:tc>
          <w:tcPr>
            <w:tcW w:w="1982" w:type="dxa"/>
          </w:tcPr>
          <w:p w14:paraId="44B39CAC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Złącza</w:t>
            </w:r>
          </w:p>
        </w:tc>
        <w:tc>
          <w:tcPr>
            <w:tcW w:w="5818" w:type="dxa"/>
          </w:tcPr>
          <w:p w14:paraId="4786A0F0" w14:textId="77777777" w:rsidR="0021416A" w:rsidRDefault="00D47408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RJ45 10/100/1000 </w:t>
            </w:r>
            <w:proofErr w:type="spellStart"/>
            <w:r>
              <w:rPr>
                <w:bCs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6204" w:type="dxa"/>
          </w:tcPr>
          <w:p w14:paraId="2A3FBCD1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118808DC" w14:textId="77777777" w:rsidTr="001F58A0">
        <w:tc>
          <w:tcPr>
            <w:tcW w:w="1982" w:type="dxa"/>
          </w:tcPr>
          <w:p w14:paraId="77B50632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Obsługiwane standardy</w:t>
            </w:r>
          </w:p>
        </w:tc>
        <w:tc>
          <w:tcPr>
            <w:tcW w:w="5818" w:type="dxa"/>
          </w:tcPr>
          <w:p w14:paraId="67AE74EF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Minimum: IEEE 802.3; IEEE 802.3 u; IEEE 802.3 x; IEEE 802.3 ab; IEEE 802.1 p; IEEE 802.1 Q</w:t>
            </w:r>
          </w:p>
        </w:tc>
        <w:tc>
          <w:tcPr>
            <w:tcW w:w="6204" w:type="dxa"/>
          </w:tcPr>
          <w:p w14:paraId="7EB1873D" w14:textId="77777777" w:rsidR="0021416A" w:rsidRDefault="0021416A">
            <w:pPr>
              <w:spacing w:after="0"/>
              <w:rPr>
                <w:sz w:val="18"/>
                <w:szCs w:val="18"/>
              </w:rPr>
            </w:pPr>
          </w:p>
        </w:tc>
      </w:tr>
      <w:tr w:rsidR="0021416A" w14:paraId="7E01DABF" w14:textId="77777777" w:rsidTr="001F58A0">
        <w:tc>
          <w:tcPr>
            <w:tcW w:w="1982" w:type="dxa"/>
          </w:tcPr>
          <w:p w14:paraId="6C1F5424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Przepustowość:</w:t>
            </w:r>
          </w:p>
        </w:tc>
        <w:tc>
          <w:tcPr>
            <w:tcW w:w="5818" w:type="dxa"/>
          </w:tcPr>
          <w:p w14:paraId="1468B51B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- 48 </w:t>
            </w:r>
            <w:proofErr w:type="spellStart"/>
            <w:r>
              <w:rPr>
                <w:bCs/>
                <w:sz w:val="18"/>
                <w:szCs w:val="18"/>
              </w:rPr>
              <w:t>Gb</w:t>
            </w:r>
            <w:proofErr w:type="spellEnd"/>
            <w:r>
              <w:rPr>
                <w:bCs/>
                <w:sz w:val="18"/>
                <w:szCs w:val="18"/>
              </w:rPr>
              <w:t>/s</w:t>
            </w:r>
          </w:p>
        </w:tc>
        <w:tc>
          <w:tcPr>
            <w:tcW w:w="6204" w:type="dxa"/>
          </w:tcPr>
          <w:p w14:paraId="4A4A9837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5006B148" w14:textId="77777777" w:rsidTr="001F58A0">
        <w:trPr>
          <w:trHeight w:val="266"/>
        </w:trPr>
        <w:tc>
          <w:tcPr>
            <w:tcW w:w="1982" w:type="dxa"/>
          </w:tcPr>
          <w:p w14:paraId="5D8BB638" w14:textId="77777777" w:rsidR="0021416A" w:rsidRDefault="00D474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Dostęp:</w:t>
            </w:r>
          </w:p>
        </w:tc>
        <w:tc>
          <w:tcPr>
            <w:tcW w:w="5818" w:type="dxa"/>
          </w:tcPr>
          <w:p w14:paraId="2EE26E5D" w14:textId="77777777" w:rsidR="0021416A" w:rsidRDefault="00D47408">
            <w:pPr>
              <w:spacing w:after="0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sv-SE"/>
              </w:rPr>
              <w:t>-Przeglądarka www</w:t>
            </w:r>
          </w:p>
        </w:tc>
        <w:tc>
          <w:tcPr>
            <w:tcW w:w="6204" w:type="dxa"/>
          </w:tcPr>
          <w:p w14:paraId="5624F43B" w14:textId="77777777" w:rsidR="0021416A" w:rsidRDefault="0021416A">
            <w:pPr>
              <w:spacing w:after="0"/>
              <w:jc w:val="both"/>
              <w:rPr>
                <w:sz w:val="18"/>
                <w:szCs w:val="18"/>
                <w:lang w:val="sv-SE"/>
              </w:rPr>
            </w:pPr>
          </w:p>
        </w:tc>
      </w:tr>
      <w:tr w:rsidR="0021416A" w14:paraId="7AA5C469" w14:textId="77777777" w:rsidTr="001F58A0">
        <w:tc>
          <w:tcPr>
            <w:tcW w:w="1982" w:type="dxa"/>
          </w:tcPr>
          <w:p w14:paraId="01152310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Typ obudowy:</w:t>
            </w:r>
          </w:p>
        </w:tc>
        <w:tc>
          <w:tcPr>
            <w:tcW w:w="5818" w:type="dxa"/>
          </w:tcPr>
          <w:p w14:paraId="6F64E1E9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 szaf RACK</w:t>
            </w:r>
          </w:p>
        </w:tc>
        <w:tc>
          <w:tcPr>
            <w:tcW w:w="6204" w:type="dxa"/>
          </w:tcPr>
          <w:p w14:paraId="2A9F3CD3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1AC2023E" w14:textId="77777777" w:rsidTr="001F58A0">
        <w:tc>
          <w:tcPr>
            <w:tcW w:w="1982" w:type="dxa"/>
          </w:tcPr>
          <w:p w14:paraId="6E43F9C9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Inne</w:t>
            </w:r>
          </w:p>
        </w:tc>
        <w:tc>
          <w:tcPr>
            <w:tcW w:w="5818" w:type="dxa"/>
          </w:tcPr>
          <w:p w14:paraId="7B680D6C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-zgodny z Jumbo </w:t>
            </w:r>
            <w:proofErr w:type="spellStart"/>
            <w:r>
              <w:rPr>
                <w:sz w:val="18"/>
                <w:szCs w:val="18"/>
              </w:rPr>
              <w:t>Frames</w:t>
            </w:r>
            <w:proofErr w:type="spellEnd"/>
          </w:p>
        </w:tc>
        <w:tc>
          <w:tcPr>
            <w:tcW w:w="6204" w:type="dxa"/>
          </w:tcPr>
          <w:p w14:paraId="6C71870F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1416A" w14:paraId="38178DD7" w14:textId="77777777" w:rsidTr="001F58A0">
        <w:tc>
          <w:tcPr>
            <w:tcW w:w="1982" w:type="dxa"/>
          </w:tcPr>
          <w:p w14:paraId="19E646F6" w14:textId="77777777" w:rsidR="0021416A" w:rsidRDefault="00D47408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Gwarancja</w:t>
            </w:r>
          </w:p>
        </w:tc>
        <w:tc>
          <w:tcPr>
            <w:tcW w:w="5818" w:type="dxa"/>
          </w:tcPr>
          <w:p w14:paraId="7C7221FE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24 miesiące</w:t>
            </w:r>
          </w:p>
        </w:tc>
        <w:tc>
          <w:tcPr>
            <w:tcW w:w="6204" w:type="dxa"/>
          </w:tcPr>
          <w:p w14:paraId="41BF4500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Dane teleadresowe punktu serwisowego (adres, nr telefonu, faksu, email):</w:t>
            </w:r>
          </w:p>
          <w:p w14:paraId="7C11E962" w14:textId="77777777" w:rsidR="0021416A" w:rsidRDefault="0021416A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14:paraId="575AB783" w14:textId="77777777" w:rsidR="0021416A" w:rsidRDefault="00D47408">
      <w:pPr>
        <w:rPr>
          <w:sz w:val="18"/>
          <w:szCs w:val="18"/>
        </w:rPr>
      </w:pPr>
      <w:r>
        <w:br w:type="page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03"/>
        <w:gridCol w:w="1055"/>
        <w:gridCol w:w="2201"/>
        <w:gridCol w:w="2258"/>
        <w:gridCol w:w="2251"/>
        <w:gridCol w:w="2252"/>
      </w:tblGrid>
      <w:tr w:rsidR="0021416A" w14:paraId="48D88419" w14:textId="77777777">
        <w:trPr>
          <w:trHeight w:val="397"/>
          <w:jc w:val="center"/>
        </w:trPr>
        <w:tc>
          <w:tcPr>
            <w:tcW w:w="14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295D" w14:textId="77777777" w:rsidR="0021416A" w:rsidRDefault="00D47408">
            <w:pPr>
              <w:pageBreakBefore/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ZAMÓWIENIE</w:t>
            </w:r>
          </w:p>
        </w:tc>
      </w:tr>
      <w:tr w:rsidR="0021416A" w14:paraId="0D1745B3" w14:textId="77777777">
        <w:trPr>
          <w:trHeight w:val="39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CBF0" w14:textId="77777777" w:rsidR="0021416A" w:rsidRDefault="00D47408">
            <w:pPr>
              <w:spacing w:after="0" w:line="80" w:lineRule="atLeast"/>
              <w:ind w:right="4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6996" w14:textId="77777777" w:rsidR="0021416A" w:rsidRDefault="00D47408">
            <w:pPr>
              <w:spacing w:after="0" w:line="80" w:lineRule="atLeast"/>
              <w:ind w:right="4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A9DD" w14:textId="77777777" w:rsidR="0021416A" w:rsidRDefault="00D47408">
            <w:pPr>
              <w:spacing w:after="0" w:line="80" w:lineRule="atLeast"/>
              <w:ind w:right="4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BB3F" w14:textId="77777777" w:rsidR="0021416A" w:rsidRDefault="00D47408">
            <w:pPr>
              <w:spacing w:after="0" w:line="80" w:lineRule="atLeast"/>
              <w:ind w:right="4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2689" w14:textId="77777777" w:rsidR="0021416A" w:rsidRDefault="00D47408">
            <w:pPr>
              <w:spacing w:after="0" w:line="80" w:lineRule="atLeast"/>
              <w:ind w:right="4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DBBF" w14:textId="77777777" w:rsidR="0021416A" w:rsidRDefault="00D47408">
            <w:pPr>
              <w:spacing w:after="0" w:line="80" w:lineRule="atLeast"/>
              <w:ind w:right="4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6.</w:t>
            </w:r>
          </w:p>
        </w:tc>
      </w:tr>
      <w:tr w:rsidR="0021416A" w14:paraId="51BFA9F8" w14:textId="77777777">
        <w:trPr>
          <w:cantSplit/>
          <w:trHeight w:val="1134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CE66" w14:textId="77777777" w:rsidR="0021416A" w:rsidRDefault="00D47408">
            <w:pPr>
              <w:spacing w:after="0" w:line="80" w:lineRule="atLeast"/>
              <w:ind w:right="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Wykaz asortymentowy i ilościowy sprzętu komputerowego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0773A9" w14:textId="77777777" w:rsidR="0021416A" w:rsidRDefault="00D47408">
            <w:pPr>
              <w:spacing w:after="0" w:line="80" w:lineRule="atLeast"/>
              <w:ind w:left="113" w:right="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(szt.)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6209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Cena jednostkowa netto </w:t>
            </w:r>
            <w:r>
              <w:rPr>
                <w:b/>
                <w:bCs/>
                <w:sz w:val="18"/>
                <w:szCs w:val="18"/>
              </w:rPr>
              <w:br/>
              <w:t xml:space="preserve">w </w:t>
            </w:r>
            <w:proofErr w:type="spellStart"/>
            <w:r>
              <w:rPr>
                <w:b/>
                <w:bCs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C34B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5837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Cena jednostkowa brutto </w:t>
            </w:r>
            <w:r>
              <w:rPr>
                <w:b/>
                <w:bCs/>
                <w:sz w:val="18"/>
                <w:szCs w:val="18"/>
              </w:rPr>
              <w:br/>
              <w:t xml:space="preserve">w </w:t>
            </w:r>
            <w:proofErr w:type="spellStart"/>
            <w:r>
              <w:rPr>
                <w:b/>
                <w:bCs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A229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netto w </w:t>
            </w:r>
            <w:proofErr w:type="spellStart"/>
            <w:r>
              <w:rPr>
                <w:b/>
                <w:bCs/>
                <w:sz w:val="18"/>
                <w:szCs w:val="18"/>
              </w:rPr>
              <w:t>pln</w:t>
            </w:r>
            <w:proofErr w:type="spellEnd"/>
          </w:p>
        </w:tc>
      </w:tr>
      <w:tr w:rsidR="0021416A" w14:paraId="06D56295" w14:textId="77777777">
        <w:trPr>
          <w:cantSplit/>
          <w:trHeight w:val="296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6C2908" w14:textId="77777777" w:rsidR="0021416A" w:rsidRDefault="0021416A">
            <w:pPr>
              <w:spacing w:after="0" w:line="80" w:lineRule="atLeast"/>
              <w:ind w:right="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1AA19132" w14:textId="77777777" w:rsidR="0021416A" w:rsidRDefault="0021416A">
            <w:pPr>
              <w:spacing w:after="0" w:line="80" w:lineRule="atLeast"/>
              <w:ind w:left="113" w:right="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C88503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75F54F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8D34E3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3+(3x4)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857EF5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(2x3)</w:t>
            </w:r>
          </w:p>
        </w:tc>
      </w:tr>
      <w:tr w:rsidR="0021416A" w14:paraId="65AC81E7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2424B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 Dostawa komputerów biurowych typ 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EA849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9D5F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7F75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44DA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02DB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389CE31F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361A7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 Dostawa komputerów biurowych typ 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999B5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2F1D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40C2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DE5E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C585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1123DFC9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E6D9B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3 Dostawa komputerów biurowych typ 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A35C2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16B1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2CEA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52B0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822E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4C138DA7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1E244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4 Dostawa komputerów biurowych typ 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FEC6B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5E83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7E89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4FE2F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ED56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21864AAC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DB6F1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5 Dostawa komputerów biurowych typ 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DE71A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E170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46C8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FD40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5971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2AD9FC73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B222F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6 Dostawa komputerów biurowych typ 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FE5D4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5735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429D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5343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C276D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555BE50C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1F199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7 Dostawa monitorów standardowych 24’’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21733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FB83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4AC4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42FE7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6332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3824D3B1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35B99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8: Dostawa monitorów standardowych 27’’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7C906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9FD5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E123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82CB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8D4A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03E2E3F4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C7B7F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9: Dostawa monitorów graficznych 27’’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7E36C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0B2D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38D9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092D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C5A65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1D270343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F535C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10: Dostawa kalibratora do monitora graficznego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20A0C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CB6A2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472F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5097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7378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4D8DC102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E28E5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Zadanie 11: Dostawa monitorów standardowych 32’’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4751B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2273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4B8B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3B16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2296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2476DE7D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2CD45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12: Dostawa monitorów standardowych 42’’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D5EC4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CB4C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BC48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A671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80AA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6B2FCE07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EA05A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13: Dostawa karty graficznej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FAAB8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0042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E917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6B49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43FA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29BE334E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FEC13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14: Dostawa linki zabezpieczającej sprzęt komputerowy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884CA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0D84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EEF3F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FA3C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2828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22958B6A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262C1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15: Dostawa drukarek typ 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14E3C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FEB1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7657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B6D4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F28E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6D116F1A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56CC7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15.1: Dostawa materiałów eksploatacyjnych (wkład z czarnym tonerem) do drukarki typ 1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D2414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F49D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59DA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1215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3355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630A65AF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2623A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16: Dostawa drukarek typ 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30EAB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529F9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6811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37CE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BC8B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54EAA001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A5F9F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16.1: Dostawa materiałów eksploatacyjnych (wkład z czarnym tonerem) do drukarki typ 2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2D521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C49A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6623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CD01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7B32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2E16EAED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C5951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17: Dostawa drukarek typ 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65FF9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2D74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E5F7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3892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7F392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702D8E56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6AD71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17.1: Dostawa materiałów eksploatacyjnych (wkład z czarnym tonerem) do drukarki typ 3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0080F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8C59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276E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CD0F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BDC3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7809DC34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25900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18: Dostawa drukarek typ 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B3AD0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7058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7564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D492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4880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2682E90C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7F1C3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18.1: Dostawa materiałów eksploatacyjnych (wkład z czarnym tonerem) do drukarki typ 4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5A47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E972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F28C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FE07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CD97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48ECE744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2CE8D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19: Dostawa drukarek typ 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41E47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AE41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D11D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EB43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25CC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6F11CD51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F2E04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19.1: Dostawa materiałów eksploatacyjnych do drukarki typ 5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F3AB7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3357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04A0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D767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17B0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2CC5533C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7528B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Zadanie 19.2: Dostawa materiałów eksploatacyjnych (wkład z błękitnym tonerem)  do drukarki typ 5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07054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2AA8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F88E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909B0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100A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082647DD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C2025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19.3: Dostawa materiałów eksploatacyjnych (wkład z żółtym tonerem)  do drukarki typ 5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5336A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EA7F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70E6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7038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58F3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31761EA6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C4456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19.4: Dostawa materiałów eksploatacyjnych (wkład z purpurowym tonerem)  do drukarki typ 5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CBABF6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6500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AC8F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ACFC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5D00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2FCCA476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183B6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20: Dostawa drukarek typ 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78152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EDED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DEC3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496E2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71899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6F87B131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C5C93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20.1: Dostawa materiałów eksploatacyjnych (wkład z czarnym tonerem)  do drukarki typ 6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80843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4EFB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956E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5E71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1A0E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471C2443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854EF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20.2: Dostawa materiałów eksploatacyjnych (wkład z błękitnym tonerem)  do drukarki typ 6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66D29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0B7F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0D7E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0C70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AFE0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6FD99260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C3900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20.3: Dostawa materiałów eksploatacyjnych (wkład z żółtym tonerem)  do drukarki typ 6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4E532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DB27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5AC0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297C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A880C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617022EB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809C22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20.4: Dostawa materiałów eksploatacyjnych (wkład z purpurowym tonerem)  do drukarki typ 6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14F55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2636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52BBE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8D7E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0BC8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5E91604E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C3AF8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21: Dostawa drukarek typ 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70A0D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F0E2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0B0D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05CC7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33CB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00300B6C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CA4E2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21.1: Dostawa materiałów eksploatacyjnych (wkład z czarny tonerem)  do drukarki typ 7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E35E1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EB0F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1ADB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3848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497C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5DC576B9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72667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22: Dostawa drukarek typ 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4B1BB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44184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A6F5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0B87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4E68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688EEF03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4B97A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22.1: Dostawa materiałów eksploatacyjnych (wkład z czarny tonerem)  do drukarki typ 8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A60A7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6546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BA26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7F4C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39AB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13C9DEEF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5510F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22.2: Dostawa materiałów eksploatacyjnych (wkład z błękitnym tonerem)  do drukarki typ 8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0AB12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5ECF6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5200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2721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D6BE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06F84E05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FB050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Zadanie 22.3: Dostawa materiałów eksploatacyjnych (wkład z żółtym tonerem)  do drukarki typ 8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53F21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791A8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756B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3BE7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C078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5CED53A0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EBBED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Zadanie 22.4: Dostawa materiałów eksploatacyjnych (wkład z purpurowym tonerem)  do drukarki typ 8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71D7B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78E1F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FDAD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E6F5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B0712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45C33531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6677" w14:textId="77777777" w:rsidR="0021416A" w:rsidRDefault="00D47408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23: Dostawa drukarek typ 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5F7DB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CB42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8270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91E9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1B28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09113441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2A21C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23.1: Dostawa materiałów eksploatacyjnych (kaseta z taśmą barwiącą) do drukarki Typ 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0C05E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7374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E4D9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752A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CD19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07DF96BD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47861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24: Dostawa drukarek typ 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99A3C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7760A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D066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41FEE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A7634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772B0442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CBA1E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25: Dostawa skanera biurkowego A4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5D368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AAE3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5E9C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D263B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6C25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630F612D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EA1FA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26: Dostawa skanera ręcznego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24874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2991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07F82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CEE7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6CFE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2369AB9A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34E9BC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27: Dostawa skanera mobilnego do dokumentów A4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C53BF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12C3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02B1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F0A7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BD55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31BAA25A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381D1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28: Dostawa skanera do digitalizacji zdjęć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BB22A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A52B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87B4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9875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65EB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3570C629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3F0E8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29: Dostawa głośników stereo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40AAE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532D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6B7D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00B0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855B0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0B69A599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FCBF5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30: Dostawa zestawów głośnikowych 2.1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36E3D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B69A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5929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D9E8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45F3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63EEEA9B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F1AA5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31: Dostawa zestawów słuchawkowych nausznych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2F596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C082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C73A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ECC7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6454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2464CAEA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6D2D8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32: Dostawa zasilacza ATX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BCC91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6B93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056F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ADE2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1305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0FD61365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C14FC8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33: Dostawa procesora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B4E72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21AC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D402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16707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D4C8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60758DDB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D57ED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34: Dostawa płyty głównej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BD3FF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9767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1F3A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36F6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A74B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53EEEF85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C6868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Zadanie 35: Dostawa pamięci RAM 16 GB DDR4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79993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412C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E902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B853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A63D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7DEBB824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F114D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36: Dostawa Routera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6A4F3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B2D8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91681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CC3B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D2375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57B54C6E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28F5E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37: Dostawa zasilacza awaryjnego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96D8E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86AF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E51E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DCF2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34F9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51BBD880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5CE5C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38: Dostawa monitorów standardowych 21’’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EB8EE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0B90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F1FA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9E98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1B2A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0C9AD502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8808A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39: Dostawa dysków serwerowych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21B90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CB64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7051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239F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FA50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6DC82E11" w14:textId="77777777">
        <w:trPr>
          <w:trHeight w:val="567"/>
          <w:jc w:val="center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B3E48" w14:textId="77777777" w:rsidR="0021416A" w:rsidRDefault="00D474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40: Dostawa przełącznika sieciowego LAN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02CFB" w14:textId="77777777" w:rsidR="0021416A" w:rsidRDefault="00D474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0238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F41F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EFD9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14D9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  <w:tr w:rsidR="0021416A" w14:paraId="532B5CE4" w14:textId="77777777" w:rsidTr="001F58A0">
        <w:trPr>
          <w:trHeight w:val="358"/>
          <w:jc w:val="center"/>
        </w:trPr>
        <w:tc>
          <w:tcPr>
            <w:tcW w:w="11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3D01B" w14:textId="77777777" w:rsidR="0021416A" w:rsidRDefault="00D47408">
            <w:pPr>
              <w:spacing w:after="0" w:line="80" w:lineRule="atLeast"/>
              <w:ind w:right="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6ACF" w14:textId="77777777" w:rsidR="0021416A" w:rsidRDefault="0021416A">
            <w:pPr>
              <w:spacing w:after="0" w:line="80" w:lineRule="atLeast"/>
              <w:ind w:right="4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2116FDA" w14:textId="77777777" w:rsidR="0021416A" w:rsidRDefault="0021416A">
      <w:pPr>
        <w:spacing w:after="0"/>
      </w:pPr>
    </w:p>
    <w:p w14:paraId="27C29965" w14:textId="77777777" w:rsidR="0021416A" w:rsidRDefault="00D47408">
      <w:pPr>
        <w:pStyle w:val="Tekstpodstawowy21"/>
        <w:spacing w:line="240" w:lineRule="auto"/>
        <w:jc w:val="both"/>
      </w:pPr>
      <w:r>
        <w:rPr>
          <w:rFonts w:ascii="Calibri" w:hAnsi="Calibri" w:cs="Arial"/>
          <w:color w:val="FF0000"/>
          <w:sz w:val="20"/>
          <w:szCs w:val="20"/>
        </w:rPr>
        <w:t>* do wyceny należy przyjąć stawkę 23% Vat.</w:t>
      </w:r>
      <w:r>
        <w:rPr>
          <w:rFonts w:ascii="Calibri" w:hAnsi="Calibri" w:cs="Arial"/>
          <w:color w:val="00B050"/>
          <w:sz w:val="20"/>
          <w:szCs w:val="20"/>
        </w:rPr>
        <w:t xml:space="preserve"> </w:t>
      </w:r>
      <w:r>
        <w:rPr>
          <w:rFonts w:ascii="Calibri" w:hAnsi="Calibri" w:cs="Arial"/>
          <w:color w:val="00B050"/>
          <w:sz w:val="20"/>
          <w:szCs w:val="20"/>
          <w:u w:val="single"/>
        </w:rPr>
        <w:t>Zamawiający zastrzega sobie prawo zastosowania stawki podatku VAT w wysokości 0% zgodnie z art. 83 ust. 1 pkt 26 lit a) tejże ustawy pod warunkiem uzyskania zgody wydawanej przez Ministra Nauki i Szkolnictwa Wyższego.</w:t>
      </w:r>
      <w:r>
        <w:rPr>
          <w:rFonts w:ascii="Calibri" w:hAnsi="Calibri" w:cs="Arial"/>
          <w:color w:val="00B050"/>
          <w:sz w:val="20"/>
          <w:szCs w:val="20"/>
        </w:rPr>
        <w:t xml:space="preserve"> Zamawiający przekaże Wykonawcy pisemną informację o uzyskaniu zgody wydanej przez Ministra Nauki i Szkolnictwa Wyższego, </w:t>
      </w:r>
      <w:r>
        <w:rPr>
          <w:rFonts w:ascii="Calibri" w:hAnsi="Calibri" w:cs="Arial"/>
          <w:color w:val="00B050"/>
          <w:sz w:val="20"/>
          <w:szCs w:val="20"/>
          <w:u w:val="single"/>
        </w:rPr>
        <w:t>na podstawie której Wykonawca zobowiązany będzie do wystawienia faktury z obowiązującą stawką podatku Vat.</w:t>
      </w:r>
    </w:p>
    <w:p w14:paraId="5CEF393C" w14:textId="77777777" w:rsidR="0021416A" w:rsidRDefault="00D47408">
      <w:pPr>
        <w:jc w:val="both"/>
      </w:pPr>
      <w:r>
        <w:rPr>
          <w:rFonts w:eastAsia="Times New Roman"/>
          <w:sz w:val="20"/>
          <w:szCs w:val="20"/>
          <w:lang w:eastAsia="zh-CN"/>
        </w:rPr>
        <w:t>Dokument należy sporządzić elektronicznie i opatrzeć go kwalifikowanym podpisem elektronicznym.</w:t>
      </w:r>
      <w:r>
        <w:rPr>
          <w:rStyle w:val="Zakotwiczenieprzypisudolnego"/>
          <w:rFonts w:eastAsia="Times New Roman"/>
          <w:sz w:val="20"/>
          <w:szCs w:val="20"/>
          <w:lang w:eastAsia="zh-CN"/>
        </w:rPr>
        <w:footnoteReference w:id="9"/>
      </w:r>
    </w:p>
    <w:p w14:paraId="719ECEC9" w14:textId="3F38FA29" w:rsidR="0021416A" w:rsidDel="001F58A0" w:rsidRDefault="0021416A">
      <w:pPr>
        <w:pStyle w:val="Normalny1"/>
        <w:jc w:val="both"/>
        <w:rPr>
          <w:del w:id="6" w:author="Agnieszka Kiszka" w:date="2020-10-13T15:48:00Z"/>
          <w:rFonts w:ascii="Calibri" w:eastAsia="Verdana" w:hAnsi="Calibri" w:cs="Verdana"/>
          <w:strike/>
          <w:color w:val="00B050"/>
          <w:sz w:val="21"/>
          <w:szCs w:val="21"/>
        </w:rPr>
      </w:pPr>
    </w:p>
    <w:p w14:paraId="407B23F1" w14:textId="77777777" w:rsidR="0021416A" w:rsidRDefault="0021416A" w:rsidP="001F58A0"/>
    <w:sectPr w:rsidR="0021416A">
      <w:headerReference w:type="default" r:id="rId9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11C86" w14:textId="77777777" w:rsidR="009C68C3" w:rsidRDefault="009C68C3">
      <w:pPr>
        <w:spacing w:after="0" w:line="240" w:lineRule="auto"/>
      </w:pPr>
      <w:r>
        <w:separator/>
      </w:r>
    </w:p>
  </w:endnote>
  <w:endnote w:type="continuationSeparator" w:id="0">
    <w:p w14:paraId="7E8B8156" w14:textId="77777777" w:rsidR="009C68C3" w:rsidRDefault="009C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CABCD" w14:textId="77777777" w:rsidR="009C68C3" w:rsidRDefault="009C68C3">
      <w:pPr>
        <w:rPr>
          <w:sz w:val="12"/>
        </w:rPr>
      </w:pPr>
      <w:r>
        <w:separator/>
      </w:r>
    </w:p>
  </w:footnote>
  <w:footnote w:type="continuationSeparator" w:id="0">
    <w:p w14:paraId="2D28C23C" w14:textId="77777777" w:rsidR="009C68C3" w:rsidRDefault="009C68C3">
      <w:pPr>
        <w:rPr>
          <w:sz w:val="12"/>
        </w:rPr>
      </w:pPr>
      <w:r>
        <w:continuationSeparator/>
      </w:r>
    </w:p>
  </w:footnote>
  <w:footnote w:id="1">
    <w:p w14:paraId="65437E04" w14:textId="77777777" w:rsidR="009C68C3" w:rsidRDefault="009C68C3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bCs/>
          <w:sz w:val="16"/>
          <w:szCs w:val="16"/>
        </w:rPr>
        <w:t xml:space="preserve">Benchmark CPU Mark </w:t>
      </w:r>
      <w:proofErr w:type="spellStart"/>
      <w:r>
        <w:rPr>
          <w:rFonts w:cs="Calibri"/>
          <w:bCs/>
          <w:sz w:val="16"/>
          <w:szCs w:val="16"/>
        </w:rPr>
        <w:t>PassMark</w:t>
      </w:r>
      <w:proofErr w:type="spellEnd"/>
      <w:r>
        <w:rPr>
          <w:rFonts w:cs="Calibri"/>
          <w:bCs/>
          <w:sz w:val="16"/>
          <w:szCs w:val="16"/>
        </w:rPr>
        <w:t xml:space="preserve"> Software na dzień 08.09.2020 r. stanowi załącznik nr 2 do Opisu Przedmiotu Zamówienia.</w:t>
      </w:r>
    </w:p>
  </w:footnote>
  <w:footnote w:id="2">
    <w:p w14:paraId="2F1571AE" w14:textId="77777777" w:rsidR="009C68C3" w:rsidRDefault="009C68C3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bCs/>
          <w:sz w:val="16"/>
          <w:szCs w:val="16"/>
        </w:rPr>
        <w:t xml:space="preserve">Benchmark CPU Mark </w:t>
      </w:r>
      <w:proofErr w:type="spellStart"/>
      <w:r>
        <w:rPr>
          <w:rFonts w:cs="Calibri"/>
          <w:bCs/>
          <w:sz w:val="16"/>
          <w:szCs w:val="16"/>
        </w:rPr>
        <w:t>PassMark</w:t>
      </w:r>
      <w:proofErr w:type="spellEnd"/>
      <w:r>
        <w:rPr>
          <w:rFonts w:cs="Calibri"/>
          <w:bCs/>
          <w:sz w:val="16"/>
          <w:szCs w:val="16"/>
        </w:rPr>
        <w:t xml:space="preserve"> Software na dzień 08.09.2020 r. stanowi załącznik nr 2 do Opisu Przedmiotu Zamówienia.</w:t>
      </w:r>
    </w:p>
  </w:footnote>
  <w:footnote w:id="3">
    <w:p w14:paraId="40937345" w14:textId="77777777" w:rsidR="009C68C3" w:rsidRDefault="009C68C3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bCs/>
          <w:sz w:val="16"/>
          <w:szCs w:val="16"/>
        </w:rPr>
        <w:t xml:space="preserve">Benchmark CPU Mark </w:t>
      </w:r>
      <w:proofErr w:type="spellStart"/>
      <w:r>
        <w:rPr>
          <w:rFonts w:cs="Calibri"/>
          <w:bCs/>
          <w:sz w:val="16"/>
          <w:szCs w:val="16"/>
        </w:rPr>
        <w:t>PassMark</w:t>
      </w:r>
      <w:proofErr w:type="spellEnd"/>
      <w:r>
        <w:rPr>
          <w:rFonts w:cs="Calibri"/>
          <w:bCs/>
          <w:sz w:val="16"/>
          <w:szCs w:val="16"/>
        </w:rPr>
        <w:t xml:space="preserve"> Software na dzień 08.09.2020 r. stanowi załącznik nr 2 do Opisu Przedmiotu Zamówienia.</w:t>
      </w:r>
    </w:p>
  </w:footnote>
  <w:footnote w:id="4">
    <w:p w14:paraId="6077F0D6" w14:textId="77777777" w:rsidR="009C68C3" w:rsidRDefault="009C68C3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bCs/>
          <w:sz w:val="16"/>
          <w:szCs w:val="16"/>
        </w:rPr>
        <w:t xml:space="preserve">Benchmark CPU Mark </w:t>
      </w:r>
      <w:proofErr w:type="spellStart"/>
      <w:r>
        <w:rPr>
          <w:rFonts w:cs="Calibri"/>
          <w:bCs/>
          <w:sz w:val="16"/>
          <w:szCs w:val="16"/>
        </w:rPr>
        <w:t>PassMark</w:t>
      </w:r>
      <w:proofErr w:type="spellEnd"/>
      <w:r>
        <w:rPr>
          <w:rFonts w:cs="Calibri"/>
          <w:bCs/>
          <w:sz w:val="16"/>
          <w:szCs w:val="16"/>
        </w:rPr>
        <w:t xml:space="preserve"> Software na dzień 08.09.2020 r. stanowi załącznik nr 2 do Opisu Przedmiotu Zamówienia.</w:t>
      </w:r>
    </w:p>
  </w:footnote>
  <w:footnote w:id="5">
    <w:p w14:paraId="7BDAA3A8" w14:textId="77777777" w:rsidR="009C68C3" w:rsidRDefault="009C68C3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bCs/>
          <w:sz w:val="16"/>
          <w:szCs w:val="16"/>
        </w:rPr>
        <w:t xml:space="preserve">Benchmark CPU Mark </w:t>
      </w:r>
      <w:proofErr w:type="spellStart"/>
      <w:r>
        <w:rPr>
          <w:rFonts w:cs="Calibri"/>
          <w:bCs/>
          <w:sz w:val="16"/>
          <w:szCs w:val="16"/>
        </w:rPr>
        <w:t>PassMark</w:t>
      </w:r>
      <w:proofErr w:type="spellEnd"/>
      <w:r>
        <w:rPr>
          <w:rFonts w:cs="Calibri"/>
          <w:bCs/>
          <w:sz w:val="16"/>
          <w:szCs w:val="16"/>
        </w:rPr>
        <w:t xml:space="preserve"> Software na dzień 08.09.2020 r. stanowi załącznik nr 2 do Opisu Przedmiotu Zamówienia.</w:t>
      </w:r>
    </w:p>
  </w:footnote>
  <w:footnote w:id="6">
    <w:p w14:paraId="7B2023BA" w14:textId="77777777" w:rsidR="009C68C3" w:rsidRDefault="009C68C3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bCs/>
          <w:sz w:val="16"/>
          <w:szCs w:val="16"/>
        </w:rPr>
        <w:t xml:space="preserve">Benchmark CPU Mark </w:t>
      </w:r>
      <w:proofErr w:type="spellStart"/>
      <w:r>
        <w:rPr>
          <w:rFonts w:cs="Calibri"/>
          <w:bCs/>
          <w:sz w:val="16"/>
          <w:szCs w:val="16"/>
        </w:rPr>
        <w:t>PassMark</w:t>
      </w:r>
      <w:proofErr w:type="spellEnd"/>
      <w:r>
        <w:rPr>
          <w:rFonts w:cs="Calibri"/>
          <w:bCs/>
          <w:sz w:val="16"/>
          <w:szCs w:val="16"/>
        </w:rPr>
        <w:t xml:space="preserve"> Software na dzień 08.09.2020 r. stanowi załącznik nr 2 do Opisu Przedmiotu Zamówienia.</w:t>
      </w:r>
    </w:p>
  </w:footnote>
  <w:footnote w:id="7">
    <w:p w14:paraId="16590D77" w14:textId="77777777" w:rsidR="009C68C3" w:rsidRDefault="009C68C3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bCs/>
          <w:sz w:val="16"/>
          <w:szCs w:val="16"/>
        </w:rPr>
        <w:t xml:space="preserve">Benchmark GPU Mark </w:t>
      </w:r>
      <w:proofErr w:type="spellStart"/>
      <w:r>
        <w:rPr>
          <w:rFonts w:cs="Calibri"/>
          <w:bCs/>
          <w:sz w:val="16"/>
          <w:szCs w:val="16"/>
        </w:rPr>
        <w:t>PassMark</w:t>
      </w:r>
      <w:proofErr w:type="spellEnd"/>
      <w:r>
        <w:rPr>
          <w:rFonts w:cs="Calibri"/>
          <w:bCs/>
          <w:sz w:val="16"/>
          <w:szCs w:val="16"/>
        </w:rPr>
        <w:t xml:space="preserve"> Software na dzień 08.09.2020 r. stanowi załącznik nr 3 do Opisu Przedmiotu Zamówienia.</w:t>
      </w:r>
    </w:p>
  </w:footnote>
  <w:footnote w:id="8">
    <w:p w14:paraId="6641BE12" w14:textId="77777777" w:rsidR="009C68C3" w:rsidRDefault="009C68C3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bCs/>
          <w:sz w:val="16"/>
          <w:szCs w:val="16"/>
        </w:rPr>
        <w:t xml:space="preserve">Benchmark GPU Mark </w:t>
      </w:r>
      <w:proofErr w:type="spellStart"/>
      <w:r>
        <w:rPr>
          <w:rFonts w:cs="Calibri"/>
          <w:bCs/>
          <w:sz w:val="16"/>
          <w:szCs w:val="16"/>
        </w:rPr>
        <w:t>PassMark</w:t>
      </w:r>
      <w:proofErr w:type="spellEnd"/>
      <w:r>
        <w:rPr>
          <w:rFonts w:cs="Calibri"/>
          <w:bCs/>
          <w:sz w:val="16"/>
          <w:szCs w:val="16"/>
        </w:rPr>
        <w:t xml:space="preserve"> Software na dzień 08.09.2020 r. stanowi załącznik nr 3 do Opisu Przedmiotu Zamówienia.</w:t>
      </w:r>
    </w:p>
  </w:footnote>
  <w:footnote w:id="9">
    <w:p w14:paraId="406BA99E" w14:textId="454672B1" w:rsidR="009C68C3" w:rsidRDefault="009C68C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Sposób</w:t>
      </w:r>
      <w:r>
        <w:rPr>
          <w:sz w:val="18"/>
          <w:szCs w:val="18"/>
        </w:rPr>
        <w:t xml:space="preserve">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</w:t>
      </w:r>
      <w:r>
        <w:rPr>
          <w:sz w:val="18"/>
          <w:szCs w:val="18"/>
        </w:rPr>
        <w:br/>
        <w:t>i przechowywania dokumentów elektronicznych (Dz. U. z 2020 . poz. 1261 ze zm.) oraz rozporządzeniu Ministra Rozwoju z dnia 26 lipca 2016 r. w sprawie rodzajów dokumentów, jakich może żądać Zamawiający od Wykonawcy w postępowaniu o udzielenie zamówienia (Dz. U. z 2020 r. poz. 1282 ze zm.), Rozporządzeniu Ministra Przedsiębiorczości i Technologii z dnia 16 października 2018 r. zmieniającym rozporządzenie w sprawie rodzajów dokumentów, jakich może żądać Zamawiający od Wykonawcy w postepowaniu o udzielenie zamówienia (Dz. U z 2018 r. poz. 1993) oraz Rozporządzeniu Ministra Rozwoju z dnia 16 grudnia 2019 r. zmieniającym rozporządzenia zmieniające rozporządzenie w sprawie rodzajów dokumentów jakich może żąda Zamawiający od Wykonawcy w postępowaniu o udzielenie zamówienia (Dz. U. z 2019 r., poz. 2447).</w:t>
      </w:r>
      <w:bookmarkStart w:id="5" w:name="_GoBack"/>
      <w:bookmarkEnd w:id="5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BEEC6" w14:textId="77777777" w:rsidR="009C68C3" w:rsidRDefault="009C68C3">
    <w:pPr>
      <w:keepNext/>
      <w:spacing w:before="120" w:after="0" w:line="240" w:lineRule="auto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7" behindDoc="1" locked="0" layoutInCell="1" allowOverlap="1" wp14:anchorId="63E02EBF" wp14:editId="0777777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2364105"/>
              <wp:effectExtent l="0" t="0" r="0" b="0"/>
              <wp:wrapNone/>
              <wp:docPr id="1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236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9A3590" w14:textId="77777777" w:rsidR="009C68C3" w:rsidRDefault="009C68C3">
                          <w:pPr>
                            <w:pStyle w:val="Stopka"/>
                          </w:pPr>
                          <w:r>
                            <w:rPr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22795">
                            <w:rPr>
                              <w:noProof/>
                              <w:sz w:val="18"/>
                              <w:szCs w:val="18"/>
                            </w:rPr>
                            <w:t>63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rostokąt 3" o:spid="_x0000_s1026" style="position:absolute;left:0;text-align:left;margin-left:0;margin-top:0;width:40.25pt;height:186.15pt;z-index:-503316343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" filled="f" stroked="f">
              <v:textbox style="mso-rotate:270;mso-fit-shape-to-text:t">
                <w:txbxContent>
                  <w:p w14:paraId="2E9A3590" w14:textId="77777777" w:rsidR="009C68C3" w:rsidRDefault="009C68C3">
                    <w:pPr>
                      <w:pStyle w:val="Stopka"/>
                    </w:pPr>
                    <w:r>
                      <w:rPr>
                        <w:sz w:val="18"/>
                        <w:szCs w:val="18"/>
                      </w:rPr>
                      <w:t>Strona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322795">
                      <w:rPr>
                        <w:noProof/>
                        <w:sz w:val="18"/>
                        <w:szCs w:val="18"/>
                      </w:rPr>
                      <w:t>63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69" behindDoc="1" locked="0" layoutInCell="1" allowOverlap="1" wp14:anchorId="7150C51A" wp14:editId="07777777">
          <wp:simplePos x="0" y="0"/>
          <wp:positionH relativeFrom="margin">
            <wp:posOffset>-627380</wp:posOffset>
          </wp:positionH>
          <wp:positionV relativeFrom="paragraph">
            <wp:posOffset>-526415</wp:posOffset>
          </wp:positionV>
          <wp:extent cx="7916545" cy="131762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b/>
        <w:bCs/>
        <w:sz w:val="32"/>
        <w:szCs w:val="32"/>
      </w:rPr>
      <w:t>Dział Zamówień Publicznych i Zakupów</w:t>
    </w:r>
  </w:p>
  <w:p w14:paraId="429CDF30" w14:textId="77777777" w:rsidR="009C68C3" w:rsidRDefault="009C68C3">
    <w:pPr>
      <w:pStyle w:val="Nagwek"/>
      <w:tabs>
        <w:tab w:val="clear" w:pos="4536"/>
        <w:tab w:val="clear" w:pos="9072"/>
        <w:tab w:val="right" w:pos="9921"/>
      </w:tabs>
    </w:pPr>
  </w:p>
  <w:p w14:paraId="631CDF97" w14:textId="77777777" w:rsidR="009C68C3" w:rsidRDefault="009C68C3"/>
  <w:p w14:paraId="31FE71E4" w14:textId="77777777" w:rsidR="009C68C3" w:rsidRDefault="009C6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063"/>
    <w:multiLevelType w:val="multilevel"/>
    <w:tmpl w:val="138C53E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AE1CF3"/>
    <w:multiLevelType w:val="hybridMultilevel"/>
    <w:tmpl w:val="B11E6F98"/>
    <w:lvl w:ilvl="0" w:tplc="7E76F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EB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41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E4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0E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A0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47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EC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8D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035D8"/>
    <w:multiLevelType w:val="multilevel"/>
    <w:tmpl w:val="B066C2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A377797"/>
    <w:multiLevelType w:val="hybridMultilevel"/>
    <w:tmpl w:val="74A09F00"/>
    <w:lvl w:ilvl="0" w:tplc="5B623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7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3EA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09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8C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C6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E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67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85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60B64"/>
    <w:multiLevelType w:val="hybridMultilevel"/>
    <w:tmpl w:val="4C56EF46"/>
    <w:lvl w:ilvl="0" w:tplc="ED100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87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E6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C1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E2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E4E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C1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62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20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310F9A7"/>
    <w:rsid w:val="00017B9C"/>
    <w:rsid w:val="001F58A0"/>
    <w:rsid w:val="0021416A"/>
    <w:rsid w:val="00322795"/>
    <w:rsid w:val="00416B05"/>
    <w:rsid w:val="00647A20"/>
    <w:rsid w:val="007C7833"/>
    <w:rsid w:val="008E508D"/>
    <w:rsid w:val="009C68C3"/>
    <w:rsid w:val="00AD5A49"/>
    <w:rsid w:val="00AF6E70"/>
    <w:rsid w:val="00B06581"/>
    <w:rsid w:val="00D47408"/>
    <w:rsid w:val="00EB2C1C"/>
    <w:rsid w:val="0310F9A7"/>
    <w:rsid w:val="0B46C55A"/>
    <w:rsid w:val="0B8E2EEF"/>
    <w:rsid w:val="0BA3019C"/>
    <w:rsid w:val="0E2C727C"/>
    <w:rsid w:val="0EC0DA67"/>
    <w:rsid w:val="0FB1A8FD"/>
    <w:rsid w:val="0FCB9AA8"/>
    <w:rsid w:val="129F90DB"/>
    <w:rsid w:val="138457EF"/>
    <w:rsid w:val="15A930FB"/>
    <w:rsid w:val="15F2CE86"/>
    <w:rsid w:val="19E9551E"/>
    <w:rsid w:val="1BFD22AC"/>
    <w:rsid w:val="1D6188BD"/>
    <w:rsid w:val="1EFF1067"/>
    <w:rsid w:val="1FA83FE3"/>
    <w:rsid w:val="20988199"/>
    <w:rsid w:val="2279EEBA"/>
    <w:rsid w:val="2343CD00"/>
    <w:rsid w:val="271BC07B"/>
    <w:rsid w:val="2954651F"/>
    <w:rsid w:val="2B7A635E"/>
    <w:rsid w:val="2D3A9E54"/>
    <w:rsid w:val="2EE91A2F"/>
    <w:rsid w:val="2F07510F"/>
    <w:rsid w:val="2FA701B8"/>
    <w:rsid w:val="327953F2"/>
    <w:rsid w:val="33DBC0C0"/>
    <w:rsid w:val="35796FEB"/>
    <w:rsid w:val="36CAAA79"/>
    <w:rsid w:val="37269DBB"/>
    <w:rsid w:val="3797B6D0"/>
    <w:rsid w:val="3B835510"/>
    <w:rsid w:val="3B8FB247"/>
    <w:rsid w:val="3B9E603C"/>
    <w:rsid w:val="3E685444"/>
    <w:rsid w:val="3EF7A7E9"/>
    <w:rsid w:val="42DED0A8"/>
    <w:rsid w:val="43B3AE25"/>
    <w:rsid w:val="445CE620"/>
    <w:rsid w:val="4500DA3E"/>
    <w:rsid w:val="4A16444E"/>
    <w:rsid w:val="4C0122E0"/>
    <w:rsid w:val="4CD135A2"/>
    <w:rsid w:val="4D3A1930"/>
    <w:rsid w:val="4DDC4EF7"/>
    <w:rsid w:val="4F99026A"/>
    <w:rsid w:val="50BDB147"/>
    <w:rsid w:val="51DCAB2E"/>
    <w:rsid w:val="5BF3BEB2"/>
    <w:rsid w:val="5D7D2FE4"/>
    <w:rsid w:val="5FE1E532"/>
    <w:rsid w:val="601C9D49"/>
    <w:rsid w:val="608B6A8C"/>
    <w:rsid w:val="612F491A"/>
    <w:rsid w:val="621FCD4E"/>
    <w:rsid w:val="63514E30"/>
    <w:rsid w:val="63B4DE80"/>
    <w:rsid w:val="6408F586"/>
    <w:rsid w:val="6625A025"/>
    <w:rsid w:val="677AEDE3"/>
    <w:rsid w:val="6A01E389"/>
    <w:rsid w:val="6D642B1D"/>
    <w:rsid w:val="6E1853F6"/>
    <w:rsid w:val="70FB121F"/>
    <w:rsid w:val="730CE92B"/>
    <w:rsid w:val="74AB6CE9"/>
    <w:rsid w:val="75238CDB"/>
    <w:rsid w:val="75411090"/>
    <w:rsid w:val="7794FB41"/>
    <w:rsid w:val="7BD33E1B"/>
    <w:rsid w:val="7DD5C9E4"/>
    <w:rsid w:val="7DE04B1A"/>
    <w:rsid w:val="7EF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B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Noto Sans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Calibri" w:eastAsia="Calibri" w:hAnsi="Calibri" w:cs="Calibri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rFonts w:ascii="Calibri" w:eastAsia="Calibri" w:hAnsi="Calibri" w:cs="Calibri"/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pacing w:after="0" w:line="240" w:lineRule="auto"/>
    </w:pPr>
    <w:rPr>
      <w:rFonts w:cs="Noto Sans"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Normalny1">
    <w:name w:val="Normalny1"/>
    <w:qFormat/>
    <w:rPr>
      <w:rFonts w:ascii="Liberation Serif" w:eastAsia="Liberation Serif" w:hAnsi="Liberation Serif" w:cs="Liberation Seri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01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017B9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63</Pages>
  <Words>12853</Words>
  <Characters>77122</Characters>
  <Application>Microsoft Office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Kur</dc:creator>
  <cp:lastModifiedBy>Agnieszka Kiszka</cp:lastModifiedBy>
  <cp:revision>7</cp:revision>
  <cp:lastPrinted>2020-09-21T05:25:00Z</cp:lastPrinted>
  <dcterms:created xsi:type="dcterms:W3CDTF">2020-10-13T12:41:00Z</dcterms:created>
  <dcterms:modified xsi:type="dcterms:W3CDTF">2020-10-13T13:49:00Z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